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6A952" w14:textId="2C3AA431" w:rsidR="00967368" w:rsidDel="00413C3C" w:rsidRDefault="007F5116" w:rsidP="00040F45">
      <w:pPr>
        <w:snapToGrid w:val="0"/>
        <w:spacing w:line="320" w:lineRule="exact"/>
        <w:rPr>
          <w:del w:id="0" w:author="橋口 暢" w:date="2024-01-11T13:33:00Z"/>
          <w:rFonts w:eastAsia="ＭＳ 明朝"/>
        </w:rPr>
      </w:pPr>
      <w:r>
        <w:rPr>
          <w:rFonts w:eastAsia="ＭＳ 明朝" w:hint="eastAsia"/>
        </w:rPr>
        <w:t>別記</w:t>
      </w:r>
    </w:p>
    <w:p w14:paraId="1C8B18A6" w14:textId="77777777" w:rsidR="00413C3C" w:rsidRPr="00413C3C" w:rsidRDefault="00413C3C" w:rsidP="00040F45">
      <w:pPr>
        <w:snapToGrid w:val="0"/>
        <w:spacing w:line="320" w:lineRule="exact"/>
        <w:rPr>
          <w:ins w:id="1" w:author="橋口 暢" w:date="2024-02-22T09:35:00Z"/>
          <w:rFonts w:eastAsia="ＭＳ 明朝"/>
        </w:rPr>
      </w:pPr>
    </w:p>
    <w:p w14:paraId="37DA7F0A" w14:textId="77777777" w:rsidR="007F5116" w:rsidRDefault="007F5116" w:rsidP="00040F45">
      <w:pPr>
        <w:snapToGrid w:val="0"/>
        <w:spacing w:line="320" w:lineRule="exact"/>
        <w:rPr>
          <w:rFonts w:eastAsia="ＭＳ 明朝"/>
        </w:rPr>
      </w:pPr>
      <w:r>
        <w:rPr>
          <w:rFonts w:eastAsia="ＭＳ 明朝" w:hint="eastAsia"/>
        </w:rPr>
        <w:t>様式第１号（</w:t>
      </w:r>
      <w:r w:rsidR="00F33063">
        <w:rPr>
          <w:rFonts w:eastAsia="ＭＳ 明朝" w:hint="eastAsia"/>
        </w:rPr>
        <w:t>第６条、第</w:t>
      </w:r>
      <w:r w:rsidR="00F33063">
        <w:rPr>
          <w:rFonts w:eastAsia="ＭＳ 明朝" w:hint="eastAsia"/>
        </w:rPr>
        <w:t>12</w:t>
      </w:r>
      <w:r w:rsidR="00F33063">
        <w:rPr>
          <w:rFonts w:eastAsia="ＭＳ 明朝" w:hint="eastAsia"/>
        </w:rPr>
        <w:t>条、</w:t>
      </w:r>
      <w:r>
        <w:rPr>
          <w:rFonts w:eastAsia="ＭＳ 明朝" w:hint="eastAsia"/>
        </w:rPr>
        <w:t>規則第３条</w:t>
      </w:r>
      <w:r w:rsidR="00AE3817">
        <w:rPr>
          <w:rFonts w:eastAsia="ＭＳ 明朝" w:hint="eastAsia"/>
        </w:rPr>
        <w:t>及び第</w:t>
      </w:r>
      <w:r w:rsidR="00BC439B">
        <w:rPr>
          <w:rFonts w:eastAsia="ＭＳ 明朝" w:hint="eastAsia"/>
        </w:rPr>
        <w:t>1</w:t>
      </w:r>
      <w:r w:rsidR="00BC439B">
        <w:rPr>
          <w:rFonts w:eastAsia="ＭＳ 明朝"/>
        </w:rPr>
        <w:t>4</w:t>
      </w:r>
      <w:r w:rsidR="00AE3817">
        <w:rPr>
          <w:rFonts w:eastAsia="ＭＳ 明朝" w:hint="eastAsia"/>
        </w:rPr>
        <w:t>条</w:t>
      </w:r>
      <w:r>
        <w:rPr>
          <w:rFonts w:eastAsia="ＭＳ 明朝" w:hint="eastAsia"/>
        </w:rPr>
        <w:t>関係）</w:t>
      </w:r>
    </w:p>
    <w:p w14:paraId="54486AB7" w14:textId="77777777" w:rsidR="007F5116" w:rsidRDefault="007F5116" w:rsidP="00040F45">
      <w:pPr>
        <w:snapToGrid w:val="0"/>
        <w:spacing w:line="320" w:lineRule="exact"/>
        <w:rPr>
          <w:rFonts w:eastAsia="ＭＳ 明朝"/>
        </w:rPr>
      </w:pPr>
    </w:p>
    <w:p w14:paraId="7932BE47" w14:textId="1E489A4E" w:rsidR="007F5116" w:rsidRDefault="00E00D8D" w:rsidP="00040F45">
      <w:pPr>
        <w:snapToGrid w:val="0"/>
        <w:spacing w:line="320" w:lineRule="exact"/>
        <w:jc w:val="center"/>
        <w:rPr>
          <w:rFonts w:eastAsia="ＭＳ 明朝"/>
          <w:lang w:eastAsia="zh-CN"/>
        </w:rPr>
      </w:pPr>
      <w:ins w:id="2" w:author="橋口 暢" w:date="2023-11-06T08:38:00Z">
        <w:r>
          <w:rPr>
            <w:rFonts w:eastAsia="ＭＳ 明朝" w:hint="eastAsia"/>
            <w:lang w:eastAsia="zh-CN"/>
          </w:rPr>
          <w:t xml:space="preserve">特定行為研修派遣支援事業　</w:t>
        </w:r>
      </w:ins>
      <w:del w:id="3" w:author="橋口 暢" w:date="2023-11-06T08:39:00Z">
        <w:r w:rsidR="007F5116" w:rsidDel="00E00D8D">
          <w:rPr>
            <w:rFonts w:eastAsia="ＭＳ 明朝" w:hint="eastAsia"/>
            <w:lang w:eastAsia="zh-CN"/>
          </w:rPr>
          <w:delText>事</w:delText>
        </w:r>
      </w:del>
      <w:del w:id="4" w:author="橋口 暢" w:date="2023-11-06T08:38:00Z">
        <w:r w:rsidR="007F5116" w:rsidDel="00E00D8D">
          <w:rPr>
            <w:rFonts w:eastAsia="ＭＳ 明朝" w:hint="eastAsia"/>
            <w:lang w:eastAsia="zh-CN"/>
          </w:rPr>
          <w:delText xml:space="preserve">　</w:delText>
        </w:r>
      </w:del>
      <w:del w:id="5" w:author="橋口 暢" w:date="2023-11-06T08:39:00Z">
        <w:r w:rsidR="007F5116" w:rsidDel="00E00D8D">
          <w:rPr>
            <w:rFonts w:eastAsia="ＭＳ 明朝" w:hint="eastAsia"/>
            <w:lang w:eastAsia="zh-CN"/>
          </w:rPr>
          <w:delText>業</w:delText>
        </w:r>
      </w:del>
      <w:del w:id="6" w:author="橋口 暢" w:date="2023-11-06T08:38:00Z">
        <w:r w:rsidR="007F5116" w:rsidDel="00E00D8D">
          <w:rPr>
            <w:rFonts w:eastAsia="ＭＳ 明朝" w:hint="eastAsia"/>
            <w:lang w:eastAsia="zh-CN"/>
          </w:rPr>
          <w:delText xml:space="preserve">　</w:delText>
        </w:r>
      </w:del>
      <w:r w:rsidR="007F5116">
        <w:rPr>
          <w:rFonts w:eastAsia="ＭＳ 明朝" w:hint="eastAsia"/>
          <w:lang w:eastAsia="zh-CN"/>
        </w:rPr>
        <w:t>計</w:t>
      </w:r>
      <w:del w:id="7" w:author="橋口 暢" w:date="2023-11-06T08:38:00Z">
        <w:r w:rsidR="007F5116" w:rsidDel="00E00D8D">
          <w:rPr>
            <w:rFonts w:eastAsia="ＭＳ 明朝" w:hint="eastAsia"/>
            <w:lang w:eastAsia="zh-CN"/>
          </w:rPr>
          <w:delText xml:space="preserve">　</w:delText>
        </w:r>
      </w:del>
      <w:r w:rsidR="007F5116">
        <w:rPr>
          <w:rFonts w:eastAsia="ＭＳ 明朝" w:hint="eastAsia"/>
          <w:lang w:eastAsia="zh-CN"/>
        </w:rPr>
        <w:t>画</w:t>
      </w:r>
      <w:del w:id="8" w:author="橋口 暢" w:date="2023-11-06T08:38:00Z">
        <w:r w:rsidR="007F5116" w:rsidDel="00E00D8D">
          <w:rPr>
            <w:rFonts w:eastAsia="ＭＳ 明朝" w:hint="eastAsia"/>
            <w:lang w:eastAsia="zh-CN"/>
          </w:rPr>
          <w:delText xml:space="preserve">　</w:delText>
        </w:r>
      </w:del>
      <w:r w:rsidR="007F5116">
        <w:rPr>
          <w:rFonts w:eastAsia="ＭＳ 明朝" w:hint="eastAsia"/>
          <w:lang w:eastAsia="zh-CN"/>
        </w:rPr>
        <w:t>（　実　績　）</w:t>
      </w:r>
      <w:del w:id="9" w:author="橋口 暢" w:date="2023-11-06T08:38:00Z">
        <w:r w:rsidR="007F5116" w:rsidDel="00E00D8D">
          <w:rPr>
            <w:rFonts w:eastAsia="ＭＳ 明朝" w:hint="eastAsia"/>
            <w:lang w:eastAsia="zh-CN"/>
          </w:rPr>
          <w:delText xml:space="preserve">　</w:delText>
        </w:r>
      </w:del>
      <w:r w:rsidR="007F5116">
        <w:rPr>
          <w:rFonts w:eastAsia="ＭＳ 明朝" w:hint="eastAsia"/>
          <w:lang w:eastAsia="zh-CN"/>
        </w:rPr>
        <w:t>書</w:t>
      </w:r>
    </w:p>
    <w:p w14:paraId="2ABA94CB" w14:textId="77777777" w:rsidR="007F5116" w:rsidRDefault="007F5116" w:rsidP="00040F45">
      <w:pPr>
        <w:snapToGrid w:val="0"/>
        <w:spacing w:line="320" w:lineRule="exact"/>
        <w:jc w:val="left"/>
        <w:rPr>
          <w:rFonts w:eastAsia="ＭＳ 明朝"/>
          <w:lang w:eastAsia="zh-CN"/>
        </w:rPr>
      </w:pPr>
    </w:p>
    <w:p w14:paraId="4EE048C2" w14:textId="736EB41F" w:rsidR="00E52DBC" w:rsidDel="007D7C86" w:rsidRDefault="007F5116" w:rsidP="00040F45">
      <w:pPr>
        <w:snapToGrid w:val="0"/>
        <w:spacing w:line="320" w:lineRule="exact"/>
        <w:jc w:val="left"/>
        <w:rPr>
          <w:del w:id="10" w:author="橋口 暢" w:date="2024-03-18T10:24:00Z"/>
          <w:rFonts w:eastAsia="ＭＳ 明朝"/>
        </w:rPr>
      </w:pPr>
      <w:r>
        <w:rPr>
          <w:rFonts w:eastAsia="ＭＳ 明朝" w:hint="eastAsia"/>
        </w:rPr>
        <w:t>１　事業の目的</w:t>
      </w:r>
      <w:ins w:id="11" w:author="橋口 暢" w:date="2024-03-18T10:26:00Z">
        <w:r w:rsidR="007D7C86">
          <w:rPr>
            <w:rFonts w:eastAsia="ＭＳ 明朝" w:hint="eastAsia"/>
          </w:rPr>
          <w:t xml:space="preserve">　</w:t>
        </w:r>
      </w:ins>
      <w:ins w:id="12" w:author="橋口 暢" w:date="2024-03-18T10:20:00Z">
        <w:r w:rsidR="00E52DBC">
          <w:rPr>
            <w:rFonts w:eastAsia="ＭＳ 明朝" w:hint="eastAsia"/>
          </w:rPr>
          <w:t>※</w:t>
        </w:r>
      </w:ins>
      <w:ins w:id="13" w:author="橋口 暢" w:date="2024-03-18T10:22:00Z">
        <w:r w:rsidR="00E52DBC">
          <w:rPr>
            <w:rFonts w:eastAsia="ＭＳ 明朝" w:hint="eastAsia"/>
          </w:rPr>
          <w:t>指定研修機関又は協力施設</w:t>
        </w:r>
      </w:ins>
      <w:ins w:id="14" w:author="橋口 暢" w:date="2024-03-21T10:57:00Z">
        <w:r w:rsidR="001B32E7">
          <w:rPr>
            <w:rFonts w:eastAsia="ＭＳ 明朝" w:hint="eastAsia"/>
          </w:rPr>
          <w:t>の</w:t>
        </w:r>
      </w:ins>
      <w:ins w:id="15" w:author="橋口 暢" w:date="2024-03-18T10:22:00Z">
        <w:r w:rsidR="00E52DBC">
          <w:rPr>
            <w:rFonts w:eastAsia="ＭＳ 明朝" w:hint="eastAsia"/>
          </w:rPr>
          <w:t>申請予定</w:t>
        </w:r>
      </w:ins>
      <w:ins w:id="16" w:author="橋口 暢" w:date="2024-03-21T10:57:00Z">
        <w:r w:rsidR="001B32E7">
          <w:rPr>
            <w:rFonts w:eastAsia="ＭＳ 明朝" w:hint="eastAsia"/>
          </w:rPr>
          <w:t>機関は、申請</w:t>
        </w:r>
      </w:ins>
      <w:ins w:id="17" w:author="橋口 暢" w:date="2024-03-21T10:59:00Z">
        <w:r w:rsidR="0093032D">
          <w:rPr>
            <w:rFonts w:eastAsia="ＭＳ 明朝" w:hint="eastAsia"/>
          </w:rPr>
          <w:t>予定の</w:t>
        </w:r>
      </w:ins>
      <w:ins w:id="18" w:author="橋口 暢" w:date="2024-03-18T10:23:00Z">
        <w:r w:rsidR="00E52DBC">
          <w:rPr>
            <w:rFonts w:eastAsia="ＭＳ 明朝" w:hint="eastAsia"/>
          </w:rPr>
          <w:t>年度及び研修区分も記載してください。</w:t>
        </w:r>
      </w:ins>
    </w:p>
    <w:p w14:paraId="2BD0627E" w14:textId="77777777" w:rsidR="007D7C86" w:rsidRPr="007D7C86" w:rsidRDefault="007D7C86">
      <w:pPr>
        <w:snapToGrid w:val="0"/>
        <w:spacing w:line="320" w:lineRule="exact"/>
        <w:ind w:left="2014" w:hangingChars="900" w:hanging="2014"/>
        <w:jc w:val="left"/>
        <w:rPr>
          <w:ins w:id="19" w:author="橋口 暢" w:date="2024-03-18T10:26:00Z"/>
          <w:rFonts w:eastAsia="ＭＳ 明朝"/>
        </w:rPr>
        <w:pPrChange w:id="20" w:author="橋口 暢" w:date="2024-03-18T10:26:00Z">
          <w:pPr>
            <w:snapToGrid w:val="0"/>
            <w:spacing w:line="320" w:lineRule="exact"/>
            <w:jc w:val="left"/>
          </w:pPr>
        </w:pPrChange>
      </w:pPr>
    </w:p>
    <w:p w14:paraId="1A4F3A09" w14:textId="77777777" w:rsidR="007F5116" w:rsidDel="007D7C86" w:rsidRDefault="007F5116" w:rsidP="00040F45">
      <w:pPr>
        <w:snapToGrid w:val="0"/>
        <w:spacing w:line="320" w:lineRule="exact"/>
        <w:jc w:val="left"/>
        <w:rPr>
          <w:del w:id="21" w:author="橋口 暢" w:date="2024-03-18T10:26:00Z"/>
          <w:rFonts w:eastAsia="ＭＳ 明朝"/>
        </w:rPr>
      </w:pPr>
    </w:p>
    <w:p w14:paraId="21964103" w14:textId="77777777" w:rsidR="007D7C86" w:rsidRDefault="007D7C86" w:rsidP="00040F45">
      <w:pPr>
        <w:snapToGrid w:val="0"/>
        <w:spacing w:line="320" w:lineRule="exact"/>
        <w:jc w:val="left"/>
        <w:rPr>
          <w:ins w:id="22" w:author="橋口 暢" w:date="2024-03-18T10:26:00Z"/>
          <w:rFonts w:eastAsia="ＭＳ 明朝"/>
        </w:rPr>
      </w:pPr>
    </w:p>
    <w:p w14:paraId="6C721C32" w14:textId="77777777" w:rsidR="006965DA" w:rsidDel="000E637E" w:rsidRDefault="006965DA" w:rsidP="00040F45">
      <w:pPr>
        <w:snapToGrid w:val="0"/>
        <w:spacing w:line="320" w:lineRule="exact"/>
        <w:jc w:val="left"/>
        <w:rPr>
          <w:del w:id="23" w:author="橋口 暢" w:date="2024-03-18T10:03:00Z"/>
          <w:rFonts w:eastAsia="ＭＳ 明朝"/>
        </w:rPr>
      </w:pPr>
    </w:p>
    <w:p w14:paraId="49C1C4D8" w14:textId="77777777" w:rsidR="003C506F" w:rsidRDefault="003C506F" w:rsidP="00040F45">
      <w:pPr>
        <w:snapToGrid w:val="0"/>
        <w:spacing w:line="320" w:lineRule="exact"/>
        <w:jc w:val="left"/>
        <w:rPr>
          <w:rFonts w:eastAsia="ＭＳ 明朝"/>
        </w:rPr>
      </w:pPr>
    </w:p>
    <w:p w14:paraId="4248A38E" w14:textId="77777777" w:rsidR="007F5116" w:rsidRDefault="007F5116" w:rsidP="00040F45">
      <w:pPr>
        <w:snapToGrid w:val="0"/>
        <w:spacing w:line="320" w:lineRule="exact"/>
        <w:jc w:val="left"/>
        <w:rPr>
          <w:rFonts w:eastAsia="ＭＳ 明朝"/>
        </w:rPr>
      </w:pPr>
      <w:r>
        <w:rPr>
          <w:rFonts w:eastAsia="ＭＳ 明朝" w:hint="eastAsia"/>
        </w:rPr>
        <w:t>２　事業の内容及び経費の配分</w:t>
      </w:r>
    </w:p>
    <w:p w14:paraId="77B76682" w14:textId="3795A981" w:rsidR="00DB2E07" w:rsidDel="00E00D8D" w:rsidRDefault="00DB2E07" w:rsidP="00040F45">
      <w:pPr>
        <w:snapToGrid w:val="0"/>
        <w:spacing w:line="320" w:lineRule="exact"/>
        <w:jc w:val="left"/>
        <w:rPr>
          <w:del w:id="24" w:author="橋口 暢" w:date="2023-11-06T08:38:00Z"/>
          <w:rFonts w:eastAsia="ＭＳ 明朝"/>
        </w:rPr>
      </w:pPr>
    </w:p>
    <w:p w14:paraId="51E486F5" w14:textId="0394962E" w:rsidR="007F5116" w:rsidDel="00E00D8D" w:rsidRDefault="007F5116">
      <w:pPr>
        <w:snapToGrid w:val="0"/>
        <w:spacing w:line="320" w:lineRule="exact"/>
        <w:ind w:leftChars="100" w:left="224" w:rightChars="100" w:right="224"/>
        <w:jc w:val="left"/>
        <w:rPr>
          <w:del w:id="25" w:author="橋口 暢" w:date="2023-11-06T08:37:00Z"/>
          <w:rFonts w:eastAsia="ＭＳ 明朝"/>
        </w:rPr>
        <w:pPrChange w:id="26" w:author="橋口 暢" w:date="2023-11-06T08:37:00Z">
          <w:pPr>
            <w:snapToGrid w:val="0"/>
            <w:spacing w:line="320" w:lineRule="exact"/>
            <w:jc w:val="left"/>
          </w:pPr>
        </w:pPrChange>
      </w:pPr>
      <w:del w:id="27" w:author="橋口 暢" w:date="2023-11-06T08:37:00Z">
        <w:r w:rsidDel="00E00D8D">
          <w:rPr>
            <w:rFonts w:eastAsia="ＭＳ 明朝" w:hint="eastAsia"/>
          </w:rPr>
          <w:delText xml:space="preserve">　</w:delText>
        </w:r>
      </w:del>
      <w:del w:id="28" w:author="橋口 暢" w:date="2023-11-06T08:38:00Z">
        <w:r w:rsidDel="00E00D8D">
          <w:rPr>
            <w:rFonts w:eastAsia="ＭＳ 明朝" w:hint="eastAsia"/>
          </w:rPr>
          <w:delText>（１）事業の内容</w:delText>
        </w:r>
      </w:del>
    </w:p>
    <w:p w14:paraId="471A370D" w14:textId="77777777" w:rsidR="00000DF8" w:rsidDel="00E00D8D" w:rsidRDefault="00000DF8">
      <w:pPr>
        <w:snapToGrid w:val="0"/>
        <w:spacing w:line="320" w:lineRule="exact"/>
        <w:ind w:leftChars="100" w:left="224" w:rightChars="100" w:right="224"/>
        <w:jc w:val="left"/>
        <w:rPr>
          <w:del w:id="29" w:author="橋口 暢" w:date="2023-11-06T08:37:00Z"/>
          <w:rFonts w:eastAsia="ＭＳ 明朝"/>
        </w:rPr>
        <w:pPrChange w:id="30" w:author="橋口 暢" w:date="2023-11-06T08:37:00Z">
          <w:pPr>
            <w:snapToGrid w:val="0"/>
            <w:spacing w:line="320" w:lineRule="exact"/>
            <w:jc w:val="left"/>
          </w:pPr>
        </w:pPrChange>
      </w:pPr>
    </w:p>
    <w:p w14:paraId="53BEC397" w14:textId="151A4C02" w:rsidR="00F767CC" w:rsidDel="00792C98" w:rsidRDefault="00F767CC">
      <w:pPr>
        <w:snapToGrid w:val="0"/>
        <w:spacing w:line="320" w:lineRule="exact"/>
        <w:jc w:val="left"/>
        <w:rPr>
          <w:del w:id="31" w:author="橋口 暢" w:date="2023-11-02T15:39:00Z"/>
          <w:rFonts w:eastAsia="ＭＳ 明朝"/>
        </w:rPr>
      </w:pPr>
      <w:del w:id="32" w:author="橋口 暢" w:date="2023-11-06T08:37:00Z">
        <w:r w:rsidDel="00E00D8D">
          <w:rPr>
            <w:rFonts w:eastAsia="ＭＳ 明朝" w:hint="eastAsia"/>
          </w:rPr>
          <w:delText xml:space="preserve">　　</w:delText>
        </w:r>
      </w:del>
      <w:del w:id="33" w:author="橋口 暢" w:date="2023-11-02T15:39:00Z">
        <w:r w:rsidR="000968FA" w:rsidDel="00792C98">
          <w:rPr>
            <w:rFonts w:eastAsia="ＭＳ 明朝" w:hint="eastAsia"/>
          </w:rPr>
          <w:delText>①</w:delText>
        </w:r>
        <w:r w:rsidDel="00792C98">
          <w:rPr>
            <w:rFonts w:eastAsia="ＭＳ 明朝" w:hint="eastAsia"/>
          </w:rPr>
          <w:delText xml:space="preserve">　看護人材受入体制支援事業　</w:delText>
        </w:r>
      </w:del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827"/>
        <w:gridCol w:w="1418"/>
        <w:gridCol w:w="1269"/>
      </w:tblGrid>
      <w:tr w:rsidR="00F767CC" w:rsidDel="00792C98" w14:paraId="363C9B47" w14:textId="7CC7CBDF" w:rsidTr="00F767CC">
        <w:trPr>
          <w:trHeight w:val="486"/>
          <w:del w:id="34" w:author="橋口 暢" w:date="2023-11-02T15:39:00Z"/>
        </w:trPr>
        <w:tc>
          <w:tcPr>
            <w:tcW w:w="1559" w:type="dxa"/>
            <w:vAlign w:val="center"/>
          </w:tcPr>
          <w:p w14:paraId="586257D6" w14:textId="22832353" w:rsidR="00F767CC" w:rsidDel="00792C98" w:rsidRDefault="00F767CC">
            <w:pPr>
              <w:snapToGrid w:val="0"/>
              <w:spacing w:line="320" w:lineRule="exact"/>
              <w:jc w:val="left"/>
              <w:rPr>
                <w:del w:id="35" w:author="橋口 暢" w:date="2023-11-02T15:39:00Z"/>
                <w:rFonts w:eastAsia="ＭＳ 明朝"/>
              </w:rPr>
              <w:pPrChange w:id="36" w:author="橋口 暢" w:date="2023-11-06T08:37:00Z">
                <w:pPr>
                  <w:snapToGrid w:val="0"/>
                  <w:spacing w:line="320" w:lineRule="exact"/>
                  <w:jc w:val="center"/>
                </w:pPr>
              </w:pPrChange>
            </w:pPr>
            <w:del w:id="37" w:author="橋口 暢" w:date="2023-11-02T15:39:00Z">
              <w:r w:rsidDel="00792C98">
                <w:rPr>
                  <w:rFonts w:eastAsia="ＭＳ 明朝" w:hint="eastAsia"/>
                </w:rPr>
                <w:delText>区　　分</w:delText>
              </w:r>
            </w:del>
          </w:p>
        </w:tc>
        <w:tc>
          <w:tcPr>
            <w:tcW w:w="3827" w:type="dxa"/>
            <w:vAlign w:val="center"/>
          </w:tcPr>
          <w:p w14:paraId="4FD0A0BB" w14:textId="3A5F2972" w:rsidR="00F767CC" w:rsidDel="00792C98" w:rsidRDefault="00F767CC">
            <w:pPr>
              <w:snapToGrid w:val="0"/>
              <w:spacing w:line="320" w:lineRule="exact"/>
              <w:jc w:val="left"/>
              <w:rPr>
                <w:del w:id="38" w:author="橋口 暢" w:date="2023-11-02T15:39:00Z"/>
                <w:rFonts w:eastAsia="ＭＳ 明朝"/>
              </w:rPr>
              <w:pPrChange w:id="39" w:author="橋口 暢" w:date="2023-11-06T08:37:00Z">
                <w:pPr>
                  <w:snapToGrid w:val="0"/>
                  <w:spacing w:line="320" w:lineRule="exact"/>
                  <w:jc w:val="center"/>
                </w:pPr>
              </w:pPrChange>
            </w:pPr>
            <w:del w:id="40" w:author="橋口 暢" w:date="2023-11-02T15:39:00Z">
              <w:r w:rsidDel="00792C98">
                <w:rPr>
                  <w:rFonts w:eastAsia="ＭＳ 明朝" w:hint="eastAsia"/>
                </w:rPr>
                <w:delText>内　　　容</w:delText>
              </w:r>
            </w:del>
          </w:p>
        </w:tc>
        <w:tc>
          <w:tcPr>
            <w:tcW w:w="1418" w:type="dxa"/>
            <w:vAlign w:val="center"/>
          </w:tcPr>
          <w:p w14:paraId="11B306AB" w14:textId="14AE84CE" w:rsidR="00F767CC" w:rsidDel="00792C98" w:rsidRDefault="00F767CC">
            <w:pPr>
              <w:snapToGrid w:val="0"/>
              <w:spacing w:line="320" w:lineRule="exact"/>
              <w:jc w:val="left"/>
              <w:rPr>
                <w:del w:id="41" w:author="橋口 暢" w:date="2023-11-02T15:39:00Z"/>
                <w:rFonts w:eastAsia="ＭＳ 明朝"/>
              </w:rPr>
              <w:pPrChange w:id="42" w:author="橋口 暢" w:date="2023-11-06T08:37:00Z">
                <w:pPr>
                  <w:snapToGrid w:val="0"/>
                  <w:spacing w:line="320" w:lineRule="exact"/>
                  <w:jc w:val="center"/>
                </w:pPr>
              </w:pPrChange>
            </w:pPr>
            <w:del w:id="43" w:author="橋口 暢" w:date="2023-11-02T15:39:00Z">
              <w:r w:rsidDel="00792C98">
                <w:rPr>
                  <w:rFonts w:eastAsia="ＭＳ 明朝" w:hint="eastAsia"/>
                </w:rPr>
                <w:delText>開催時期</w:delText>
              </w:r>
            </w:del>
          </w:p>
        </w:tc>
        <w:tc>
          <w:tcPr>
            <w:tcW w:w="1269" w:type="dxa"/>
            <w:vAlign w:val="center"/>
          </w:tcPr>
          <w:p w14:paraId="1C1394B5" w14:textId="01D8FF53" w:rsidR="00F767CC" w:rsidDel="00792C98" w:rsidRDefault="00F767CC">
            <w:pPr>
              <w:snapToGrid w:val="0"/>
              <w:spacing w:line="320" w:lineRule="exact"/>
              <w:jc w:val="left"/>
              <w:rPr>
                <w:del w:id="44" w:author="橋口 暢" w:date="2023-11-02T15:39:00Z"/>
                <w:rFonts w:eastAsia="ＭＳ 明朝"/>
              </w:rPr>
              <w:pPrChange w:id="45" w:author="橋口 暢" w:date="2023-11-06T08:37:00Z">
                <w:pPr>
                  <w:snapToGrid w:val="0"/>
                  <w:spacing w:line="320" w:lineRule="exact"/>
                  <w:jc w:val="center"/>
                </w:pPr>
              </w:pPrChange>
            </w:pPr>
            <w:del w:id="46" w:author="橋口 暢" w:date="2023-11-02T15:39:00Z">
              <w:r w:rsidDel="00792C98">
                <w:rPr>
                  <w:rFonts w:eastAsia="ＭＳ 明朝" w:hint="eastAsia"/>
                </w:rPr>
                <w:delText>備　考</w:delText>
              </w:r>
            </w:del>
          </w:p>
        </w:tc>
      </w:tr>
      <w:tr w:rsidR="00F767CC" w:rsidDel="00792C98" w14:paraId="65624417" w14:textId="429D8D19" w:rsidTr="00F767CC">
        <w:trPr>
          <w:trHeight w:val="1147"/>
          <w:del w:id="47" w:author="橋口 暢" w:date="2023-11-02T15:39:00Z"/>
        </w:trPr>
        <w:tc>
          <w:tcPr>
            <w:tcW w:w="1559" w:type="dxa"/>
          </w:tcPr>
          <w:p w14:paraId="4E1DBD1F" w14:textId="4AB469B5" w:rsidR="00F767CC" w:rsidDel="00792C98" w:rsidRDefault="00F767CC">
            <w:pPr>
              <w:snapToGrid w:val="0"/>
              <w:spacing w:line="320" w:lineRule="exact"/>
              <w:jc w:val="left"/>
              <w:rPr>
                <w:del w:id="48" w:author="橋口 暢" w:date="2023-11-02T15:39:00Z"/>
                <w:rFonts w:eastAsia="ＭＳ 明朝"/>
              </w:rPr>
            </w:pPr>
            <w:del w:id="49" w:author="橋口 暢" w:date="2023-11-02T15:39:00Z">
              <w:r w:rsidDel="00792C98">
                <w:rPr>
                  <w:rFonts w:eastAsia="ＭＳ 明朝" w:hint="eastAsia"/>
                </w:rPr>
                <w:delText>看護体験</w:delText>
              </w:r>
            </w:del>
          </w:p>
          <w:p w14:paraId="65ED2F4B" w14:textId="06482B1C" w:rsidR="00F767CC" w:rsidDel="00792C98" w:rsidRDefault="00F767CC">
            <w:pPr>
              <w:snapToGrid w:val="0"/>
              <w:spacing w:line="320" w:lineRule="exact"/>
              <w:jc w:val="left"/>
              <w:rPr>
                <w:del w:id="50" w:author="橋口 暢" w:date="2023-11-02T15:39:00Z"/>
                <w:rFonts w:eastAsia="ＭＳ 明朝"/>
              </w:rPr>
            </w:pPr>
          </w:p>
          <w:p w14:paraId="573C32B3" w14:textId="19AA894C" w:rsidR="00F767CC" w:rsidDel="00792C98" w:rsidRDefault="00F767CC">
            <w:pPr>
              <w:snapToGrid w:val="0"/>
              <w:spacing w:line="320" w:lineRule="exact"/>
              <w:jc w:val="left"/>
              <w:rPr>
                <w:del w:id="51" w:author="橋口 暢" w:date="2023-11-02T15:39:00Z"/>
                <w:rFonts w:eastAsia="ＭＳ 明朝"/>
              </w:rPr>
            </w:pPr>
          </w:p>
        </w:tc>
        <w:tc>
          <w:tcPr>
            <w:tcW w:w="3827" w:type="dxa"/>
          </w:tcPr>
          <w:p w14:paraId="3B71F0CB" w14:textId="3E61DDF5" w:rsidR="00F767CC" w:rsidDel="00792C98" w:rsidRDefault="00F767CC">
            <w:pPr>
              <w:snapToGrid w:val="0"/>
              <w:spacing w:line="320" w:lineRule="exact"/>
              <w:jc w:val="left"/>
              <w:rPr>
                <w:del w:id="52" w:author="橋口 暢" w:date="2023-11-02T15:39:00Z"/>
                <w:rFonts w:eastAsia="ＭＳ 明朝"/>
              </w:rPr>
            </w:pPr>
          </w:p>
        </w:tc>
        <w:tc>
          <w:tcPr>
            <w:tcW w:w="1418" w:type="dxa"/>
          </w:tcPr>
          <w:p w14:paraId="1D2F6793" w14:textId="4B8CE66E" w:rsidR="00F767CC" w:rsidDel="00792C98" w:rsidRDefault="00F767CC">
            <w:pPr>
              <w:snapToGrid w:val="0"/>
              <w:spacing w:line="320" w:lineRule="exact"/>
              <w:jc w:val="left"/>
              <w:rPr>
                <w:del w:id="53" w:author="橋口 暢" w:date="2023-11-02T15:39:00Z"/>
                <w:rFonts w:eastAsia="ＭＳ 明朝"/>
              </w:rPr>
            </w:pPr>
          </w:p>
        </w:tc>
        <w:tc>
          <w:tcPr>
            <w:tcW w:w="1269" w:type="dxa"/>
          </w:tcPr>
          <w:p w14:paraId="3EA54559" w14:textId="7770EF69" w:rsidR="00F767CC" w:rsidDel="00792C98" w:rsidRDefault="00F767CC">
            <w:pPr>
              <w:snapToGrid w:val="0"/>
              <w:spacing w:line="320" w:lineRule="exact"/>
              <w:jc w:val="left"/>
              <w:rPr>
                <w:del w:id="54" w:author="橋口 暢" w:date="2023-11-02T15:39:00Z"/>
                <w:rFonts w:eastAsia="ＭＳ 明朝"/>
              </w:rPr>
            </w:pPr>
          </w:p>
        </w:tc>
      </w:tr>
      <w:tr w:rsidR="00F767CC" w:rsidDel="00792C98" w14:paraId="13646B92" w14:textId="5132C276" w:rsidTr="00DB2E07">
        <w:trPr>
          <w:trHeight w:val="734"/>
          <w:del w:id="55" w:author="橋口 暢" w:date="2023-11-02T15:39:00Z"/>
        </w:trPr>
        <w:tc>
          <w:tcPr>
            <w:tcW w:w="1559" w:type="dxa"/>
          </w:tcPr>
          <w:p w14:paraId="05DB219E" w14:textId="18EE9426" w:rsidR="00F767CC" w:rsidDel="00792C98" w:rsidRDefault="00F767CC">
            <w:pPr>
              <w:snapToGrid w:val="0"/>
              <w:spacing w:line="320" w:lineRule="exact"/>
              <w:jc w:val="left"/>
              <w:rPr>
                <w:del w:id="56" w:author="橋口 暢" w:date="2023-11-02T15:39:00Z"/>
                <w:rFonts w:eastAsia="ＭＳ 明朝"/>
                <w:w w:val="50"/>
              </w:rPr>
            </w:pPr>
            <w:del w:id="57" w:author="橋口 暢" w:date="2023-11-02T15:39:00Z">
              <w:r w:rsidRPr="00DB2E07" w:rsidDel="00792C98">
                <w:rPr>
                  <w:rFonts w:eastAsia="ＭＳ 明朝" w:hint="eastAsia"/>
                  <w:w w:val="50"/>
                </w:rPr>
                <w:delText>キャリアアップ教育研修体制</w:delText>
              </w:r>
              <w:r w:rsidR="00DB2E07" w:rsidDel="00792C98">
                <w:rPr>
                  <w:rFonts w:eastAsia="ＭＳ 明朝" w:hint="eastAsia"/>
                  <w:w w:val="50"/>
                </w:rPr>
                <w:delText>の整備</w:delText>
              </w:r>
            </w:del>
          </w:p>
          <w:p w14:paraId="42A55628" w14:textId="13B6387E" w:rsidR="00B13800" w:rsidRPr="000968FA" w:rsidDel="00792C98" w:rsidRDefault="00B13800">
            <w:pPr>
              <w:snapToGrid w:val="0"/>
              <w:spacing w:line="320" w:lineRule="exact"/>
              <w:jc w:val="left"/>
              <w:rPr>
                <w:del w:id="58" w:author="橋口 暢" w:date="2023-11-02T15:39:00Z"/>
                <w:rFonts w:eastAsia="ＭＳ 明朝"/>
              </w:rPr>
            </w:pPr>
          </w:p>
        </w:tc>
        <w:tc>
          <w:tcPr>
            <w:tcW w:w="3827" w:type="dxa"/>
          </w:tcPr>
          <w:p w14:paraId="5BE7195E" w14:textId="50A20693" w:rsidR="00F767CC" w:rsidDel="00792C98" w:rsidRDefault="00F767CC">
            <w:pPr>
              <w:snapToGrid w:val="0"/>
              <w:spacing w:line="320" w:lineRule="exact"/>
              <w:jc w:val="left"/>
              <w:rPr>
                <w:del w:id="59" w:author="橋口 暢" w:date="2023-11-02T15:39:00Z"/>
                <w:rFonts w:eastAsia="ＭＳ 明朝"/>
              </w:rPr>
            </w:pPr>
          </w:p>
        </w:tc>
        <w:tc>
          <w:tcPr>
            <w:tcW w:w="1418" w:type="dxa"/>
          </w:tcPr>
          <w:p w14:paraId="4BC50703" w14:textId="72E31635" w:rsidR="00F767CC" w:rsidDel="00792C98" w:rsidRDefault="00F767CC">
            <w:pPr>
              <w:snapToGrid w:val="0"/>
              <w:spacing w:line="320" w:lineRule="exact"/>
              <w:jc w:val="left"/>
              <w:rPr>
                <w:del w:id="60" w:author="橋口 暢" w:date="2023-11-02T15:39:00Z"/>
                <w:rFonts w:eastAsia="ＭＳ 明朝"/>
              </w:rPr>
            </w:pPr>
          </w:p>
        </w:tc>
        <w:tc>
          <w:tcPr>
            <w:tcW w:w="1269" w:type="dxa"/>
          </w:tcPr>
          <w:p w14:paraId="60AACC17" w14:textId="0CD7E32C" w:rsidR="00F767CC" w:rsidDel="00792C98" w:rsidRDefault="00F767CC">
            <w:pPr>
              <w:snapToGrid w:val="0"/>
              <w:spacing w:line="320" w:lineRule="exact"/>
              <w:jc w:val="left"/>
              <w:rPr>
                <w:del w:id="61" w:author="橋口 暢" w:date="2023-11-02T15:39:00Z"/>
                <w:rFonts w:eastAsia="ＭＳ 明朝"/>
              </w:rPr>
            </w:pPr>
          </w:p>
        </w:tc>
      </w:tr>
    </w:tbl>
    <w:p w14:paraId="0E7F7205" w14:textId="59810CAE" w:rsidR="00000DF8" w:rsidDel="00E00D8D" w:rsidRDefault="00E00D8D">
      <w:pPr>
        <w:snapToGrid w:val="0"/>
        <w:spacing w:line="320" w:lineRule="exact"/>
        <w:jc w:val="left"/>
        <w:rPr>
          <w:del w:id="62" w:author="橋口 暢" w:date="2023-11-06T08:37:00Z"/>
          <w:rFonts w:eastAsia="ＭＳ 明朝"/>
        </w:rPr>
        <w:pPrChange w:id="63" w:author="橋口 暢" w:date="2023-11-06T08:37:00Z">
          <w:pPr>
            <w:snapToGrid w:val="0"/>
            <w:spacing w:line="320" w:lineRule="exact"/>
            <w:ind w:firstLineChars="100" w:firstLine="224"/>
            <w:jc w:val="left"/>
          </w:pPr>
        </w:pPrChange>
      </w:pPr>
      <w:ins w:id="64" w:author="橋口 暢" w:date="2023-11-06T08:38:00Z">
        <w:r>
          <w:rPr>
            <w:rFonts w:eastAsia="ＭＳ 明朝" w:hint="eastAsia"/>
          </w:rPr>
          <w:t xml:space="preserve">　（１）事業の内容</w:t>
        </w:r>
      </w:ins>
      <w:del w:id="65" w:author="橋口 暢" w:date="2023-11-06T08:37:00Z">
        <w:r w:rsidR="00F767CC" w:rsidDel="00E00D8D">
          <w:rPr>
            <w:rFonts w:eastAsia="ＭＳ 明朝" w:hint="eastAsia"/>
          </w:rPr>
          <w:delText xml:space="preserve">　</w:delText>
        </w:r>
      </w:del>
    </w:p>
    <w:p w14:paraId="4A45E336" w14:textId="1D7B56AE" w:rsidR="00F767CC" w:rsidRDefault="000968FA">
      <w:pPr>
        <w:snapToGrid w:val="0"/>
        <w:spacing w:line="320" w:lineRule="exact"/>
        <w:jc w:val="left"/>
        <w:rPr>
          <w:rFonts w:eastAsia="ＭＳ 明朝"/>
        </w:rPr>
        <w:pPrChange w:id="66" w:author="橋口 暢" w:date="2023-11-06T08:37:00Z">
          <w:pPr>
            <w:snapToGrid w:val="0"/>
            <w:spacing w:line="320" w:lineRule="exact"/>
            <w:ind w:firstLineChars="200" w:firstLine="448"/>
            <w:jc w:val="left"/>
          </w:pPr>
        </w:pPrChange>
      </w:pPr>
      <w:del w:id="67" w:author="橋口 暢" w:date="2023-11-02T15:39:00Z">
        <w:r w:rsidDel="00792C98">
          <w:rPr>
            <w:rFonts w:eastAsia="ＭＳ 明朝" w:hint="eastAsia"/>
          </w:rPr>
          <w:delText>②</w:delText>
        </w:r>
      </w:del>
      <w:del w:id="68" w:author="橋口 暢" w:date="2023-11-06T08:37:00Z">
        <w:r w:rsidR="00F767CC" w:rsidDel="00E00D8D">
          <w:rPr>
            <w:rFonts w:eastAsia="ＭＳ 明朝" w:hint="eastAsia"/>
          </w:rPr>
          <w:delText xml:space="preserve">　</w:delText>
        </w:r>
      </w:del>
      <w:del w:id="69" w:author="橋口 暢" w:date="2023-11-02T15:39:00Z">
        <w:r w:rsidR="00F767CC" w:rsidDel="00792C98">
          <w:rPr>
            <w:rFonts w:eastAsia="ＭＳ 明朝" w:hint="eastAsia"/>
          </w:rPr>
          <w:delText>キャリアアップ</w:delText>
        </w:r>
      </w:del>
      <w:del w:id="70" w:author="橋口 暢" w:date="2023-11-06T08:38:00Z">
        <w:r w:rsidR="00F767CC" w:rsidDel="00E00D8D">
          <w:rPr>
            <w:rFonts w:eastAsia="ＭＳ 明朝" w:hint="eastAsia"/>
          </w:rPr>
          <w:delText xml:space="preserve">研修派遣支援事業　</w:delText>
        </w:r>
      </w:del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  <w:tblPrChange w:id="71" w:author="橋口 暢" w:date="2024-03-21T10:59:00Z">
          <w:tblPr>
            <w:tblStyle w:val="a3"/>
            <w:tblW w:w="0" w:type="auto"/>
            <w:tblInd w:w="421" w:type="dxa"/>
            <w:tblLook w:val="04A0" w:firstRow="1" w:lastRow="0" w:firstColumn="1" w:lastColumn="0" w:noHBand="0" w:noVBand="1"/>
          </w:tblPr>
        </w:tblPrChange>
      </w:tblPr>
      <w:tblGrid>
        <w:gridCol w:w="2410"/>
        <w:gridCol w:w="6945"/>
        <w:tblGridChange w:id="72">
          <w:tblGrid>
            <w:gridCol w:w="2268"/>
            <w:gridCol w:w="5805"/>
          </w:tblGrid>
        </w:tblGridChange>
      </w:tblGrid>
      <w:tr w:rsidR="00000DF8" w14:paraId="4BCAE615" w14:textId="77777777" w:rsidTr="0093032D">
        <w:trPr>
          <w:trHeight w:val="593"/>
          <w:trPrChange w:id="73" w:author="橋口 暢" w:date="2024-03-21T10:59:00Z">
            <w:trPr>
              <w:trHeight w:val="593"/>
            </w:trPr>
          </w:trPrChange>
        </w:trPr>
        <w:tc>
          <w:tcPr>
            <w:tcW w:w="2410" w:type="dxa"/>
            <w:vAlign w:val="center"/>
            <w:tcPrChange w:id="74" w:author="橋口 暢" w:date="2024-03-21T10:59:00Z">
              <w:tcPr>
                <w:tcW w:w="2268" w:type="dxa"/>
              </w:tcPr>
            </w:tcPrChange>
          </w:tcPr>
          <w:p w14:paraId="762A6DB3" w14:textId="77777777" w:rsidR="00000DF8" w:rsidRDefault="00000DF8" w:rsidP="00D94F11">
            <w:pPr>
              <w:snapToGrid w:val="0"/>
              <w:spacing w:line="32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派遣職員名</w:t>
            </w:r>
          </w:p>
        </w:tc>
        <w:tc>
          <w:tcPr>
            <w:tcW w:w="6945" w:type="dxa"/>
            <w:vAlign w:val="center"/>
            <w:tcPrChange w:id="75" w:author="橋口 暢" w:date="2024-03-21T10:59:00Z">
              <w:tcPr>
                <w:tcW w:w="5805" w:type="dxa"/>
                <w:vAlign w:val="center"/>
              </w:tcPr>
            </w:tcPrChange>
          </w:tcPr>
          <w:p w14:paraId="54BF591F" w14:textId="77777777" w:rsidR="00000DF8" w:rsidRDefault="00000DF8">
            <w:pPr>
              <w:snapToGrid w:val="0"/>
              <w:spacing w:line="320" w:lineRule="exact"/>
              <w:jc w:val="left"/>
              <w:rPr>
                <w:rFonts w:eastAsia="ＭＳ 明朝"/>
              </w:rPr>
              <w:pPrChange w:id="76" w:author="橋口 暢" w:date="2023-11-06T10:56:00Z">
                <w:pPr>
                  <w:snapToGrid w:val="0"/>
                  <w:spacing w:line="320" w:lineRule="exact"/>
                  <w:jc w:val="center"/>
                </w:pPr>
              </w:pPrChange>
            </w:pPr>
          </w:p>
        </w:tc>
      </w:tr>
      <w:tr w:rsidR="00000DF8" w14:paraId="67D0E0C5" w14:textId="77777777" w:rsidTr="0093032D">
        <w:trPr>
          <w:trHeight w:val="701"/>
          <w:trPrChange w:id="77" w:author="橋口 暢" w:date="2024-03-21T10:59:00Z">
            <w:trPr>
              <w:trHeight w:val="701"/>
            </w:trPr>
          </w:trPrChange>
        </w:trPr>
        <w:tc>
          <w:tcPr>
            <w:tcW w:w="2410" w:type="dxa"/>
            <w:vAlign w:val="center"/>
            <w:tcPrChange w:id="78" w:author="橋口 暢" w:date="2024-03-21T10:59:00Z">
              <w:tcPr>
                <w:tcW w:w="2268" w:type="dxa"/>
              </w:tcPr>
            </w:tcPrChange>
          </w:tcPr>
          <w:p w14:paraId="41E99C14" w14:textId="77777777" w:rsidR="00000DF8" w:rsidRDefault="00000DF8">
            <w:pPr>
              <w:snapToGrid w:val="0"/>
              <w:spacing w:line="320" w:lineRule="exact"/>
              <w:rPr>
                <w:rFonts w:eastAsia="ＭＳ 明朝"/>
              </w:rPr>
              <w:pPrChange w:id="79" w:author="橋口 暢" w:date="2023-11-06T10:57:00Z">
                <w:pPr>
                  <w:snapToGrid w:val="0"/>
                  <w:spacing w:line="320" w:lineRule="exact"/>
                  <w:jc w:val="left"/>
                </w:pPr>
              </w:pPrChange>
            </w:pPr>
            <w:r>
              <w:rPr>
                <w:rFonts w:eastAsia="ＭＳ 明朝" w:hint="eastAsia"/>
              </w:rPr>
              <w:t>所属</w:t>
            </w:r>
          </w:p>
        </w:tc>
        <w:tc>
          <w:tcPr>
            <w:tcW w:w="6945" w:type="dxa"/>
            <w:tcPrChange w:id="80" w:author="橋口 暢" w:date="2024-03-21T10:59:00Z">
              <w:tcPr>
                <w:tcW w:w="5805" w:type="dxa"/>
              </w:tcPr>
            </w:tcPrChange>
          </w:tcPr>
          <w:p w14:paraId="3A158D0C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000DF8" w14:paraId="2BED03DB" w14:textId="77777777" w:rsidTr="0093032D">
        <w:trPr>
          <w:trHeight w:val="710"/>
          <w:trPrChange w:id="81" w:author="橋口 暢" w:date="2024-03-21T10:59:00Z">
            <w:trPr>
              <w:trHeight w:val="710"/>
            </w:trPr>
          </w:trPrChange>
        </w:trPr>
        <w:tc>
          <w:tcPr>
            <w:tcW w:w="2410" w:type="dxa"/>
            <w:vAlign w:val="center"/>
            <w:tcPrChange w:id="82" w:author="橋口 暢" w:date="2024-03-21T10:59:00Z">
              <w:tcPr>
                <w:tcW w:w="2268" w:type="dxa"/>
              </w:tcPr>
            </w:tcPrChange>
          </w:tcPr>
          <w:p w14:paraId="534BD67C" w14:textId="55B45A49" w:rsidR="00000DF8" w:rsidRDefault="00000DF8">
            <w:pPr>
              <w:snapToGrid w:val="0"/>
              <w:spacing w:line="320" w:lineRule="exact"/>
              <w:rPr>
                <w:rFonts w:eastAsia="ＭＳ 明朝"/>
              </w:rPr>
              <w:pPrChange w:id="83" w:author="橋口 暢" w:date="2023-11-06T10:57:00Z">
                <w:pPr>
                  <w:snapToGrid w:val="0"/>
                  <w:spacing w:line="320" w:lineRule="exact"/>
                  <w:jc w:val="left"/>
                </w:pPr>
              </w:pPrChange>
            </w:pPr>
            <w:r>
              <w:rPr>
                <w:rFonts w:eastAsia="ＭＳ 明朝" w:hint="eastAsia"/>
              </w:rPr>
              <w:t>派遣先</w:t>
            </w:r>
            <w:ins w:id="84" w:author="橋口 暢" w:date="2023-11-06T10:56:00Z">
              <w:r w:rsidR="00D94F11">
                <w:rPr>
                  <w:rFonts w:eastAsia="ＭＳ 明朝" w:hint="eastAsia"/>
                </w:rPr>
                <w:t>研修</w:t>
              </w:r>
            </w:ins>
            <w:r>
              <w:rPr>
                <w:rFonts w:eastAsia="ＭＳ 明朝" w:hint="eastAsia"/>
              </w:rPr>
              <w:t>機関</w:t>
            </w:r>
          </w:p>
        </w:tc>
        <w:tc>
          <w:tcPr>
            <w:tcW w:w="6945" w:type="dxa"/>
            <w:tcPrChange w:id="85" w:author="橋口 暢" w:date="2024-03-21T10:59:00Z">
              <w:tcPr>
                <w:tcW w:w="5805" w:type="dxa"/>
              </w:tcPr>
            </w:tcPrChange>
          </w:tcPr>
          <w:p w14:paraId="1F70229F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000DF8" w:rsidRPr="00667802" w14:paraId="36C50778" w14:textId="77777777" w:rsidTr="0093032D">
        <w:trPr>
          <w:trHeight w:val="408"/>
          <w:trPrChange w:id="86" w:author="橋口 暢" w:date="2024-03-21T10:59:00Z">
            <w:trPr>
              <w:trHeight w:val="834"/>
            </w:trPr>
          </w:trPrChange>
        </w:trPr>
        <w:tc>
          <w:tcPr>
            <w:tcW w:w="2410" w:type="dxa"/>
            <w:tcBorders>
              <w:bottom w:val="dashed" w:sz="4" w:space="0" w:color="auto"/>
            </w:tcBorders>
            <w:vAlign w:val="center"/>
            <w:tcPrChange w:id="87" w:author="橋口 暢" w:date="2024-03-21T10:59:00Z">
              <w:tcPr>
                <w:tcW w:w="2268" w:type="dxa"/>
              </w:tcPr>
            </w:tcPrChange>
          </w:tcPr>
          <w:p w14:paraId="5F9C7FD9" w14:textId="77777777" w:rsidR="00D94F11" w:rsidRDefault="00000DF8">
            <w:pPr>
              <w:snapToGrid w:val="0"/>
              <w:spacing w:line="320" w:lineRule="exact"/>
              <w:rPr>
                <w:ins w:id="88" w:author="橋口 暢" w:date="2024-03-18T09:46:00Z"/>
                <w:rFonts w:eastAsia="ＭＳ 明朝"/>
              </w:rPr>
            </w:pPr>
            <w:r>
              <w:rPr>
                <w:rFonts w:eastAsia="ＭＳ 明朝" w:hint="eastAsia"/>
              </w:rPr>
              <w:t>派遣する教育課程等</w:t>
            </w:r>
          </w:p>
          <w:p w14:paraId="3EB9B715" w14:textId="78BABB2F" w:rsidR="00065CF8" w:rsidRDefault="00065CF8">
            <w:pPr>
              <w:snapToGrid w:val="0"/>
              <w:spacing w:line="320" w:lineRule="exact"/>
              <w:rPr>
                <w:rFonts w:eastAsia="ＭＳ 明朝"/>
              </w:rPr>
              <w:pPrChange w:id="89" w:author="橋口 暢" w:date="2023-11-06T10:57:00Z">
                <w:pPr>
                  <w:snapToGrid w:val="0"/>
                  <w:spacing w:line="320" w:lineRule="exact"/>
                  <w:jc w:val="left"/>
                </w:pPr>
              </w:pPrChange>
            </w:pPr>
            <w:ins w:id="90" w:author="橋口 暢" w:date="2024-03-18T09:47:00Z">
              <w:r>
                <w:rPr>
                  <w:rFonts w:eastAsia="ＭＳ 明朝" w:hint="eastAsia"/>
                </w:rPr>
                <w:t>（</w:t>
              </w:r>
            </w:ins>
            <w:ins w:id="91" w:author="橋口 暢" w:date="2024-03-18T09:46:00Z">
              <w:r>
                <w:rPr>
                  <w:rFonts w:eastAsia="ＭＳ 明朝" w:hint="eastAsia"/>
                </w:rPr>
                <w:t>該当する</w:t>
              </w:r>
            </w:ins>
            <w:ins w:id="92" w:author="橋口 暢" w:date="2024-03-21T10:59:00Z">
              <w:r w:rsidR="0093032D">
                <w:rPr>
                  <w:rFonts w:eastAsia="ＭＳ 明朝" w:hint="eastAsia"/>
                </w:rPr>
                <w:t>ものに</w:t>
              </w:r>
            </w:ins>
            <w:ins w:id="93" w:author="橋口 暢" w:date="2024-03-18T09:47:00Z">
              <w:r>
                <w:rPr>
                  <w:rFonts w:eastAsia="ＭＳ 明朝" w:hint="eastAsia"/>
                </w:rPr>
                <w:t>☑）</w:t>
              </w:r>
            </w:ins>
          </w:p>
        </w:tc>
        <w:tc>
          <w:tcPr>
            <w:tcW w:w="6945" w:type="dxa"/>
            <w:tcBorders>
              <w:bottom w:val="dashed" w:sz="4" w:space="0" w:color="auto"/>
            </w:tcBorders>
            <w:tcPrChange w:id="94" w:author="橋口 暢" w:date="2024-03-21T10:59:00Z">
              <w:tcPr>
                <w:tcW w:w="5805" w:type="dxa"/>
              </w:tcPr>
            </w:tcPrChange>
          </w:tcPr>
          <w:p w14:paraId="25849AFF" w14:textId="5851AAFB" w:rsidR="00667802" w:rsidRDefault="00630E32" w:rsidP="001E1887">
            <w:pPr>
              <w:snapToGrid w:val="0"/>
              <w:spacing w:line="320" w:lineRule="exact"/>
              <w:jc w:val="left"/>
              <w:rPr>
                <w:ins w:id="95" w:author="橋口 暢" w:date="2024-01-16T11:55:00Z"/>
                <w:rFonts w:eastAsia="ＭＳ 明朝"/>
                <w:lang w:eastAsia="zh-CN"/>
              </w:rPr>
            </w:pPr>
            <w:customXmlInsRangeStart w:id="96" w:author="橋口 暢" w:date="2024-01-16T11:57:00Z"/>
            <w:sdt>
              <w:sdtPr>
                <w:rPr>
                  <w:rFonts w:eastAsia="ＭＳ 明朝" w:hint="eastAsia"/>
                  <w:lang w:eastAsia="zh-CN"/>
                </w:rPr>
                <w:id w:val="-1976371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customXmlInsRangeEnd w:id="96"/>
                <w:ins w:id="97" w:author="橋口 暢" w:date="2024-01-16T11:58:00Z">
                  <w:r w:rsidR="00667802">
                    <w:rPr>
                      <w:rFonts w:ascii="ＭＳ ゴシック" w:eastAsia="ＭＳ ゴシック" w:hAnsi="ＭＳ ゴシック" w:hint="eastAsia"/>
                      <w:lang w:eastAsia="zh-CN"/>
                    </w:rPr>
                    <w:t>☐</w:t>
                  </w:r>
                </w:ins>
                <w:customXmlInsRangeStart w:id="98" w:author="橋口 暢" w:date="2024-01-16T11:57:00Z"/>
              </w:sdtContent>
            </w:sdt>
            <w:customXmlInsRangeEnd w:id="98"/>
            <w:ins w:id="99" w:author="橋口 暢" w:date="2024-01-16T11:47:00Z">
              <w:r w:rsidR="00CC650C">
                <w:rPr>
                  <w:rFonts w:eastAsia="ＭＳ 明朝" w:hint="eastAsia"/>
                  <w:lang w:eastAsia="zh-CN"/>
                </w:rPr>
                <w:t>特定行為研修</w:t>
              </w:r>
            </w:ins>
          </w:p>
          <w:p w14:paraId="796DC914" w14:textId="670A9E02" w:rsidR="00CC650C" w:rsidRDefault="00630E32" w:rsidP="001E1887">
            <w:pPr>
              <w:snapToGrid w:val="0"/>
              <w:spacing w:line="320" w:lineRule="exact"/>
              <w:jc w:val="left"/>
              <w:rPr>
                <w:ins w:id="100" w:author="橋口 暢" w:date="2024-03-18T09:47:00Z"/>
                <w:rFonts w:eastAsia="DengXian"/>
                <w:lang w:eastAsia="zh-CN"/>
              </w:rPr>
            </w:pPr>
            <w:customXmlInsRangeStart w:id="101" w:author="橋口 暢" w:date="2024-01-16T11:58:00Z"/>
            <w:sdt>
              <w:sdtPr>
                <w:rPr>
                  <w:rFonts w:eastAsia="ＭＳ 明朝" w:hint="eastAsia"/>
                  <w:lang w:eastAsia="zh-CN"/>
                </w:rPr>
                <w:id w:val="2142226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customXmlInsRangeEnd w:id="101"/>
                <w:ins w:id="102" w:author="橋口 暢" w:date="2024-03-18T09:46:00Z">
                  <w:r w:rsidR="00065CF8">
                    <w:rPr>
                      <w:rFonts w:ascii="ＭＳ ゴシック" w:eastAsia="ＭＳ ゴシック" w:hAnsi="ＭＳ ゴシック" w:hint="eastAsia"/>
                      <w:lang w:eastAsia="zh-CN"/>
                    </w:rPr>
                    <w:t>☐</w:t>
                  </w:r>
                </w:ins>
                <w:customXmlInsRangeStart w:id="103" w:author="橋口 暢" w:date="2024-01-16T11:58:00Z"/>
              </w:sdtContent>
            </w:sdt>
            <w:customXmlInsRangeEnd w:id="103"/>
            <w:ins w:id="104" w:author="橋口 暢" w:date="2024-01-16T11:48:00Z">
              <w:r w:rsidR="00CC650C">
                <w:rPr>
                  <w:rFonts w:eastAsia="ＭＳ 明朝" w:hint="eastAsia"/>
                  <w:lang w:eastAsia="zh-CN"/>
                </w:rPr>
                <w:t>認定看護師</w:t>
              </w:r>
              <w:r w:rsidR="00CC650C">
                <w:rPr>
                  <w:rFonts w:eastAsia="ＭＳ 明朝" w:hint="eastAsia"/>
                  <w:lang w:eastAsia="zh-CN"/>
                </w:rPr>
                <w:t>B</w:t>
              </w:r>
              <w:r w:rsidR="00CC650C">
                <w:rPr>
                  <w:rFonts w:eastAsia="ＭＳ 明朝" w:hint="eastAsia"/>
                  <w:lang w:eastAsia="zh-CN"/>
                </w:rPr>
                <w:t>課程（</w:t>
              </w:r>
            </w:ins>
            <w:ins w:id="105" w:author="橋口 暢" w:date="2024-03-18T09:48:00Z">
              <w:r w:rsidR="00065CF8">
                <w:rPr>
                  <w:rFonts w:eastAsia="ＭＳ 明朝" w:hint="eastAsia"/>
                </w:rPr>
                <w:t xml:space="preserve">　　　</w:t>
              </w:r>
            </w:ins>
            <w:ins w:id="106" w:author="橋口 暢" w:date="2024-01-16T11:48:00Z">
              <w:r w:rsidR="00CC650C">
                <w:rPr>
                  <w:rFonts w:eastAsia="ＭＳ 明朝" w:hint="eastAsia"/>
                  <w:lang w:eastAsia="zh-CN"/>
                </w:rPr>
                <w:t>）</w:t>
              </w:r>
            </w:ins>
          </w:p>
          <w:p w14:paraId="75B18840" w14:textId="3B6506B2" w:rsidR="00065CF8" w:rsidRPr="00065CF8" w:rsidRDefault="00065CF8" w:rsidP="001E1887">
            <w:pPr>
              <w:snapToGrid w:val="0"/>
              <w:spacing w:line="320" w:lineRule="exact"/>
              <w:jc w:val="left"/>
              <w:rPr>
                <w:rFonts w:eastAsia="DengXian"/>
                <w:rPrChange w:id="107" w:author="橋口 暢" w:date="2024-03-18T09:47:00Z">
                  <w:rPr>
                    <w:rFonts w:eastAsia="ＭＳ 明朝"/>
                    <w:lang w:eastAsia="zh-CN"/>
                  </w:rPr>
                </w:rPrChange>
              </w:rPr>
            </w:pPr>
            <w:ins w:id="108" w:author="橋口 暢" w:date="2024-03-18T09:47:00Z">
              <w:r w:rsidRPr="00065CF8">
                <w:rPr>
                  <w:rFonts w:eastAsia="ＭＳ 明朝" w:hint="eastAsia"/>
                  <w:rPrChange w:id="109" w:author="橋口 暢" w:date="2024-03-18T09:48:00Z">
                    <w:rPr>
                      <w:rFonts w:asciiTheme="minorEastAsia" w:hAnsiTheme="minorEastAsia" w:hint="eastAsia"/>
                    </w:rPr>
                  </w:rPrChange>
                </w:rPr>
                <w:t>※</w:t>
              </w:r>
            </w:ins>
            <w:ins w:id="110" w:author="橋口 暢" w:date="2024-03-18T09:48:00Z">
              <w:r w:rsidRPr="00065CF8">
                <w:rPr>
                  <w:rFonts w:eastAsia="ＭＳ 明朝" w:hint="eastAsia"/>
                  <w:rPrChange w:id="111" w:author="橋口 暢" w:date="2024-03-18T09:48:00Z">
                    <w:rPr>
                      <w:rFonts w:asciiTheme="minorEastAsia" w:hAnsiTheme="minorEastAsia" w:hint="eastAsia"/>
                    </w:rPr>
                  </w:rPrChange>
                </w:rPr>
                <w:t>認定看護師</w:t>
              </w:r>
              <w:r w:rsidRPr="00065CF8">
                <w:rPr>
                  <w:rFonts w:eastAsia="ＭＳ 明朝"/>
                  <w:rPrChange w:id="112" w:author="橋口 暢" w:date="2024-03-18T09:48:00Z">
                    <w:rPr>
                      <w:rFonts w:asciiTheme="minorEastAsia" w:hAnsiTheme="minorEastAsia"/>
                    </w:rPr>
                  </w:rPrChange>
                </w:rPr>
                <w:t>B</w:t>
              </w:r>
              <w:r w:rsidRPr="00065CF8">
                <w:rPr>
                  <w:rFonts w:eastAsia="ＭＳ 明朝" w:hint="eastAsia"/>
                  <w:rPrChange w:id="113" w:author="橋口 暢" w:date="2024-03-18T09:48:00Z">
                    <w:rPr>
                      <w:rFonts w:asciiTheme="minorEastAsia" w:hAnsiTheme="minorEastAsia" w:hint="eastAsia"/>
                    </w:rPr>
                  </w:rPrChange>
                </w:rPr>
                <w:t>課程は（　）内に分野名称を記入</w:t>
              </w:r>
            </w:ins>
          </w:p>
        </w:tc>
      </w:tr>
      <w:tr w:rsidR="00CC650C" w14:paraId="759019C5" w14:textId="77777777" w:rsidTr="0093032D">
        <w:trPr>
          <w:trHeight w:val="1719"/>
          <w:trPrChange w:id="114" w:author="橋口 暢" w:date="2024-03-21T10:59:00Z">
            <w:trPr>
              <w:trHeight w:val="864"/>
            </w:trPr>
          </w:trPrChange>
        </w:trPr>
        <w:tc>
          <w:tcPr>
            <w:tcW w:w="2410" w:type="dxa"/>
            <w:tcBorders>
              <w:top w:val="dashed" w:sz="4" w:space="0" w:color="auto"/>
            </w:tcBorders>
            <w:vAlign w:val="center"/>
            <w:tcPrChange w:id="115" w:author="橋口 暢" w:date="2024-03-21T10:59:00Z">
              <w:tcPr>
                <w:tcW w:w="2268" w:type="dxa"/>
                <w:tcBorders>
                  <w:top w:val="dashed" w:sz="4" w:space="0" w:color="auto"/>
                </w:tcBorders>
                <w:vAlign w:val="center"/>
              </w:tcPr>
            </w:tcPrChange>
          </w:tcPr>
          <w:p w14:paraId="202C9852" w14:textId="77777777" w:rsidR="00CC650C" w:rsidRDefault="00CC650C" w:rsidP="00CC650C">
            <w:pPr>
              <w:snapToGrid w:val="0"/>
              <w:spacing w:line="320" w:lineRule="exact"/>
              <w:rPr>
                <w:ins w:id="116" w:author="橋口 暢" w:date="2024-03-18T09:47:00Z"/>
                <w:rFonts w:eastAsia="ＭＳ 明朝"/>
              </w:rPr>
            </w:pPr>
            <w:ins w:id="117" w:author="橋口 暢" w:date="2024-01-16T11:47:00Z">
              <w:r>
                <w:rPr>
                  <w:rFonts w:eastAsia="ＭＳ 明朝" w:hint="eastAsia"/>
                </w:rPr>
                <w:t>特定行為区分又はパッケージ名称</w:t>
              </w:r>
            </w:ins>
          </w:p>
          <w:p w14:paraId="5C3A3F8E" w14:textId="713E60B3" w:rsidR="00065CF8" w:rsidRDefault="00065CF8" w:rsidP="00CC650C">
            <w:pPr>
              <w:snapToGrid w:val="0"/>
              <w:spacing w:line="320" w:lineRule="exact"/>
              <w:rPr>
                <w:rFonts w:eastAsia="ＭＳ 明朝"/>
              </w:rPr>
            </w:pPr>
            <w:ins w:id="118" w:author="橋口 暢" w:date="2024-03-18T09:49:00Z">
              <w:r>
                <w:rPr>
                  <w:rFonts w:eastAsia="ＭＳ 明朝" w:hint="eastAsia"/>
                </w:rPr>
                <w:t>※</w:t>
              </w:r>
            </w:ins>
            <w:ins w:id="119" w:author="橋口 暢" w:date="2024-03-18T09:50:00Z">
              <w:r>
                <w:rPr>
                  <w:rFonts w:eastAsia="ＭＳ 明朝" w:hint="eastAsia"/>
                </w:rPr>
                <w:t>認定看護師</w:t>
              </w:r>
              <w:r>
                <w:rPr>
                  <w:rFonts w:eastAsia="ＭＳ 明朝" w:hint="eastAsia"/>
                </w:rPr>
                <w:t>B</w:t>
              </w:r>
              <w:r>
                <w:rPr>
                  <w:rFonts w:eastAsia="ＭＳ 明朝" w:hint="eastAsia"/>
                </w:rPr>
                <w:t>課程で修了する区分も記入</w:t>
              </w:r>
            </w:ins>
          </w:p>
        </w:tc>
        <w:tc>
          <w:tcPr>
            <w:tcW w:w="6945" w:type="dxa"/>
            <w:tcBorders>
              <w:top w:val="dashed" w:sz="4" w:space="0" w:color="auto"/>
            </w:tcBorders>
            <w:tcPrChange w:id="120" w:author="橋口 暢" w:date="2024-03-21T10:59:00Z">
              <w:tcPr>
                <w:tcW w:w="5805" w:type="dxa"/>
                <w:tcBorders>
                  <w:top w:val="dashed" w:sz="4" w:space="0" w:color="auto"/>
                </w:tcBorders>
              </w:tcPr>
            </w:tcPrChange>
          </w:tcPr>
          <w:p w14:paraId="41A517D5" w14:textId="77777777" w:rsidR="00CC650C" w:rsidRDefault="00CC650C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000DF8" w14:paraId="09A73259" w14:textId="77777777" w:rsidTr="0093032D">
        <w:trPr>
          <w:trHeight w:val="561"/>
          <w:trPrChange w:id="121" w:author="橋口 暢" w:date="2024-03-21T10:59:00Z">
            <w:trPr>
              <w:trHeight w:val="832"/>
            </w:trPr>
          </w:trPrChange>
        </w:trPr>
        <w:tc>
          <w:tcPr>
            <w:tcW w:w="2410" w:type="dxa"/>
            <w:vAlign w:val="center"/>
            <w:tcPrChange w:id="122" w:author="橋口 暢" w:date="2024-03-21T10:59:00Z">
              <w:tcPr>
                <w:tcW w:w="2268" w:type="dxa"/>
              </w:tcPr>
            </w:tcPrChange>
          </w:tcPr>
          <w:p w14:paraId="3FBC6920" w14:textId="77777777" w:rsidR="00000DF8" w:rsidRDefault="00000DF8">
            <w:pPr>
              <w:snapToGrid w:val="0"/>
              <w:spacing w:line="320" w:lineRule="exact"/>
              <w:rPr>
                <w:rFonts w:eastAsia="ＭＳ 明朝"/>
              </w:rPr>
              <w:pPrChange w:id="123" w:author="橋口 暢" w:date="2023-11-06T10:57:00Z">
                <w:pPr>
                  <w:snapToGrid w:val="0"/>
                  <w:spacing w:line="320" w:lineRule="exact"/>
                  <w:jc w:val="left"/>
                </w:pPr>
              </w:pPrChange>
            </w:pPr>
            <w:r>
              <w:rPr>
                <w:rFonts w:eastAsia="ＭＳ 明朝" w:hint="eastAsia"/>
              </w:rPr>
              <w:t>派遣期間</w:t>
            </w:r>
          </w:p>
        </w:tc>
        <w:tc>
          <w:tcPr>
            <w:tcW w:w="6945" w:type="dxa"/>
            <w:vAlign w:val="center"/>
            <w:tcPrChange w:id="124" w:author="橋口 暢" w:date="2024-03-21T10:59:00Z">
              <w:tcPr>
                <w:tcW w:w="5805" w:type="dxa"/>
              </w:tcPr>
            </w:tcPrChange>
          </w:tcPr>
          <w:p w14:paraId="3A19C4FF" w14:textId="5DED622C" w:rsidR="00000DF8" w:rsidRDefault="00630E32" w:rsidP="00630E32">
            <w:pPr>
              <w:snapToGrid w:val="0"/>
              <w:spacing w:line="320" w:lineRule="exact"/>
              <w:rPr>
                <w:rFonts w:eastAsia="ＭＳ 明朝"/>
              </w:rPr>
              <w:pPrChange w:id="125" w:author="橋口 暢" w:date="2024-04-03T13:36:00Z" w16du:dateUtc="2024-04-03T04:36:00Z">
                <w:pPr>
                  <w:snapToGrid w:val="0"/>
                  <w:spacing w:line="320" w:lineRule="exact"/>
                  <w:jc w:val="left"/>
                </w:pPr>
              </w:pPrChange>
            </w:pPr>
            <w:ins w:id="126" w:author="橋口 暢" w:date="2024-04-03T13:36:00Z" w16du:dateUtc="2024-04-03T04:36:00Z">
              <w:r>
                <w:rPr>
                  <w:rFonts w:eastAsia="ＭＳ 明朝" w:hint="eastAsia"/>
                </w:rPr>
                <w:t>令和</w:t>
              </w:r>
            </w:ins>
            <w:ins w:id="127" w:author="橋口 暢" w:date="2023-11-06T11:00:00Z">
              <w:r w:rsidR="003C506F">
                <w:rPr>
                  <w:rFonts w:eastAsia="ＭＳ 明朝" w:hint="eastAsia"/>
                </w:rPr>
                <w:t xml:space="preserve">　年　　月　　日</w:t>
              </w:r>
            </w:ins>
            <w:ins w:id="128" w:author="橋口 暢" w:date="2023-11-06T11:01:00Z">
              <w:r w:rsidR="003C506F">
                <w:rPr>
                  <w:rFonts w:eastAsia="ＭＳ 明朝" w:hint="eastAsia"/>
                </w:rPr>
                <w:t xml:space="preserve">　　～</w:t>
              </w:r>
            </w:ins>
            <w:ins w:id="129" w:author="橋口 暢" w:date="2024-04-03T13:36:00Z" w16du:dateUtc="2024-04-03T04:36:00Z">
              <w:r>
                <w:rPr>
                  <w:rFonts w:eastAsia="ＭＳ 明朝" w:hint="eastAsia"/>
                </w:rPr>
                <w:t>令和</w:t>
              </w:r>
            </w:ins>
            <w:ins w:id="130" w:author="橋口 暢" w:date="2023-11-06T11:01:00Z">
              <w:r w:rsidR="003C506F">
                <w:rPr>
                  <w:rFonts w:eastAsia="ＭＳ 明朝" w:hint="eastAsia"/>
                </w:rPr>
                <w:t xml:space="preserve">　年　　月　　日</w:t>
              </w:r>
            </w:ins>
          </w:p>
        </w:tc>
      </w:tr>
      <w:tr w:rsidR="00000DF8" w14:paraId="3E5B10FD" w14:textId="77777777" w:rsidTr="0093032D">
        <w:trPr>
          <w:trHeight w:val="1405"/>
          <w:trPrChange w:id="131" w:author="橋口 暢" w:date="2024-03-21T10:59:00Z">
            <w:trPr>
              <w:trHeight w:val="844"/>
            </w:trPr>
          </w:trPrChange>
        </w:trPr>
        <w:tc>
          <w:tcPr>
            <w:tcW w:w="2410" w:type="dxa"/>
            <w:vAlign w:val="center"/>
            <w:tcPrChange w:id="132" w:author="橋口 暢" w:date="2024-03-21T10:59:00Z">
              <w:tcPr>
                <w:tcW w:w="2268" w:type="dxa"/>
              </w:tcPr>
            </w:tcPrChange>
          </w:tcPr>
          <w:p w14:paraId="6E432D49" w14:textId="507F58D1" w:rsidR="000E637E" w:rsidRDefault="00000DF8">
            <w:pPr>
              <w:snapToGrid w:val="0"/>
              <w:spacing w:line="320" w:lineRule="exact"/>
              <w:rPr>
                <w:rFonts w:eastAsia="ＭＳ 明朝"/>
              </w:rPr>
              <w:pPrChange w:id="133" w:author="橋口 暢" w:date="2023-11-06T10:57:00Z">
                <w:pPr>
                  <w:snapToGrid w:val="0"/>
                  <w:spacing w:line="320" w:lineRule="exact"/>
                  <w:jc w:val="left"/>
                </w:pPr>
              </w:pPrChange>
            </w:pPr>
            <w:r>
              <w:rPr>
                <w:rFonts w:eastAsia="ＭＳ 明朝" w:hint="eastAsia"/>
              </w:rPr>
              <w:t>派遣後の配置・活用計画</w:t>
            </w:r>
          </w:p>
        </w:tc>
        <w:tc>
          <w:tcPr>
            <w:tcW w:w="6945" w:type="dxa"/>
            <w:tcPrChange w:id="134" w:author="橋口 暢" w:date="2024-03-21T10:59:00Z">
              <w:tcPr>
                <w:tcW w:w="5805" w:type="dxa"/>
              </w:tcPr>
            </w:tcPrChange>
          </w:tcPr>
          <w:p w14:paraId="222D4920" w14:textId="0AB2CA78" w:rsidR="00000DF8" w:rsidRPr="00D94F11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000DF8" w14:paraId="79DC82FB" w14:textId="77777777" w:rsidTr="0093032D">
        <w:trPr>
          <w:trHeight w:val="552"/>
          <w:trPrChange w:id="135" w:author="橋口 暢" w:date="2024-03-21T10:59:00Z">
            <w:trPr>
              <w:trHeight w:val="842"/>
            </w:trPr>
          </w:trPrChange>
        </w:trPr>
        <w:tc>
          <w:tcPr>
            <w:tcW w:w="2410" w:type="dxa"/>
            <w:vAlign w:val="center"/>
            <w:tcPrChange w:id="136" w:author="橋口 暢" w:date="2024-03-21T10:59:00Z">
              <w:tcPr>
                <w:tcW w:w="2268" w:type="dxa"/>
              </w:tcPr>
            </w:tcPrChange>
          </w:tcPr>
          <w:p w14:paraId="46A794DF" w14:textId="77777777" w:rsidR="00000DF8" w:rsidRDefault="00000DF8">
            <w:pPr>
              <w:snapToGrid w:val="0"/>
              <w:spacing w:line="320" w:lineRule="exact"/>
              <w:rPr>
                <w:rFonts w:eastAsia="ＭＳ 明朝"/>
              </w:rPr>
              <w:pPrChange w:id="137" w:author="橋口 暢" w:date="2023-11-06T10:57:00Z">
                <w:pPr>
                  <w:snapToGrid w:val="0"/>
                  <w:spacing w:line="320" w:lineRule="exact"/>
                  <w:jc w:val="left"/>
                </w:pPr>
              </w:pPrChange>
            </w:pPr>
            <w:r>
              <w:rPr>
                <w:rFonts w:eastAsia="ＭＳ 明朝" w:hint="eastAsia"/>
              </w:rPr>
              <w:t>備考</w:t>
            </w:r>
          </w:p>
        </w:tc>
        <w:tc>
          <w:tcPr>
            <w:tcW w:w="6945" w:type="dxa"/>
            <w:tcPrChange w:id="138" w:author="橋口 暢" w:date="2024-03-21T10:59:00Z">
              <w:tcPr>
                <w:tcW w:w="5805" w:type="dxa"/>
              </w:tcPr>
            </w:tcPrChange>
          </w:tcPr>
          <w:p w14:paraId="26071C7C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</w:tbl>
    <w:p w14:paraId="1B99D165" w14:textId="77777777" w:rsidR="00CF4676" w:rsidDel="00E00D8D" w:rsidRDefault="00CF4676" w:rsidP="00040F45">
      <w:pPr>
        <w:snapToGrid w:val="0"/>
        <w:spacing w:line="320" w:lineRule="exact"/>
        <w:jc w:val="left"/>
        <w:rPr>
          <w:del w:id="139" w:author="橋口 暢" w:date="2023-11-06T08:39:00Z"/>
          <w:rFonts w:eastAsia="ＭＳ 明朝"/>
        </w:rPr>
      </w:pPr>
    </w:p>
    <w:p w14:paraId="7702CD0E" w14:textId="77777777" w:rsidR="00000DF8" w:rsidDel="00E00D8D" w:rsidRDefault="00000DF8" w:rsidP="00040F45">
      <w:pPr>
        <w:snapToGrid w:val="0"/>
        <w:spacing w:line="320" w:lineRule="exact"/>
        <w:jc w:val="left"/>
        <w:rPr>
          <w:del w:id="140" w:author="橋口 暢" w:date="2023-11-06T08:39:00Z"/>
          <w:rFonts w:eastAsia="ＭＳ 明朝"/>
        </w:rPr>
      </w:pPr>
    </w:p>
    <w:p w14:paraId="41818939" w14:textId="77777777" w:rsidR="00000DF8" w:rsidDel="00E00D8D" w:rsidRDefault="00000DF8" w:rsidP="00040F45">
      <w:pPr>
        <w:snapToGrid w:val="0"/>
        <w:spacing w:line="320" w:lineRule="exact"/>
        <w:jc w:val="left"/>
        <w:rPr>
          <w:del w:id="141" w:author="橋口 暢" w:date="2023-11-06T08:39:00Z"/>
          <w:rFonts w:eastAsia="ＭＳ 明朝"/>
        </w:rPr>
      </w:pPr>
    </w:p>
    <w:p w14:paraId="217A225B" w14:textId="77777777" w:rsidR="00000DF8" w:rsidRDefault="00000DF8" w:rsidP="00040F45">
      <w:pPr>
        <w:snapToGrid w:val="0"/>
        <w:spacing w:line="320" w:lineRule="exact"/>
        <w:jc w:val="left"/>
        <w:rPr>
          <w:rFonts w:eastAsia="ＭＳ 明朝"/>
        </w:rPr>
      </w:pPr>
    </w:p>
    <w:p w14:paraId="6584BDF2" w14:textId="77777777" w:rsidR="00040F45" w:rsidRDefault="00040F45" w:rsidP="00040F45">
      <w:pPr>
        <w:snapToGrid w:val="0"/>
        <w:spacing w:line="320" w:lineRule="exact"/>
        <w:jc w:val="left"/>
        <w:rPr>
          <w:rFonts w:eastAsia="ＭＳ 明朝"/>
        </w:rPr>
      </w:pPr>
      <w:r>
        <w:rPr>
          <w:rFonts w:eastAsia="ＭＳ 明朝" w:hint="eastAsia"/>
        </w:rPr>
        <w:t xml:space="preserve">　（２）経費の</w:t>
      </w:r>
      <w:r w:rsidR="00CF4676">
        <w:rPr>
          <w:rFonts w:eastAsia="ＭＳ 明朝" w:hint="eastAsia"/>
        </w:rPr>
        <w:t>配分</w:t>
      </w:r>
      <w:r>
        <w:rPr>
          <w:rFonts w:eastAsia="ＭＳ 明朝" w:hint="eastAsia"/>
        </w:rPr>
        <w:t xml:space="preserve">　　　　　　　　　　　　　　　　　　　　　　　（単位：円）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  <w:tblPrChange w:id="142" w:author="橋口 暢" w:date="2024-03-21T11:00:00Z">
          <w:tblPr>
            <w:tblStyle w:val="a3"/>
            <w:tblW w:w="8646" w:type="dxa"/>
            <w:tblInd w:w="421" w:type="dxa"/>
            <w:tblLook w:val="04A0" w:firstRow="1" w:lastRow="0" w:firstColumn="1" w:lastColumn="0" w:noHBand="0" w:noVBand="1"/>
          </w:tblPr>
        </w:tblPrChange>
      </w:tblPr>
      <w:tblGrid>
        <w:gridCol w:w="1984"/>
        <w:gridCol w:w="1985"/>
        <w:gridCol w:w="1417"/>
        <w:gridCol w:w="1560"/>
        <w:gridCol w:w="1134"/>
        <w:gridCol w:w="1275"/>
        <w:tblGridChange w:id="143">
          <w:tblGrid>
            <w:gridCol w:w="1559"/>
            <w:gridCol w:w="283"/>
            <w:gridCol w:w="294"/>
            <w:gridCol w:w="132"/>
            <w:gridCol w:w="283"/>
            <w:gridCol w:w="993"/>
            <w:gridCol w:w="141"/>
            <w:gridCol w:w="1134"/>
            <w:gridCol w:w="284"/>
            <w:gridCol w:w="844"/>
            <w:gridCol w:w="573"/>
            <w:gridCol w:w="425"/>
            <w:gridCol w:w="709"/>
            <w:gridCol w:w="992"/>
          </w:tblGrid>
        </w:tblGridChange>
      </w:tblGrid>
      <w:tr w:rsidR="007C0500" w14:paraId="3079A7F6" w14:textId="77777777" w:rsidTr="0093032D">
        <w:trPr>
          <w:trHeight w:val="125"/>
          <w:trPrChange w:id="144" w:author="橋口 暢" w:date="2024-03-21T11:00:00Z">
            <w:trPr>
              <w:trHeight w:val="125"/>
            </w:trPr>
          </w:trPrChange>
        </w:trPr>
        <w:tc>
          <w:tcPr>
            <w:tcW w:w="1984" w:type="dxa"/>
            <w:vMerge w:val="restart"/>
            <w:vAlign w:val="center"/>
            <w:tcPrChange w:id="145" w:author="橋口 暢" w:date="2024-03-21T11:00:00Z">
              <w:tcPr>
                <w:tcW w:w="2136" w:type="dxa"/>
                <w:gridSpan w:val="3"/>
                <w:vMerge w:val="restart"/>
                <w:vAlign w:val="center"/>
              </w:tcPr>
            </w:tcPrChange>
          </w:tcPr>
          <w:p w14:paraId="1A2AA8A4" w14:textId="77777777" w:rsidR="007C0500" w:rsidRDefault="007C0500" w:rsidP="00092B9E">
            <w:pPr>
              <w:snapToGrid w:val="0"/>
              <w:spacing w:line="320" w:lineRule="exact"/>
              <w:jc w:val="center"/>
              <w:rPr>
                <w:ins w:id="146" w:author="橋口 暢" w:date="2024-03-18T18:55:00Z"/>
                <w:rFonts w:eastAsia="ＭＳ 明朝"/>
              </w:rPr>
            </w:pPr>
            <w:ins w:id="147" w:author="橋口 暢" w:date="2024-03-18T18:54:00Z">
              <w:r>
                <w:rPr>
                  <w:rFonts w:eastAsia="ＭＳ 明朝" w:hint="eastAsia"/>
                </w:rPr>
                <w:t>総事業費</w:t>
              </w:r>
            </w:ins>
            <w:del w:id="148" w:author="橋口 暢" w:date="2024-03-18T18:53:00Z">
              <w:r w:rsidDel="007C0500">
                <w:rPr>
                  <w:rFonts w:eastAsia="ＭＳ 明朝" w:hint="eastAsia"/>
                </w:rPr>
                <w:delText>補助対象経費</w:delText>
              </w:r>
            </w:del>
          </w:p>
          <w:p w14:paraId="7FCB57DE" w14:textId="0A8FCAE2" w:rsidR="007C0500" w:rsidRDefault="007C0500" w:rsidP="00092B9E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ins w:id="149" w:author="橋口 暢" w:date="2024-03-18T18:55:00Z">
              <w:r>
                <w:rPr>
                  <w:rFonts w:eastAsia="ＭＳ 明朝" w:hint="eastAsia"/>
                </w:rPr>
                <w:t>（</w:t>
              </w:r>
              <w:r>
                <w:rPr>
                  <w:rFonts w:eastAsia="ＭＳ 明朝" w:hint="eastAsia"/>
                </w:rPr>
                <w:t>A</w:t>
              </w:r>
              <w:r>
                <w:rPr>
                  <w:rFonts w:eastAsia="ＭＳ 明朝"/>
                </w:rPr>
                <w:t>+B+C</w:t>
              </w:r>
              <w:r>
                <w:rPr>
                  <w:rFonts w:eastAsia="ＭＳ 明朝"/>
                </w:rPr>
                <w:t>）</w:t>
              </w:r>
            </w:ins>
          </w:p>
        </w:tc>
        <w:tc>
          <w:tcPr>
            <w:tcW w:w="1985" w:type="dxa"/>
            <w:vMerge w:val="restart"/>
            <w:vAlign w:val="center"/>
            <w:tcPrChange w:id="150" w:author="橋口 暢" w:date="2024-03-21T11:00:00Z">
              <w:tcPr>
                <w:tcW w:w="415" w:type="dxa"/>
                <w:gridSpan w:val="2"/>
                <w:vMerge w:val="restart"/>
                <w:vAlign w:val="center"/>
              </w:tcPr>
            </w:tcPrChange>
          </w:tcPr>
          <w:p w14:paraId="3B184709" w14:textId="77777777" w:rsidR="007C0500" w:rsidRDefault="007C0500" w:rsidP="007C0500">
            <w:pPr>
              <w:snapToGrid w:val="0"/>
              <w:spacing w:line="320" w:lineRule="exact"/>
              <w:jc w:val="center"/>
              <w:rPr>
                <w:ins w:id="151" w:author="橋口 暢" w:date="2024-03-18T18:55:00Z"/>
                <w:rFonts w:eastAsia="ＭＳ 明朝"/>
              </w:rPr>
            </w:pPr>
            <w:ins w:id="152" w:author="橋口 暢" w:date="2024-03-18T18:53:00Z">
              <w:r>
                <w:rPr>
                  <w:rFonts w:eastAsia="ＭＳ 明朝" w:hint="eastAsia"/>
                </w:rPr>
                <w:t>補助対象経費</w:t>
              </w:r>
            </w:ins>
          </w:p>
          <w:p w14:paraId="00142554" w14:textId="71FBAA78" w:rsidR="007C0500" w:rsidRDefault="007C0500" w:rsidP="007C0500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ins w:id="153" w:author="橋口 暢" w:date="2024-03-18T18:55:00Z">
              <w:r>
                <w:rPr>
                  <w:rFonts w:eastAsia="ＭＳ 明朝" w:hint="eastAsia"/>
                </w:rPr>
                <w:t>(</w:t>
              </w:r>
              <w:r>
                <w:rPr>
                  <w:rFonts w:eastAsia="ＭＳ 明朝"/>
                </w:rPr>
                <w:t>A+B)</w:t>
              </w:r>
            </w:ins>
          </w:p>
        </w:tc>
        <w:tc>
          <w:tcPr>
            <w:tcW w:w="4111" w:type="dxa"/>
            <w:gridSpan w:val="3"/>
            <w:vAlign w:val="center"/>
            <w:tcPrChange w:id="154" w:author="橋口 暢" w:date="2024-03-21T11:00:00Z">
              <w:tcPr>
                <w:tcW w:w="4394" w:type="dxa"/>
                <w:gridSpan w:val="7"/>
                <w:vAlign w:val="center"/>
              </w:tcPr>
            </w:tcPrChange>
          </w:tcPr>
          <w:p w14:paraId="36F6CA92" w14:textId="380A5964" w:rsidR="007C0500" w:rsidRDefault="007C0500" w:rsidP="00092B9E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負担区分</w:t>
            </w:r>
          </w:p>
        </w:tc>
        <w:tc>
          <w:tcPr>
            <w:tcW w:w="1275" w:type="dxa"/>
            <w:vMerge w:val="restart"/>
            <w:vAlign w:val="center"/>
            <w:tcPrChange w:id="155" w:author="橋口 暢" w:date="2024-03-21T11:00:00Z">
              <w:tcPr>
                <w:tcW w:w="1701" w:type="dxa"/>
                <w:gridSpan w:val="2"/>
                <w:vMerge w:val="restart"/>
                <w:vAlign w:val="center"/>
              </w:tcPr>
            </w:tcPrChange>
          </w:tcPr>
          <w:p w14:paraId="34C624AC" w14:textId="77777777" w:rsidR="007C0500" w:rsidRDefault="007C0500" w:rsidP="00092B9E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備　考</w:t>
            </w:r>
          </w:p>
        </w:tc>
      </w:tr>
      <w:tr w:rsidR="007C0500" w14:paraId="48F83ADE" w14:textId="77777777" w:rsidTr="0093032D">
        <w:trPr>
          <w:trHeight w:val="964"/>
          <w:trPrChange w:id="156" w:author="橋口 暢" w:date="2024-03-21T11:00:00Z">
            <w:trPr>
              <w:trHeight w:val="964"/>
            </w:trPr>
          </w:trPrChange>
        </w:trPr>
        <w:tc>
          <w:tcPr>
            <w:tcW w:w="1984" w:type="dxa"/>
            <w:vMerge/>
            <w:tcPrChange w:id="157" w:author="橋口 暢" w:date="2024-03-21T11:00:00Z">
              <w:tcPr>
                <w:tcW w:w="1559" w:type="dxa"/>
                <w:vMerge/>
              </w:tcPr>
            </w:tcPrChange>
          </w:tcPr>
          <w:p w14:paraId="550F2915" w14:textId="77777777" w:rsidR="007C0500" w:rsidRDefault="007C0500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985" w:type="dxa"/>
            <w:vMerge/>
            <w:tcPrChange w:id="158" w:author="橋口 暢" w:date="2024-03-21T11:00:00Z">
              <w:tcPr>
                <w:tcW w:w="2126" w:type="dxa"/>
                <w:gridSpan w:val="6"/>
                <w:vMerge/>
              </w:tcPr>
            </w:tcPrChange>
          </w:tcPr>
          <w:p w14:paraId="29B8F7E2" w14:textId="77777777" w:rsidR="007C0500" w:rsidRDefault="007C0500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417" w:type="dxa"/>
            <w:vAlign w:val="center"/>
            <w:tcPrChange w:id="159" w:author="橋口 暢" w:date="2024-03-21T11:00:00Z">
              <w:tcPr>
                <w:tcW w:w="1418" w:type="dxa"/>
                <w:gridSpan w:val="2"/>
                <w:vAlign w:val="center"/>
              </w:tcPr>
            </w:tcPrChange>
          </w:tcPr>
          <w:p w14:paraId="00622E38" w14:textId="77777777" w:rsidR="007C0500" w:rsidRDefault="007C0500" w:rsidP="000E637E">
            <w:pPr>
              <w:snapToGrid w:val="0"/>
              <w:spacing w:line="320" w:lineRule="exact"/>
              <w:jc w:val="center"/>
              <w:rPr>
                <w:ins w:id="160" w:author="橋口 暢" w:date="2024-03-18T18:55:00Z"/>
                <w:rFonts w:eastAsia="ＭＳ 明朝"/>
              </w:rPr>
            </w:pPr>
            <w:ins w:id="161" w:author="橋口 暢" w:date="2024-03-18T10:15:00Z">
              <w:r>
                <w:rPr>
                  <w:rFonts w:eastAsia="ＭＳ 明朝" w:hint="eastAsia"/>
                </w:rPr>
                <w:t>県補助金</w:t>
              </w:r>
            </w:ins>
            <w:del w:id="162" w:author="橋口 暢" w:date="2024-03-18T09:59:00Z">
              <w:r w:rsidDel="000E637E">
                <w:rPr>
                  <w:rFonts w:eastAsia="ＭＳ 明朝" w:hint="eastAsia"/>
                </w:rPr>
                <w:delText>県</w:delText>
              </w:r>
            </w:del>
          </w:p>
          <w:p w14:paraId="41A7E7C4" w14:textId="43620761" w:rsidR="007C0500" w:rsidRDefault="007C0500" w:rsidP="007C0500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ins w:id="163" w:author="橋口 暢" w:date="2024-03-18T18:55:00Z">
              <w:r>
                <w:rPr>
                  <w:rFonts w:eastAsia="ＭＳ 明朝" w:hint="eastAsia"/>
                </w:rPr>
                <w:t>(</w:t>
              </w:r>
            </w:ins>
            <w:ins w:id="164" w:author="橋口 暢" w:date="2024-03-18T18:56:00Z">
              <w:r>
                <w:rPr>
                  <w:rFonts w:eastAsia="ＭＳ 明朝" w:hint="eastAsia"/>
                </w:rPr>
                <w:t>A</w:t>
              </w:r>
              <w:r>
                <w:rPr>
                  <w:rFonts w:eastAsia="ＭＳ 明朝"/>
                </w:rPr>
                <w:t>)</w:t>
              </w:r>
            </w:ins>
          </w:p>
        </w:tc>
        <w:tc>
          <w:tcPr>
            <w:tcW w:w="1560" w:type="dxa"/>
            <w:vAlign w:val="center"/>
            <w:tcPrChange w:id="165" w:author="橋口 暢" w:date="2024-03-21T11:00:00Z">
              <w:tcPr>
                <w:tcW w:w="1417" w:type="dxa"/>
                <w:gridSpan w:val="2"/>
                <w:vAlign w:val="center"/>
              </w:tcPr>
            </w:tcPrChange>
          </w:tcPr>
          <w:p w14:paraId="05DE9629" w14:textId="77777777" w:rsidR="0093032D" w:rsidRDefault="007C0500" w:rsidP="00092B9E">
            <w:pPr>
              <w:snapToGrid w:val="0"/>
              <w:spacing w:line="320" w:lineRule="exact"/>
              <w:jc w:val="center"/>
              <w:rPr>
                <w:ins w:id="166" w:author="橋口 暢" w:date="2024-03-21T11:00:00Z"/>
                <w:rFonts w:eastAsia="ＭＳ 明朝"/>
              </w:rPr>
            </w:pPr>
            <w:ins w:id="167" w:author="橋口 暢" w:date="2024-03-18T10:15:00Z">
              <w:r>
                <w:rPr>
                  <w:rFonts w:eastAsia="ＭＳ 明朝" w:hint="eastAsia"/>
                </w:rPr>
                <w:t>医療機関等</w:t>
              </w:r>
            </w:ins>
          </w:p>
          <w:p w14:paraId="07F98BED" w14:textId="72BE3405" w:rsidR="007C0500" w:rsidRDefault="007C0500" w:rsidP="00092B9E">
            <w:pPr>
              <w:snapToGrid w:val="0"/>
              <w:spacing w:line="320" w:lineRule="exact"/>
              <w:jc w:val="center"/>
              <w:rPr>
                <w:ins w:id="168" w:author="橋口 暢" w:date="2024-03-18T18:55:00Z"/>
                <w:rFonts w:eastAsia="ＭＳ 明朝"/>
              </w:rPr>
            </w:pPr>
            <w:ins w:id="169" w:author="橋口 暢" w:date="2024-03-18T10:15:00Z">
              <w:r>
                <w:rPr>
                  <w:rFonts w:eastAsia="ＭＳ 明朝" w:hint="eastAsia"/>
                </w:rPr>
                <w:t>負担分</w:t>
              </w:r>
            </w:ins>
            <w:del w:id="170" w:author="橋口 暢" w:date="2024-03-18T10:15:00Z">
              <w:r w:rsidDel="000B4EAF">
                <w:rPr>
                  <w:rFonts w:eastAsia="ＭＳ 明朝" w:hint="eastAsia"/>
                </w:rPr>
                <w:delText>その他</w:delText>
              </w:r>
            </w:del>
          </w:p>
          <w:p w14:paraId="61731B93" w14:textId="1DEC4652" w:rsidR="007C0500" w:rsidRDefault="007C0500" w:rsidP="00092B9E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ins w:id="171" w:author="橋口 暢" w:date="2024-03-18T18:56:00Z">
              <w:r>
                <w:rPr>
                  <w:rFonts w:eastAsia="ＭＳ 明朝" w:hint="eastAsia"/>
                </w:rPr>
                <w:t>(</w:t>
              </w:r>
              <w:r>
                <w:rPr>
                  <w:rFonts w:eastAsia="ＭＳ 明朝"/>
                </w:rPr>
                <w:t>B)</w:t>
              </w:r>
            </w:ins>
          </w:p>
        </w:tc>
        <w:tc>
          <w:tcPr>
            <w:tcW w:w="1134" w:type="dxa"/>
            <w:vAlign w:val="center"/>
            <w:tcPrChange w:id="172" w:author="橋口 暢" w:date="2024-03-21T11:00:00Z">
              <w:tcPr>
                <w:tcW w:w="1134" w:type="dxa"/>
                <w:gridSpan w:val="2"/>
                <w:vAlign w:val="center"/>
              </w:tcPr>
            </w:tcPrChange>
          </w:tcPr>
          <w:p w14:paraId="1D8CF624" w14:textId="77777777" w:rsidR="007C0500" w:rsidRDefault="007C0500" w:rsidP="00092B9E">
            <w:pPr>
              <w:snapToGrid w:val="0"/>
              <w:spacing w:line="320" w:lineRule="exact"/>
              <w:jc w:val="center"/>
              <w:rPr>
                <w:ins w:id="173" w:author="橋口 暢" w:date="2024-03-18T18:56:00Z"/>
                <w:rFonts w:eastAsia="ＭＳ 明朝"/>
              </w:rPr>
            </w:pPr>
            <w:ins w:id="174" w:author="橋口 暢" w:date="2024-03-18T18:54:00Z">
              <w:r>
                <w:rPr>
                  <w:rFonts w:eastAsia="ＭＳ 明朝" w:hint="eastAsia"/>
                </w:rPr>
                <w:t>その他</w:t>
              </w:r>
            </w:ins>
          </w:p>
          <w:p w14:paraId="15D5F3F1" w14:textId="7627081B" w:rsidR="007C0500" w:rsidRDefault="007C0500" w:rsidP="007C0500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ins w:id="175" w:author="橋口 暢" w:date="2024-03-18T18:56:00Z">
              <w:r>
                <w:rPr>
                  <w:rFonts w:eastAsia="ＭＳ 明朝" w:hint="eastAsia"/>
                </w:rPr>
                <w:t>(</w:t>
              </w:r>
              <w:r>
                <w:rPr>
                  <w:rFonts w:eastAsia="ＭＳ 明朝"/>
                </w:rPr>
                <w:t>C)</w:t>
              </w:r>
            </w:ins>
          </w:p>
        </w:tc>
        <w:tc>
          <w:tcPr>
            <w:tcW w:w="1275" w:type="dxa"/>
            <w:vMerge/>
            <w:tcPrChange w:id="176" w:author="橋口 暢" w:date="2024-03-21T11:00:00Z">
              <w:tcPr>
                <w:tcW w:w="992" w:type="dxa"/>
                <w:vMerge/>
              </w:tcPr>
            </w:tcPrChange>
          </w:tcPr>
          <w:p w14:paraId="17F5BA49" w14:textId="6C4E606C" w:rsidR="007C0500" w:rsidRDefault="007C0500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7C0500" w14:paraId="3E3FB6D8" w14:textId="77777777" w:rsidTr="0093032D">
        <w:trPr>
          <w:trHeight w:val="447"/>
          <w:trPrChange w:id="177" w:author="橋口 暢" w:date="2024-03-21T11:00:00Z">
            <w:trPr>
              <w:trHeight w:val="447"/>
            </w:trPr>
          </w:trPrChange>
        </w:trPr>
        <w:tc>
          <w:tcPr>
            <w:tcW w:w="1984" w:type="dxa"/>
            <w:vAlign w:val="center"/>
            <w:tcPrChange w:id="178" w:author="橋口 暢" w:date="2024-03-21T11:00:00Z">
              <w:tcPr>
                <w:tcW w:w="1842" w:type="dxa"/>
                <w:gridSpan w:val="2"/>
                <w:vAlign w:val="center"/>
              </w:tcPr>
            </w:tcPrChange>
          </w:tcPr>
          <w:p w14:paraId="78C2DEE8" w14:textId="77777777" w:rsidR="007C0500" w:rsidRDefault="007C0500">
            <w:pPr>
              <w:snapToGrid w:val="0"/>
              <w:spacing w:line="320" w:lineRule="exact"/>
              <w:jc w:val="right"/>
              <w:rPr>
                <w:rFonts w:eastAsia="ＭＳ 明朝"/>
              </w:rPr>
              <w:pPrChange w:id="179" w:author="橋口 暢" w:date="2023-11-06T11:05:00Z">
                <w:pPr>
                  <w:snapToGrid w:val="0"/>
                  <w:spacing w:line="320" w:lineRule="exact"/>
                  <w:jc w:val="left"/>
                </w:pPr>
              </w:pPrChange>
            </w:pPr>
          </w:p>
        </w:tc>
        <w:tc>
          <w:tcPr>
            <w:tcW w:w="1985" w:type="dxa"/>
            <w:vAlign w:val="center"/>
            <w:tcPrChange w:id="180" w:author="橋口 暢" w:date="2024-03-21T11:00:00Z">
              <w:tcPr>
                <w:tcW w:w="1843" w:type="dxa"/>
                <w:gridSpan w:val="5"/>
                <w:vAlign w:val="center"/>
              </w:tcPr>
            </w:tcPrChange>
          </w:tcPr>
          <w:p w14:paraId="6B55AA05" w14:textId="77777777" w:rsidR="007C0500" w:rsidRDefault="007C0500">
            <w:pPr>
              <w:snapToGrid w:val="0"/>
              <w:spacing w:line="320" w:lineRule="exact"/>
              <w:jc w:val="right"/>
              <w:rPr>
                <w:rFonts w:eastAsia="ＭＳ 明朝"/>
              </w:rPr>
            </w:pPr>
          </w:p>
        </w:tc>
        <w:tc>
          <w:tcPr>
            <w:tcW w:w="1417" w:type="dxa"/>
            <w:vAlign w:val="center"/>
            <w:tcPrChange w:id="181" w:author="橋口 暢" w:date="2024-03-21T11:00:00Z">
              <w:tcPr>
                <w:tcW w:w="1418" w:type="dxa"/>
                <w:gridSpan w:val="2"/>
                <w:vAlign w:val="center"/>
              </w:tcPr>
            </w:tcPrChange>
          </w:tcPr>
          <w:p w14:paraId="66EE6B9B" w14:textId="53EAA200" w:rsidR="007C0500" w:rsidRDefault="007C0500">
            <w:pPr>
              <w:snapToGrid w:val="0"/>
              <w:spacing w:line="320" w:lineRule="exact"/>
              <w:jc w:val="right"/>
              <w:rPr>
                <w:rFonts w:eastAsia="ＭＳ 明朝"/>
              </w:rPr>
              <w:pPrChange w:id="182" w:author="橋口 暢" w:date="2023-11-06T11:05:00Z">
                <w:pPr>
                  <w:snapToGrid w:val="0"/>
                  <w:spacing w:line="320" w:lineRule="exact"/>
                  <w:jc w:val="left"/>
                </w:pPr>
              </w:pPrChange>
            </w:pPr>
          </w:p>
        </w:tc>
        <w:tc>
          <w:tcPr>
            <w:tcW w:w="1560" w:type="dxa"/>
            <w:vAlign w:val="center"/>
            <w:tcPrChange w:id="183" w:author="橋口 暢" w:date="2024-03-21T11:00:00Z">
              <w:tcPr>
                <w:tcW w:w="1417" w:type="dxa"/>
                <w:gridSpan w:val="2"/>
                <w:vAlign w:val="center"/>
              </w:tcPr>
            </w:tcPrChange>
          </w:tcPr>
          <w:p w14:paraId="63A306ED" w14:textId="77777777" w:rsidR="007C0500" w:rsidRDefault="007C0500">
            <w:pPr>
              <w:snapToGrid w:val="0"/>
              <w:spacing w:line="320" w:lineRule="exact"/>
              <w:jc w:val="right"/>
              <w:rPr>
                <w:rFonts w:eastAsia="ＭＳ 明朝"/>
              </w:rPr>
              <w:pPrChange w:id="184" w:author="橋口 暢" w:date="2023-11-06T11:05:00Z">
                <w:pPr>
                  <w:snapToGrid w:val="0"/>
                  <w:spacing w:line="320" w:lineRule="exact"/>
                  <w:jc w:val="left"/>
                </w:pPr>
              </w:pPrChange>
            </w:pPr>
          </w:p>
        </w:tc>
        <w:tc>
          <w:tcPr>
            <w:tcW w:w="1134" w:type="dxa"/>
            <w:vAlign w:val="center"/>
            <w:tcPrChange w:id="185" w:author="橋口 暢" w:date="2024-03-21T11:00:00Z">
              <w:tcPr>
                <w:tcW w:w="1134" w:type="dxa"/>
                <w:gridSpan w:val="2"/>
                <w:vAlign w:val="center"/>
              </w:tcPr>
            </w:tcPrChange>
          </w:tcPr>
          <w:p w14:paraId="477949CD" w14:textId="77777777" w:rsidR="007C0500" w:rsidRDefault="007C0500">
            <w:pPr>
              <w:snapToGrid w:val="0"/>
              <w:spacing w:line="320" w:lineRule="exact"/>
              <w:jc w:val="right"/>
              <w:rPr>
                <w:rFonts w:eastAsia="ＭＳ 明朝"/>
              </w:rPr>
            </w:pPr>
          </w:p>
        </w:tc>
        <w:tc>
          <w:tcPr>
            <w:tcW w:w="1275" w:type="dxa"/>
            <w:vAlign w:val="center"/>
            <w:tcPrChange w:id="186" w:author="橋口 暢" w:date="2024-03-21T11:00:00Z">
              <w:tcPr>
                <w:tcW w:w="992" w:type="dxa"/>
                <w:vAlign w:val="center"/>
              </w:tcPr>
            </w:tcPrChange>
          </w:tcPr>
          <w:p w14:paraId="004DA857" w14:textId="3FCA1AF7" w:rsidR="007C0500" w:rsidRDefault="007C0500">
            <w:pPr>
              <w:snapToGrid w:val="0"/>
              <w:spacing w:line="320" w:lineRule="exact"/>
              <w:jc w:val="right"/>
              <w:rPr>
                <w:rFonts w:eastAsia="ＭＳ 明朝"/>
              </w:rPr>
              <w:pPrChange w:id="187" w:author="橋口 暢" w:date="2023-11-06T11:05:00Z">
                <w:pPr>
                  <w:snapToGrid w:val="0"/>
                  <w:spacing w:line="320" w:lineRule="exact"/>
                  <w:jc w:val="left"/>
                </w:pPr>
              </w:pPrChange>
            </w:pPr>
          </w:p>
        </w:tc>
      </w:tr>
      <w:tr w:rsidR="000E637E" w:rsidDel="003C506F" w14:paraId="4F5240CC" w14:textId="09DD66F8" w:rsidTr="0093032D">
        <w:tblPrEx>
          <w:tblPrExChange w:id="188" w:author="橋口 暢" w:date="2024-03-21T11:00:00Z">
            <w:tblPrEx>
              <w:tblW w:w="0" w:type="auto"/>
            </w:tblPrEx>
          </w:tblPrExChange>
        </w:tblPrEx>
        <w:trPr>
          <w:trHeight w:val="653"/>
          <w:del w:id="189" w:author="橋口 暢" w:date="2023-11-06T11:05:00Z"/>
          <w:trPrChange w:id="190" w:author="橋口 暢" w:date="2024-03-21T11:00:00Z">
            <w:trPr>
              <w:gridAfter w:val="0"/>
              <w:trHeight w:val="660"/>
            </w:trPr>
          </w:trPrChange>
        </w:trPr>
        <w:tc>
          <w:tcPr>
            <w:tcW w:w="3969" w:type="dxa"/>
            <w:gridSpan w:val="2"/>
            <w:tcPrChange w:id="191" w:author="橋口 暢" w:date="2024-03-21T11:00:00Z">
              <w:tcPr>
                <w:tcW w:w="2268" w:type="dxa"/>
                <w:gridSpan w:val="4"/>
              </w:tcPr>
            </w:tcPrChange>
          </w:tcPr>
          <w:p w14:paraId="65CF4285" w14:textId="284AE9B3" w:rsidR="000E637E" w:rsidDel="003C506F" w:rsidRDefault="000E637E">
            <w:pPr>
              <w:snapToGrid w:val="0"/>
              <w:spacing w:line="320" w:lineRule="exact"/>
              <w:jc w:val="right"/>
              <w:rPr>
                <w:del w:id="192" w:author="橋口 暢" w:date="2023-11-06T11:05:00Z"/>
                <w:rFonts w:eastAsia="ＭＳ 明朝"/>
              </w:rPr>
              <w:pPrChange w:id="193" w:author="橋口 暢" w:date="2023-11-06T10:52:00Z">
                <w:pPr>
                  <w:snapToGrid w:val="0"/>
                  <w:spacing w:line="320" w:lineRule="exact"/>
                  <w:jc w:val="left"/>
                </w:pPr>
              </w:pPrChange>
            </w:pPr>
          </w:p>
        </w:tc>
        <w:tc>
          <w:tcPr>
            <w:tcW w:w="1417" w:type="dxa"/>
            <w:tcPrChange w:id="194" w:author="橋口 暢" w:date="2024-03-21T11:00:00Z">
              <w:tcPr>
                <w:tcW w:w="1276" w:type="dxa"/>
                <w:gridSpan w:val="2"/>
              </w:tcPr>
            </w:tcPrChange>
          </w:tcPr>
          <w:p w14:paraId="5B37DDA7" w14:textId="5CF4529D" w:rsidR="000E637E" w:rsidDel="003C506F" w:rsidRDefault="000E637E">
            <w:pPr>
              <w:snapToGrid w:val="0"/>
              <w:spacing w:line="320" w:lineRule="exact"/>
              <w:jc w:val="right"/>
              <w:rPr>
                <w:del w:id="195" w:author="橋口 暢" w:date="2023-11-06T11:05:00Z"/>
                <w:rFonts w:eastAsia="ＭＳ 明朝"/>
              </w:rPr>
              <w:pPrChange w:id="196" w:author="橋口 暢" w:date="2023-11-06T10:52:00Z">
                <w:pPr>
                  <w:snapToGrid w:val="0"/>
                  <w:spacing w:line="320" w:lineRule="exact"/>
                  <w:jc w:val="left"/>
                </w:pPr>
              </w:pPrChange>
            </w:pPr>
          </w:p>
        </w:tc>
        <w:tc>
          <w:tcPr>
            <w:tcW w:w="2694" w:type="dxa"/>
            <w:gridSpan w:val="2"/>
            <w:tcPrChange w:id="197" w:author="橋口 暢" w:date="2024-03-21T11:00:00Z">
              <w:tcPr>
                <w:tcW w:w="1275" w:type="dxa"/>
                <w:gridSpan w:val="2"/>
              </w:tcPr>
            </w:tcPrChange>
          </w:tcPr>
          <w:p w14:paraId="093F3ABF" w14:textId="24124207" w:rsidR="000E637E" w:rsidDel="003C506F" w:rsidRDefault="000E637E">
            <w:pPr>
              <w:snapToGrid w:val="0"/>
              <w:spacing w:line="320" w:lineRule="exact"/>
              <w:jc w:val="right"/>
              <w:rPr>
                <w:del w:id="198" w:author="橋口 暢" w:date="2023-11-06T11:05:00Z"/>
                <w:rFonts w:eastAsia="ＭＳ 明朝"/>
              </w:rPr>
              <w:pPrChange w:id="199" w:author="橋口 暢" w:date="2023-11-06T10:52:00Z">
                <w:pPr>
                  <w:snapToGrid w:val="0"/>
                  <w:spacing w:line="320" w:lineRule="exact"/>
                  <w:jc w:val="left"/>
                </w:pPr>
              </w:pPrChange>
            </w:pPr>
          </w:p>
        </w:tc>
        <w:tc>
          <w:tcPr>
            <w:tcW w:w="1275" w:type="dxa"/>
            <w:tcPrChange w:id="200" w:author="橋口 暢" w:date="2024-03-21T11:00:00Z">
              <w:tcPr>
                <w:tcW w:w="1128" w:type="dxa"/>
                <w:gridSpan w:val="2"/>
              </w:tcPr>
            </w:tcPrChange>
          </w:tcPr>
          <w:p w14:paraId="59BD5427" w14:textId="6B7BDD15" w:rsidR="000E637E" w:rsidDel="003C506F" w:rsidRDefault="000E637E" w:rsidP="00040F45">
            <w:pPr>
              <w:snapToGrid w:val="0"/>
              <w:spacing w:line="320" w:lineRule="exact"/>
              <w:jc w:val="left"/>
              <w:rPr>
                <w:del w:id="201" w:author="橋口 暢" w:date="2023-11-06T11:05:00Z"/>
                <w:rFonts w:eastAsia="ＭＳ 明朝"/>
              </w:rPr>
            </w:pPr>
          </w:p>
        </w:tc>
      </w:tr>
      <w:tr w:rsidR="000E637E" w:rsidDel="00D94F11" w14:paraId="197204AF" w14:textId="66FD2165" w:rsidTr="0093032D">
        <w:tblPrEx>
          <w:tblPrExChange w:id="202" w:author="橋口 暢" w:date="2024-03-21T11:00:00Z">
            <w:tblPrEx>
              <w:tblW w:w="0" w:type="auto"/>
            </w:tblPrEx>
          </w:tblPrExChange>
        </w:tblPrEx>
        <w:trPr>
          <w:trHeight w:val="650"/>
          <w:del w:id="203" w:author="橋口 暢" w:date="2023-11-06T10:50:00Z"/>
          <w:trPrChange w:id="204" w:author="橋口 暢" w:date="2024-03-21T11:00:00Z">
            <w:trPr>
              <w:gridAfter w:val="0"/>
              <w:trHeight w:val="657"/>
            </w:trPr>
          </w:trPrChange>
        </w:trPr>
        <w:tc>
          <w:tcPr>
            <w:tcW w:w="3969" w:type="dxa"/>
            <w:gridSpan w:val="2"/>
            <w:tcPrChange w:id="205" w:author="橋口 暢" w:date="2024-03-21T11:00:00Z">
              <w:tcPr>
                <w:tcW w:w="2268" w:type="dxa"/>
                <w:gridSpan w:val="4"/>
              </w:tcPr>
            </w:tcPrChange>
          </w:tcPr>
          <w:p w14:paraId="2C59FEB3" w14:textId="5B9F9D68" w:rsidR="000E637E" w:rsidDel="00D94F11" w:rsidRDefault="000E637E" w:rsidP="00040F45">
            <w:pPr>
              <w:snapToGrid w:val="0"/>
              <w:spacing w:line="320" w:lineRule="exact"/>
              <w:jc w:val="left"/>
              <w:rPr>
                <w:del w:id="206" w:author="橋口 暢" w:date="2023-11-06T10:50:00Z"/>
                <w:rFonts w:eastAsia="ＭＳ 明朝"/>
              </w:rPr>
            </w:pPr>
          </w:p>
        </w:tc>
        <w:tc>
          <w:tcPr>
            <w:tcW w:w="1417" w:type="dxa"/>
            <w:tcPrChange w:id="207" w:author="橋口 暢" w:date="2024-03-21T11:00:00Z">
              <w:tcPr>
                <w:tcW w:w="1276" w:type="dxa"/>
                <w:gridSpan w:val="2"/>
              </w:tcPr>
            </w:tcPrChange>
          </w:tcPr>
          <w:p w14:paraId="138CF6D7" w14:textId="15668B5B" w:rsidR="000E637E" w:rsidDel="00D94F11" w:rsidRDefault="000E637E" w:rsidP="00040F45">
            <w:pPr>
              <w:snapToGrid w:val="0"/>
              <w:spacing w:line="320" w:lineRule="exact"/>
              <w:jc w:val="left"/>
              <w:rPr>
                <w:del w:id="208" w:author="橋口 暢" w:date="2023-11-06T10:50:00Z"/>
                <w:rFonts w:eastAsia="ＭＳ 明朝"/>
              </w:rPr>
            </w:pPr>
          </w:p>
        </w:tc>
        <w:tc>
          <w:tcPr>
            <w:tcW w:w="2694" w:type="dxa"/>
            <w:gridSpan w:val="2"/>
            <w:tcPrChange w:id="209" w:author="橋口 暢" w:date="2024-03-21T11:00:00Z">
              <w:tcPr>
                <w:tcW w:w="1275" w:type="dxa"/>
                <w:gridSpan w:val="2"/>
              </w:tcPr>
            </w:tcPrChange>
          </w:tcPr>
          <w:p w14:paraId="21E65978" w14:textId="19FCDD1B" w:rsidR="000E637E" w:rsidDel="00D94F11" w:rsidRDefault="000E637E" w:rsidP="00040F45">
            <w:pPr>
              <w:snapToGrid w:val="0"/>
              <w:spacing w:line="320" w:lineRule="exact"/>
              <w:jc w:val="left"/>
              <w:rPr>
                <w:del w:id="210" w:author="橋口 暢" w:date="2023-11-06T10:50:00Z"/>
                <w:rFonts w:eastAsia="ＭＳ 明朝"/>
              </w:rPr>
            </w:pPr>
          </w:p>
        </w:tc>
        <w:tc>
          <w:tcPr>
            <w:tcW w:w="1275" w:type="dxa"/>
            <w:tcPrChange w:id="211" w:author="橋口 暢" w:date="2024-03-21T11:00:00Z">
              <w:tcPr>
                <w:tcW w:w="1128" w:type="dxa"/>
                <w:gridSpan w:val="2"/>
              </w:tcPr>
            </w:tcPrChange>
          </w:tcPr>
          <w:p w14:paraId="1D030F63" w14:textId="14BB0D62" w:rsidR="000E637E" w:rsidDel="00D94F11" w:rsidRDefault="000E637E" w:rsidP="00040F45">
            <w:pPr>
              <w:snapToGrid w:val="0"/>
              <w:spacing w:line="320" w:lineRule="exact"/>
              <w:jc w:val="left"/>
              <w:rPr>
                <w:del w:id="212" w:author="橋口 暢" w:date="2023-11-06T10:50:00Z"/>
                <w:rFonts w:eastAsia="ＭＳ 明朝"/>
              </w:rPr>
            </w:pPr>
          </w:p>
        </w:tc>
      </w:tr>
    </w:tbl>
    <w:p w14:paraId="32A106DB" w14:textId="2FEA5A18" w:rsidR="000E637E" w:rsidRDefault="000E637E">
      <w:pPr>
        <w:snapToGrid w:val="0"/>
        <w:spacing w:line="320" w:lineRule="exact"/>
        <w:jc w:val="left"/>
        <w:rPr>
          <w:rFonts w:eastAsia="ＭＳ 明朝"/>
        </w:rPr>
      </w:pPr>
      <w:ins w:id="213" w:author="橋口 暢" w:date="2024-03-18T10:01:00Z">
        <w:r>
          <w:rPr>
            <w:rFonts w:eastAsia="ＭＳ 明朝" w:hint="eastAsia"/>
          </w:rPr>
          <w:t xml:space="preserve">　　</w:t>
        </w:r>
      </w:ins>
    </w:p>
    <w:p w14:paraId="6743AE91" w14:textId="4A60AF59" w:rsidR="000968FA" w:rsidDel="006B5BDA" w:rsidRDefault="000968FA" w:rsidP="00040F45">
      <w:pPr>
        <w:snapToGrid w:val="0"/>
        <w:spacing w:line="320" w:lineRule="exact"/>
        <w:jc w:val="left"/>
        <w:rPr>
          <w:del w:id="214" w:author="橋口 暢" w:date="2023-11-02T17:28:00Z"/>
          <w:rFonts w:eastAsia="ＭＳ 明朝"/>
        </w:rPr>
      </w:pPr>
      <w:del w:id="215" w:author="橋口 暢" w:date="2023-11-02T17:28:00Z">
        <w:r w:rsidDel="006B5BDA">
          <w:rPr>
            <w:rFonts w:eastAsia="ＭＳ 明朝" w:hint="eastAsia"/>
          </w:rPr>
          <w:delText>３　「県内外看護師等への県内就業支援事業」の研修会参加予定（実績）</w:delText>
        </w:r>
      </w:del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522"/>
      </w:tblGrid>
      <w:tr w:rsidR="000968FA" w:rsidDel="006B5BDA" w14:paraId="03046555" w14:textId="4627C082" w:rsidTr="007322AD">
        <w:trPr>
          <w:trHeight w:val="202"/>
          <w:del w:id="216" w:author="橋口 暢" w:date="2023-11-02T17:28:00Z"/>
        </w:trPr>
        <w:tc>
          <w:tcPr>
            <w:tcW w:w="2551" w:type="dxa"/>
            <w:vAlign w:val="center"/>
          </w:tcPr>
          <w:p w14:paraId="2A8CE81D" w14:textId="31DE3D9C" w:rsidR="000968FA" w:rsidDel="006B5BDA" w:rsidRDefault="000968FA" w:rsidP="009057D4">
            <w:pPr>
              <w:snapToGrid w:val="0"/>
              <w:spacing w:line="320" w:lineRule="exact"/>
              <w:jc w:val="center"/>
              <w:rPr>
                <w:del w:id="217" w:author="橋口 暢" w:date="2023-11-02T17:28:00Z"/>
                <w:rFonts w:eastAsia="ＭＳ 明朝"/>
              </w:rPr>
            </w:pPr>
            <w:del w:id="218" w:author="橋口 暢" w:date="2023-11-02T17:28:00Z">
              <w:r w:rsidDel="006B5BDA">
                <w:rPr>
                  <w:rFonts w:eastAsia="ＭＳ 明朝" w:hint="eastAsia"/>
                </w:rPr>
                <w:delText>研修会開催日</w:delText>
              </w:r>
            </w:del>
          </w:p>
        </w:tc>
        <w:tc>
          <w:tcPr>
            <w:tcW w:w="5522" w:type="dxa"/>
            <w:vAlign w:val="center"/>
          </w:tcPr>
          <w:p w14:paraId="7AB1688A" w14:textId="14BA3248" w:rsidR="000968FA" w:rsidDel="006B5BDA" w:rsidRDefault="000968FA" w:rsidP="000968FA">
            <w:pPr>
              <w:snapToGrid w:val="0"/>
              <w:spacing w:line="320" w:lineRule="exact"/>
              <w:jc w:val="center"/>
              <w:rPr>
                <w:del w:id="219" w:author="橋口 暢" w:date="2023-11-02T17:28:00Z"/>
                <w:rFonts w:eastAsia="ＭＳ 明朝"/>
              </w:rPr>
            </w:pPr>
            <w:del w:id="220" w:author="橋口 暢" w:date="2023-11-02T17:28:00Z">
              <w:r w:rsidDel="006B5BDA">
                <w:rPr>
                  <w:rFonts w:eastAsia="ＭＳ 明朝" w:hint="eastAsia"/>
                </w:rPr>
                <w:delText>参加職員名</w:delText>
              </w:r>
            </w:del>
          </w:p>
        </w:tc>
      </w:tr>
      <w:tr w:rsidR="000968FA" w:rsidDel="006B5BDA" w14:paraId="05EDB442" w14:textId="39681529" w:rsidTr="00000DF8">
        <w:trPr>
          <w:trHeight w:val="671"/>
          <w:del w:id="221" w:author="橋口 暢" w:date="2023-11-02T17:28:00Z"/>
        </w:trPr>
        <w:tc>
          <w:tcPr>
            <w:tcW w:w="2551" w:type="dxa"/>
          </w:tcPr>
          <w:p w14:paraId="5AB01045" w14:textId="7E111895" w:rsidR="000968FA" w:rsidDel="006B5BDA" w:rsidRDefault="000968FA" w:rsidP="009057D4">
            <w:pPr>
              <w:snapToGrid w:val="0"/>
              <w:spacing w:line="320" w:lineRule="exact"/>
              <w:jc w:val="left"/>
              <w:rPr>
                <w:del w:id="222" w:author="橋口 暢" w:date="2023-11-02T17:28:00Z"/>
                <w:rFonts w:eastAsia="ＭＳ 明朝"/>
              </w:rPr>
            </w:pPr>
          </w:p>
        </w:tc>
        <w:tc>
          <w:tcPr>
            <w:tcW w:w="5522" w:type="dxa"/>
          </w:tcPr>
          <w:p w14:paraId="2F6D0F38" w14:textId="70E918C4" w:rsidR="000968FA" w:rsidDel="006B5BDA" w:rsidRDefault="000968FA" w:rsidP="009057D4">
            <w:pPr>
              <w:snapToGrid w:val="0"/>
              <w:spacing w:line="320" w:lineRule="exact"/>
              <w:jc w:val="left"/>
              <w:rPr>
                <w:del w:id="223" w:author="橋口 暢" w:date="2023-11-02T17:28:00Z"/>
                <w:rFonts w:eastAsia="ＭＳ 明朝"/>
              </w:rPr>
            </w:pPr>
          </w:p>
        </w:tc>
      </w:tr>
    </w:tbl>
    <w:p w14:paraId="0B290472" w14:textId="77777777" w:rsidR="000968FA" w:rsidDel="00E00D8D" w:rsidRDefault="000968FA" w:rsidP="00040F45">
      <w:pPr>
        <w:snapToGrid w:val="0"/>
        <w:spacing w:line="320" w:lineRule="exact"/>
        <w:jc w:val="left"/>
        <w:rPr>
          <w:del w:id="224" w:author="橋口 暢" w:date="2023-11-06T08:39:00Z"/>
          <w:rFonts w:eastAsia="ＭＳ 明朝"/>
        </w:rPr>
      </w:pPr>
    </w:p>
    <w:p w14:paraId="3F9C534B" w14:textId="1A64EB6B" w:rsidR="00DB2E07" w:rsidDel="00CC650C" w:rsidRDefault="007D7C86" w:rsidP="00DB2E07">
      <w:pPr>
        <w:snapToGrid w:val="0"/>
        <w:spacing w:line="320" w:lineRule="exact"/>
        <w:jc w:val="left"/>
        <w:rPr>
          <w:del w:id="225" w:author="橋口 暢" w:date="2024-01-16T11:53:00Z"/>
          <w:rFonts w:eastAsia="ＭＳ 明朝"/>
        </w:rPr>
      </w:pPr>
      <w:ins w:id="226" w:author="橋口 暢" w:date="2024-03-18T10:27:00Z">
        <w:r>
          <w:rPr>
            <w:rFonts w:eastAsia="ＭＳ 明朝" w:hint="eastAsia"/>
          </w:rPr>
          <w:t>３</w:t>
        </w:r>
      </w:ins>
      <w:del w:id="227" w:author="橋口 暢" w:date="2024-03-18T10:27:00Z">
        <w:r w:rsidR="000968FA" w:rsidDel="007D7C86">
          <w:rPr>
            <w:rFonts w:eastAsia="ＭＳ 明朝" w:hint="eastAsia"/>
          </w:rPr>
          <w:delText>４</w:delText>
        </w:r>
      </w:del>
      <w:r w:rsidR="00DB2E07">
        <w:rPr>
          <w:rFonts w:eastAsia="ＭＳ 明朝" w:hint="eastAsia"/>
        </w:rPr>
        <w:t xml:space="preserve">　事業完了（予定）年月日</w:t>
      </w:r>
      <w:ins w:id="228" w:author="橋口 暢" w:date="2024-01-16T11:53:00Z">
        <w:r w:rsidR="00CC650C">
          <w:rPr>
            <w:rFonts w:eastAsia="ＭＳ 明朝" w:hint="eastAsia"/>
          </w:rPr>
          <w:t>：</w:t>
        </w:r>
      </w:ins>
    </w:p>
    <w:p w14:paraId="6B3441D4" w14:textId="6A220EBE" w:rsidR="00DB2E07" w:rsidRPr="00DB2E07" w:rsidRDefault="00CC650C" w:rsidP="00040F45">
      <w:pPr>
        <w:snapToGrid w:val="0"/>
        <w:spacing w:line="320" w:lineRule="exact"/>
        <w:jc w:val="left"/>
        <w:rPr>
          <w:rFonts w:eastAsia="ＭＳ 明朝"/>
        </w:rPr>
      </w:pPr>
      <w:ins w:id="229" w:author="橋口 暢" w:date="2024-01-16T11:53:00Z">
        <w:r>
          <w:rPr>
            <w:rFonts w:eastAsia="ＭＳ 明朝" w:hint="eastAsia"/>
          </w:rPr>
          <w:t>令和　年　月　日</w:t>
        </w:r>
      </w:ins>
    </w:p>
    <w:sectPr w:rsidR="00DB2E07" w:rsidRPr="00DB2E07" w:rsidSect="0093032D">
      <w:pgSz w:w="11906" w:h="16838" w:code="9"/>
      <w:pgMar w:top="1134" w:right="1134" w:bottom="1134" w:left="1134" w:header="851" w:footer="992" w:gutter="0"/>
      <w:cols w:space="425"/>
      <w:docGrid w:type="linesAndChars" w:linePitch="360" w:charSpace="2824"/>
      <w:sectPrChange w:id="230" w:author="橋口 暢" w:date="2024-03-21T10:59:00Z">
        <w:sectPr w:rsidR="00DB2E07" w:rsidRPr="00DB2E07" w:rsidSect="0093032D">
          <w:pgMar w:top="1304" w:right="1701" w:bottom="1304" w:left="1701" w:header="851" w:footer="992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橋口 暢">
    <w15:presenceInfo w15:providerId="AD" w15:userId="S::hashiguchi-itaru@pref.miyazaki.lg.jp::7eb07ab5-ebc9-4e09-911d-4ddde425fb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markup="0"/>
  <w:trackRevisions/>
  <w:defaultTabStop w:val="840"/>
  <w:drawingGridHorizontalSpacing w:val="1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16"/>
    <w:rsid w:val="00000DF8"/>
    <w:rsid w:val="00040F45"/>
    <w:rsid w:val="000446A1"/>
    <w:rsid w:val="00065CF8"/>
    <w:rsid w:val="00092B9E"/>
    <w:rsid w:val="000968FA"/>
    <w:rsid w:val="000B4EAF"/>
    <w:rsid w:val="000E5B22"/>
    <w:rsid w:val="000E637E"/>
    <w:rsid w:val="001B32E7"/>
    <w:rsid w:val="002D7B10"/>
    <w:rsid w:val="003558E6"/>
    <w:rsid w:val="003C506F"/>
    <w:rsid w:val="003C7D49"/>
    <w:rsid w:val="00413C3C"/>
    <w:rsid w:val="00614275"/>
    <w:rsid w:val="00630E32"/>
    <w:rsid w:val="00667802"/>
    <w:rsid w:val="006965DA"/>
    <w:rsid w:val="006B5BDA"/>
    <w:rsid w:val="00792C98"/>
    <w:rsid w:val="007C0500"/>
    <w:rsid w:val="007D7C86"/>
    <w:rsid w:val="007F5116"/>
    <w:rsid w:val="0093032D"/>
    <w:rsid w:val="00967368"/>
    <w:rsid w:val="00971434"/>
    <w:rsid w:val="009B4BCD"/>
    <w:rsid w:val="00A82C67"/>
    <w:rsid w:val="00AE3817"/>
    <w:rsid w:val="00B13800"/>
    <w:rsid w:val="00BC439B"/>
    <w:rsid w:val="00CC650C"/>
    <w:rsid w:val="00CF4676"/>
    <w:rsid w:val="00D94F11"/>
    <w:rsid w:val="00DB2E07"/>
    <w:rsid w:val="00E00D8D"/>
    <w:rsid w:val="00E52DBC"/>
    <w:rsid w:val="00EB4102"/>
    <w:rsid w:val="00EB4855"/>
    <w:rsid w:val="00F33063"/>
    <w:rsid w:val="00F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A38AE"/>
  <w15:chartTrackingRefBased/>
  <w15:docId w15:val="{822F4638-3CD1-4358-ADF0-A7A5154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79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93B3-2986-44C9-A254-2672D43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沼口 恭一郎</dc:creator>
  <cp:keywords/>
  <dc:description/>
  <cp:lastModifiedBy>橋口 暢</cp:lastModifiedBy>
  <cp:revision>32</cp:revision>
  <cp:lastPrinted>2024-03-21T01:58:00Z</cp:lastPrinted>
  <dcterms:created xsi:type="dcterms:W3CDTF">2019-07-25T12:51:00Z</dcterms:created>
  <dcterms:modified xsi:type="dcterms:W3CDTF">2024-04-03T04:36:00Z</dcterms:modified>
</cp:coreProperties>
</file>