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3B43" w14:textId="77777777" w:rsidR="006C22D2" w:rsidRDefault="006C22D2" w:rsidP="00E1349C">
      <w:pPr>
        <w:widowControl/>
        <w:spacing w:line="240" w:lineRule="exact"/>
        <w:jc w:val="left"/>
        <w:rPr>
          <w:rFonts w:ascii="ＭＳ 明朝" w:eastAsia="ＭＳ 明朝" w:hAnsi="ＭＳ 明朝"/>
          <w:szCs w:val="21"/>
        </w:rPr>
      </w:pPr>
      <w:bookmarkStart w:id="0" w:name="_Hlk129264060"/>
    </w:p>
    <w:bookmarkEnd w:id="0"/>
    <w:p w14:paraId="6BBE637F" w14:textId="77777777" w:rsidR="00701801" w:rsidRPr="002826CF" w:rsidRDefault="00701801" w:rsidP="00234F14">
      <w:pPr>
        <w:rPr>
          <w:rFonts w:ascii="ＭＳ 明朝" w:eastAsia="ＭＳ 明朝" w:hAnsi="ＭＳ 明朝"/>
          <w:szCs w:val="21"/>
        </w:rPr>
      </w:pPr>
    </w:p>
    <w:p w14:paraId="01FBF6A7" w14:textId="1A937733" w:rsidR="00234F14" w:rsidRPr="002826CF" w:rsidRDefault="00234F14" w:rsidP="00234F14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>様式第１－</w:t>
      </w:r>
      <w:r w:rsidR="006C22D2">
        <w:rPr>
          <w:rFonts w:ascii="ＭＳ 明朝" w:eastAsia="ＭＳ 明朝" w:hAnsi="ＭＳ 明朝" w:hint="eastAsia"/>
          <w:szCs w:val="21"/>
        </w:rPr>
        <w:t>２</w:t>
      </w:r>
      <w:r w:rsidRPr="002826CF">
        <w:rPr>
          <w:rFonts w:ascii="ＭＳ 明朝" w:eastAsia="ＭＳ 明朝" w:hAnsi="ＭＳ 明朝" w:hint="eastAsia"/>
          <w:szCs w:val="21"/>
        </w:rPr>
        <w:t>号</w:t>
      </w:r>
    </w:p>
    <w:p w14:paraId="3A320D5B" w14:textId="77777777" w:rsidR="00234F14" w:rsidRPr="002826CF" w:rsidRDefault="00234F14" w:rsidP="00234F14">
      <w:pPr>
        <w:rPr>
          <w:rFonts w:ascii="ＭＳ 明朝" w:eastAsia="ＭＳ 明朝" w:hAnsi="ＭＳ 明朝"/>
          <w:szCs w:val="21"/>
        </w:rPr>
      </w:pPr>
    </w:p>
    <w:p w14:paraId="2D3727BD" w14:textId="77777777" w:rsidR="00234F14" w:rsidRPr="002826CF" w:rsidRDefault="00234F14" w:rsidP="00234F14">
      <w:pPr>
        <w:jc w:val="right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             年　　月　　日</w:t>
      </w:r>
    </w:p>
    <w:p w14:paraId="37FC59AC" w14:textId="77777777" w:rsidR="00234F14" w:rsidRPr="002826CF" w:rsidRDefault="00234F14" w:rsidP="00234F14">
      <w:pPr>
        <w:rPr>
          <w:rFonts w:ascii="ＭＳ 明朝" w:eastAsia="ＭＳ 明朝" w:hAnsi="ＭＳ 明朝"/>
          <w:szCs w:val="21"/>
        </w:rPr>
      </w:pPr>
    </w:p>
    <w:p w14:paraId="6708F76B" w14:textId="77777777" w:rsidR="00234F14" w:rsidRPr="002826CF" w:rsidRDefault="00234F14" w:rsidP="00234F14">
      <w:pPr>
        <w:jc w:val="center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>創業・新分野進出支援貸付事業計画書（</w:t>
      </w:r>
      <w:r w:rsidR="00A83797">
        <w:rPr>
          <w:rFonts w:ascii="ＭＳ 明朝" w:eastAsia="ＭＳ 明朝" w:hAnsi="ＭＳ 明朝" w:hint="eastAsia"/>
          <w:szCs w:val="21"/>
        </w:rPr>
        <w:t>新分野進出</w:t>
      </w:r>
      <w:r w:rsidRPr="002826CF">
        <w:rPr>
          <w:rFonts w:ascii="ＭＳ 明朝" w:eastAsia="ＭＳ 明朝" w:hAnsi="ＭＳ 明朝"/>
          <w:szCs w:val="21"/>
        </w:rPr>
        <w:t>用</w:t>
      </w:r>
      <w:r w:rsidRPr="002826CF">
        <w:rPr>
          <w:rFonts w:ascii="ＭＳ 明朝" w:eastAsia="ＭＳ 明朝" w:hAnsi="ＭＳ 明朝" w:hint="eastAsia"/>
          <w:szCs w:val="21"/>
        </w:rPr>
        <w:t>）</w:t>
      </w:r>
    </w:p>
    <w:p w14:paraId="5E08BF34" w14:textId="77777777" w:rsidR="00234F14" w:rsidRDefault="00234F14" w:rsidP="00234F14">
      <w:pPr>
        <w:rPr>
          <w:rFonts w:ascii="ＭＳ 明朝" w:eastAsia="ＭＳ 明朝" w:hAnsi="ＭＳ 明朝"/>
          <w:szCs w:val="21"/>
        </w:rPr>
      </w:pPr>
    </w:p>
    <w:p w14:paraId="109C06FC" w14:textId="77777777" w:rsidR="00234F14" w:rsidRPr="002826CF" w:rsidRDefault="00234F14" w:rsidP="00234F14">
      <w:pPr>
        <w:ind w:firstLineChars="2500" w:firstLine="5354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>住　所</w:t>
      </w:r>
    </w:p>
    <w:p w14:paraId="4CC4A3E6" w14:textId="77777777" w:rsidR="00234F14" w:rsidRPr="002826CF" w:rsidRDefault="00234F14" w:rsidP="00234F14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826CF">
        <w:rPr>
          <w:rFonts w:ascii="ＭＳ 明朝" w:eastAsia="ＭＳ 明朝" w:hAnsi="ＭＳ 明朝"/>
          <w:szCs w:val="21"/>
        </w:rPr>
        <w:t xml:space="preserve">　</w:t>
      </w: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 w:rsidRPr="002826CF">
        <w:rPr>
          <w:rFonts w:ascii="ＭＳ 明朝" w:eastAsia="ＭＳ 明朝" w:hAnsi="ＭＳ 明朝"/>
          <w:szCs w:val="21"/>
        </w:rPr>
        <w:t>名　称</w:t>
      </w:r>
    </w:p>
    <w:p w14:paraId="2ED08ACB" w14:textId="03F1F4BC" w:rsidR="00234F14" w:rsidRPr="002826CF" w:rsidRDefault="00234F14" w:rsidP="00234F14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  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2826CF">
        <w:rPr>
          <w:rFonts w:ascii="ＭＳ 明朝" w:eastAsia="ＭＳ 明朝" w:hAnsi="ＭＳ 明朝"/>
          <w:szCs w:val="21"/>
        </w:rPr>
        <w:t>代表者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14:paraId="1169583A" w14:textId="77777777" w:rsidR="00234F14" w:rsidRPr="002826CF" w:rsidRDefault="00234F14" w:rsidP="00234F14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  　</w:t>
      </w: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826CF">
        <w:rPr>
          <w:rFonts w:ascii="ＭＳ 明朝" w:eastAsia="ＭＳ 明朝" w:hAnsi="ＭＳ 明朝"/>
          <w:szCs w:val="21"/>
        </w:rPr>
        <w:t>電　話　（　　　）    －</w:t>
      </w:r>
    </w:p>
    <w:p w14:paraId="116A71AE" w14:textId="77777777" w:rsidR="00234F14" w:rsidRDefault="00234F14" w:rsidP="00234F14">
      <w:pPr>
        <w:rPr>
          <w:rFonts w:ascii="ＭＳ 明朝" w:eastAsia="ＭＳ 明朝" w:hAnsi="ＭＳ 明朝"/>
          <w:szCs w:val="21"/>
        </w:rPr>
      </w:pPr>
    </w:p>
    <w:p w14:paraId="3B97D410" w14:textId="77777777" w:rsidR="00930375" w:rsidRPr="002826CF" w:rsidRDefault="00930375" w:rsidP="00234F14">
      <w:pPr>
        <w:rPr>
          <w:rFonts w:ascii="ＭＳ 明朝" w:eastAsia="ＭＳ 明朝" w:hAnsi="ＭＳ 明朝"/>
          <w:szCs w:val="21"/>
        </w:rPr>
      </w:pPr>
    </w:p>
    <w:p w14:paraId="4AAF37F6" w14:textId="77777777" w:rsidR="00234F14" w:rsidRPr="002826CF" w:rsidRDefault="00234F14" w:rsidP="00234F14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　創業・新分野進出支援貸付の申込みに際し、下記のとおり事業計画書を提出します。</w:t>
      </w:r>
      <w:r w:rsidRPr="002826CF">
        <w:rPr>
          <w:rFonts w:ascii="ＭＳ 明朝" w:eastAsia="ＭＳ 明朝" w:hAnsi="ＭＳ 明朝"/>
          <w:szCs w:val="21"/>
        </w:rPr>
        <w:t xml:space="preserve">    </w:t>
      </w:r>
    </w:p>
    <w:p w14:paraId="3F02C384" w14:textId="77777777" w:rsidR="00234F14" w:rsidRPr="002826CF" w:rsidRDefault="00234F14" w:rsidP="00234F14">
      <w:pPr>
        <w:rPr>
          <w:rFonts w:ascii="ＭＳ 明朝" w:eastAsia="ＭＳ 明朝" w:hAnsi="ＭＳ 明朝"/>
          <w:szCs w:val="21"/>
        </w:rPr>
      </w:pPr>
    </w:p>
    <w:p w14:paraId="68136F0D" w14:textId="77777777" w:rsidR="00234F14" w:rsidRPr="002826CF" w:rsidRDefault="00234F14" w:rsidP="00234F14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記</w:t>
      </w:r>
    </w:p>
    <w:p w14:paraId="4C98263B" w14:textId="77777777" w:rsidR="00A83797" w:rsidRDefault="00A83797" w:rsidP="00234F14">
      <w:pPr>
        <w:rPr>
          <w:rFonts w:ascii="ＭＳ 明朝" w:eastAsia="ＭＳ 明朝" w:hAnsi="ＭＳ 明朝"/>
          <w:szCs w:val="21"/>
        </w:rPr>
      </w:pPr>
    </w:p>
    <w:p w14:paraId="03FF7D7A" w14:textId="77777777" w:rsidR="00A83797" w:rsidRPr="002826CF" w:rsidRDefault="00A83797" w:rsidP="00A83797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１　</w:t>
      </w:r>
      <w:r>
        <w:rPr>
          <w:rFonts w:ascii="ＭＳ 明朝" w:eastAsia="ＭＳ 明朝" w:hAnsi="ＭＳ 明朝" w:hint="eastAsia"/>
          <w:szCs w:val="21"/>
        </w:rPr>
        <w:t>企業の現況</w:t>
      </w:r>
    </w:p>
    <w:tbl>
      <w:tblPr>
        <w:tblStyle w:val="a7"/>
        <w:tblW w:w="9184" w:type="dxa"/>
        <w:tblInd w:w="423" w:type="dxa"/>
        <w:tblLook w:val="04A0" w:firstRow="1" w:lastRow="0" w:firstColumn="1" w:lastColumn="0" w:noHBand="0" w:noVBand="1"/>
      </w:tblPr>
      <w:tblGrid>
        <w:gridCol w:w="1701"/>
        <w:gridCol w:w="2891"/>
        <w:gridCol w:w="1701"/>
        <w:gridCol w:w="2891"/>
      </w:tblGrid>
      <w:tr w:rsidR="00A83797" w:rsidRPr="002826CF" w14:paraId="1EA054F3" w14:textId="77777777" w:rsidTr="0065418B">
        <w:trPr>
          <w:trHeight w:val="340"/>
        </w:trPr>
        <w:tc>
          <w:tcPr>
            <w:tcW w:w="1701" w:type="dxa"/>
            <w:vAlign w:val="center"/>
          </w:tcPr>
          <w:p w14:paraId="7B7D7534" w14:textId="77777777" w:rsidR="00A83797" w:rsidRPr="002826CF" w:rsidRDefault="00A83797" w:rsidP="006541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375">
              <w:rPr>
                <w:rFonts w:ascii="ＭＳ 明朝" w:eastAsia="ＭＳ 明朝" w:hAnsi="ＭＳ 明朝" w:hint="eastAsia"/>
                <w:spacing w:val="432"/>
                <w:kern w:val="0"/>
                <w:szCs w:val="21"/>
                <w:fitText w:val="1284" w:id="1932753410"/>
              </w:rPr>
              <w:t>業</w:t>
            </w:r>
            <w:r w:rsidRPr="00930375">
              <w:rPr>
                <w:rFonts w:ascii="ＭＳ 明朝" w:eastAsia="ＭＳ 明朝" w:hAnsi="ＭＳ 明朝" w:hint="eastAsia"/>
                <w:kern w:val="0"/>
                <w:szCs w:val="21"/>
                <w:fitText w:val="1284" w:id="1932753410"/>
              </w:rPr>
              <w:t>種</w:t>
            </w:r>
          </w:p>
        </w:tc>
        <w:tc>
          <w:tcPr>
            <w:tcW w:w="2891" w:type="dxa"/>
            <w:vAlign w:val="center"/>
          </w:tcPr>
          <w:p w14:paraId="17063B76" w14:textId="77777777" w:rsidR="00A83797" w:rsidRPr="002826CF" w:rsidRDefault="00A83797" w:rsidP="006541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23E32D" w14:textId="77777777" w:rsidR="00A83797" w:rsidRPr="002826CF" w:rsidRDefault="00A83797" w:rsidP="006541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418B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1284" w:id="1932753408"/>
              </w:rPr>
              <w:t>主な事業内</w:t>
            </w:r>
            <w:r w:rsidRPr="0065418B">
              <w:rPr>
                <w:rFonts w:ascii="ＭＳ 明朝" w:eastAsia="ＭＳ 明朝" w:hAnsi="ＭＳ 明朝" w:hint="eastAsia"/>
                <w:spacing w:val="-7"/>
                <w:kern w:val="0"/>
                <w:szCs w:val="21"/>
                <w:fitText w:val="1284" w:id="1932753408"/>
              </w:rPr>
              <w:t>容</w:t>
            </w:r>
          </w:p>
        </w:tc>
        <w:tc>
          <w:tcPr>
            <w:tcW w:w="2891" w:type="dxa"/>
            <w:vAlign w:val="center"/>
          </w:tcPr>
          <w:p w14:paraId="2CCF0FDD" w14:textId="77777777" w:rsidR="00A83797" w:rsidRPr="002826CF" w:rsidRDefault="00A83797" w:rsidP="006541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83797" w:rsidRPr="002826CF" w14:paraId="400D4553" w14:textId="77777777" w:rsidTr="0065418B">
        <w:trPr>
          <w:trHeight w:val="340"/>
        </w:trPr>
        <w:tc>
          <w:tcPr>
            <w:tcW w:w="1701" w:type="dxa"/>
            <w:vAlign w:val="center"/>
          </w:tcPr>
          <w:p w14:paraId="07E7A295" w14:textId="77777777" w:rsidR="00A83797" w:rsidRPr="002826CF" w:rsidRDefault="00A83797" w:rsidP="006541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3797">
              <w:rPr>
                <w:rFonts w:ascii="ＭＳ 明朝" w:eastAsia="ＭＳ 明朝" w:hAnsi="ＭＳ 明朝" w:hint="eastAsia"/>
                <w:spacing w:val="164"/>
                <w:kern w:val="0"/>
                <w:szCs w:val="21"/>
                <w:fitText w:val="1284" w:id="1932753411"/>
              </w:rPr>
              <w:t>資本</w:t>
            </w:r>
            <w:r w:rsidRPr="00A83797">
              <w:rPr>
                <w:rFonts w:ascii="ＭＳ 明朝" w:eastAsia="ＭＳ 明朝" w:hAnsi="ＭＳ 明朝" w:hint="eastAsia"/>
                <w:kern w:val="0"/>
                <w:szCs w:val="21"/>
                <w:fitText w:val="1284" w:id="1932753411"/>
              </w:rPr>
              <w:t>金</w:t>
            </w:r>
          </w:p>
        </w:tc>
        <w:tc>
          <w:tcPr>
            <w:tcW w:w="2891" w:type="dxa"/>
            <w:vAlign w:val="center"/>
          </w:tcPr>
          <w:p w14:paraId="5C54D95C" w14:textId="77777777" w:rsidR="00A83797" w:rsidRDefault="00A83797" w:rsidP="006541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239735" w14:textId="77777777" w:rsidR="00A83797" w:rsidRDefault="00A83797" w:rsidP="006541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3797">
              <w:rPr>
                <w:rFonts w:ascii="ＭＳ 明朝" w:eastAsia="ＭＳ 明朝" w:hAnsi="ＭＳ 明朝" w:hint="eastAsia"/>
                <w:spacing w:val="74"/>
                <w:kern w:val="0"/>
                <w:szCs w:val="21"/>
                <w:fitText w:val="1284" w:id="1932753409"/>
              </w:rPr>
              <w:t>従業員</w:t>
            </w:r>
            <w:r w:rsidRPr="00A83797">
              <w:rPr>
                <w:rFonts w:ascii="ＭＳ 明朝" w:eastAsia="ＭＳ 明朝" w:hAnsi="ＭＳ 明朝" w:hint="eastAsia"/>
                <w:kern w:val="0"/>
                <w:szCs w:val="21"/>
                <w:fitText w:val="1284" w:id="1932753409"/>
              </w:rPr>
              <w:t>数</w:t>
            </w:r>
          </w:p>
        </w:tc>
        <w:tc>
          <w:tcPr>
            <w:tcW w:w="2891" w:type="dxa"/>
            <w:vAlign w:val="center"/>
          </w:tcPr>
          <w:p w14:paraId="766C9E99" w14:textId="77777777" w:rsidR="00A83797" w:rsidRDefault="00A83797" w:rsidP="006541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82950CD" w14:textId="77777777" w:rsidR="00A83797" w:rsidRPr="002826CF" w:rsidRDefault="00A83797" w:rsidP="00A83797">
      <w:pPr>
        <w:rPr>
          <w:rFonts w:ascii="ＭＳ 明朝" w:eastAsia="ＭＳ 明朝" w:hAnsi="ＭＳ 明朝"/>
          <w:szCs w:val="21"/>
        </w:rPr>
      </w:pPr>
    </w:p>
    <w:p w14:paraId="440DA589" w14:textId="77777777" w:rsidR="00234F14" w:rsidRPr="002826CF" w:rsidRDefault="00A83797" w:rsidP="00234F1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234F14" w:rsidRPr="002826CF">
        <w:rPr>
          <w:rFonts w:ascii="ＭＳ 明朝" w:eastAsia="ＭＳ 明朝" w:hAnsi="ＭＳ 明朝" w:hint="eastAsia"/>
          <w:szCs w:val="21"/>
        </w:rPr>
        <w:t>事業計画</w:t>
      </w:r>
    </w:p>
    <w:p w14:paraId="5A94432C" w14:textId="77777777" w:rsidR="00234F14" w:rsidRPr="002826CF" w:rsidRDefault="00234F14" w:rsidP="00234F14">
      <w:pPr>
        <w:ind w:firstLineChars="100" w:firstLine="214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⑴　</w:t>
      </w:r>
      <w:r w:rsidRPr="002826CF">
        <w:rPr>
          <w:rFonts w:ascii="ＭＳ 明朝" w:eastAsia="ＭＳ 明朝" w:hAnsi="ＭＳ 明朝"/>
          <w:szCs w:val="21"/>
        </w:rPr>
        <w:t>事業の内容</w:t>
      </w:r>
    </w:p>
    <w:tbl>
      <w:tblPr>
        <w:tblStyle w:val="a7"/>
        <w:tblW w:w="8957" w:type="dxa"/>
        <w:tblInd w:w="676" w:type="dxa"/>
        <w:tblLook w:val="04A0" w:firstRow="1" w:lastRow="0" w:firstColumn="1" w:lastColumn="0" w:noHBand="0" w:noVBand="1"/>
      </w:tblPr>
      <w:tblGrid>
        <w:gridCol w:w="4478"/>
        <w:gridCol w:w="4479"/>
      </w:tblGrid>
      <w:tr w:rsidR="00A83797" w:rsidRPr="002826CF" w14:paraId="3AC82EE1" w14:textId="77777777" w:rsidTr="00A83797">
        <w:trPr>
          <w:trHeight w:val="567"/>
        </w:trPr>
        <w:tc>
          <w:tcPr>
            <w:tcW w:w="4478" w:type="dxa"/>
          </w:tcPr>
          <w:p w14:paraId="04E1D6FD" w14:textId="77777777" w:rsidR="00A83797" w:rsidRPr="002826CF" w:rsidRDefault="00A83797" w:rsidP="001414F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（新分野進出先の業種）</w:t>
            </w:r>
          </w:p>
        </w:tc>
        <w:tc>
          <w:tcPr>
            <w:tcW w:w="4479" w:type="dxa"/>
          </w:tcPr>
          <w:p w14:paraId="67015FE1" w14:textId="77777777" w:rsidR="00A83797" w:rsidRPr="002826CF" w:rsidRDefault="00A83797" w:rsidP="001414F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（主な取扱品目）</w:t>
            </w:r>
          </w:p>
        </w:tc>
      </w:tr>
      <w:tr w:rsidR="00A83797" w:rsidRPr="002826CF" w14:paraId="5C6CC0FD" w14:textId="77777777" w:rsidTr="001414FF">
        <w:trPr>
          <w:trHeight w:val="1741"/>
        </w:trPr>
        <w:tc>
          <w:tcPr>
            <w:tcW w:w="8957" w:type="dxa"/>
            <w:gridSpan w:val="2"/>
          </w:tcPr>
          <w:p w14:paraId="2CBB360C" w14:textId="77777777" w:rsidR="00A83797" w:rsidRPr="002826CF" w:rsidRDefault="00A83797" w:rsidP="001414FF">
            <w:pPr>
              <w:rPr>
                <w:rFonts w:ascii="ＭＳ 明朝" w:eastAsia="ＭＳ 明朝" w:hAnsi="ＭＳ 明朝"/>
                <w:szCs w:val="21"/>
              </w:rPr>
            </w:pPr>
            <w:r w:rsidRPr="00A83797">
              <w:rPr>
                <w:rFonts w:ascii="ＭＳ 明朝" w:eastAsia="ＭＳ 明朝" w:hAnsi="ＭＳ 明朝" w:hint="eastAsia"/>
                <w:szCs w:val="21"/>
              </w:rPr>
              <w:t>（新分野進出事業の内容）</w:t>
            </w:r>
          </w:p>
          <w:p w14:paraId="251528B4" w14:textId="77777777" w:rsidR="00A83797" w:rsidRPr="002826CF" w:rsidRDefault="00A83797" w:rsidP="001414FF">
            <w:pPr>
              <w:rPr>
                <w:rFonts w:ascii="ＭＳ 明朝" w:eastAsia="ＭＳ 明朝" w:hAnsi="ＭＳ 明朝"/>
                <w:szCs w:val="21"/>
              </w:rPr>
            </w:pPr>
          </w:p>
          <w:p w14:paraId="37C739AA" w14:textId="77777777" w:rsidR="00A83797" w:rsidRPr="002826CF" w:rsidRDefault="00A83797" w:rsidP="001414FF">
            <w:pPr>
              <w:rPr>
                <w:rFonts w:ascii="ＭＳ 明朝" w:eastAsia="ＭＳ 明朝" w:hAnsi="ＭＳ 明朝"/>
                <w:szCs w:val="21"/>
              </w:rPr>
            </w:pPr>
          </w:p>
          <w:p w14:paraId="70FBF20A" w14:textId="77777777" w:rsidR="00A83797" w:rsidRDefault="00A8379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C816E2F" w14:textId="77777777" w:rsidR="00A83797" w:rsidRPr="002826CF" w:rsidRDefault="00A83797" w:rsidP="001414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334816D" w14:textId="77777777" w:rsidR="00210E7A" w:rsidRPr="002826CF" w:rsidRDefault="00210E7A" w:rsidP="00210E7A">
      <w:pPr>
        <w:rPr>
          <w:rFonts w:ascii="ＭＳ 明朝" w:eastAsia="ＭＳ 明朝" w:hAnsi="ＭＳ 明朝"/>
          <w:szCs w:val="21"/>
        </w:rPr>
      </w:pPr>
    </w:p>
    <w:p w14:paraId="2056126F" w14:textId="77777777" w:rsidR="00234F14" w:rsidRPr="002826CF" w:rsidRDefault="00234F14" w:rsidP="00234F14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　⑵　</w:t>
      </w:r>
      <w:r w:rsidRPr="002826CF">
        <w:rPr>
          <w:rFonts w:ascii="ＭＳ 明朝" w:eastAsia="ＭＳ 明朝" w:hAnsi="ＭＳ 明朝"/>
          <w:szCs w:val="21"/>
        </w:rPr>
        <w:t>事業の内訳（工場又は事業所等予定施設の内容等）</w:t>
      </w:r>
    </w:p>
    <w:tbl>
      <w:tblPr>
        <w:tblStyle w:val="a7"/>
        <w:tblW w:w="0" w:type="auto"/>
        <w:tblInd w:w="676" w:type="dxa"/>
        <w:tblLook w:val="04A0" w:firstRow="1" w:lastRow="0" w:firstColumn="1" w:lastColumn="0" w:noHBand="0" w:noVBand="1"/>
      </w:tblPr>
      <w:tblGrid>
        <w:gridCol w:w="450"/>
        <w:gridCol w:w="2104"/>
        <w:gridCol w:w="2138"/>
        <w:gridCol w:w="2138"/>
        <w:gridCol w:w="2122"/>
      </w:tblGrid>
      <w:tr w:rsidR="00D16621" w:rsidRPr="002826CF" w14:paraId="023CA136" w14:textId="77777777" w:rsidTr="00D164ED">
        <w:trPr>
          <w:trHeight w:val="340"/>
        </w:trPr>
        <w:tc>
          <w:tcPr>
            <w:tcW w:w="2554" w:type="dxa"/>
            <w:gridSpan w:val="2"/>
            <w:vAlign w:val="center"/>
          </w:tcPr>
          <w:p w14:paraId="210DEC04" w14:textId="77777777" w:rsidR="00D16621" w:rsidRPr="002826CF" w:rsidRDefault="00D16621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2138" w:type="dxa"/>
            <w:vAlign w:val="center"/>
          </w:tcPr>
          <w:p w14:paraId="2E241811" w14:textId="77777777" w:rsidR="00D16621" w:rsidRPr="002826CF" w:rsidRDefault="00D16621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数量（面積）</w:t>
            </w:r>
          </w:p>
        </w:tc>
        <w:tc>
          <w:tcPr>
            <w:tcW w:w="2138" w:type="dxa"/>
            <w:vAlign w:val="center"/>
          </w:tcPr>
          <w:p w14:paraId="39BC0A02" w14:textId="77777777" w:rsidR="00D16621" w:rsidRPr="002826CF" w:rsidRDefault="00D16621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金額（千円）</w:t>
            </w:r>
          </w:p>
        </w:tc>
        <w:tc>
          <w:tcPr>
            <w:tcW w:w="2122" w:type="dxa"/>
            <w:vAlign w:val="center"/>
          </w:tcPr>
          <w:p w14:paraId="7DD8D3A7" w14:textId="77777777" w:rsidR="00D16621" w:rsidRPr="002826CF" w:rsidRDefault="00D16621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D16621" w:rsidRPr="002826CF" w14:paraId="01CA5D30" w14:textId="77777777" w:rsidTr="00D16621">
        <w:trPr>
          <w:trHeight w:val="794"/>
        </w:trPr>
        <w:tc>
          <w:tcPr>
            <w:tcW w:w="450" w:type="dxa"/>
            <w:vAlign w:val="center"/>
          </w:tcPr>
          <w:p w14:paraId="6B014BB0" w14:textId="77777777" w:rsidR="00D16621" w:rsidRPr="002826CF" w:rsidRDefault="00D16621" w:rsidP="00D164ED">
            <w:pPr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設備</w:t>
            </w:r>
          </w:p>
        </w:tc>
        <w:tc>
          <w:tcPr>
            <w:tcW w:w="2104" w:type="dxa"/>
            <w:vMerge w:val="restart"/>
          </w:tcPr>
          <w:p w14:paraId="2BC18C30" w14:textId="77777777" w:rsidR="00D16621" w:rsidRPr="002826CF" w:rsidRDefault="00D16621" w:rsidP="00D164E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 w:val="restart"/>
          </w:tcPr>
          <w:p w14:paraId="3B2BD18C" w14:textId="77777777" w:rsidR="00D16621" w:rsidRPr="002826CF" w:rsidRDefault="00D16621" w:rsidP="00D164E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 w:val="restart"/>
          </w:tcPr>
          <w:p w14:paraId="1B12C5F9" w14:textId="77777777" w:rsidR="00D16621" w:rsidRPr="002826CF" w:rsidRDefault="00D16621" w:rsidP="00D164E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2" w:type="dxa"/>
            <w:vMerge w:val="restart"/>
          </w:tcPr>
          <w:p w14:paraId="3A419A54" w14:textId="77777777" w:rsidR="00D16621" w:rsidRPr="002826CF" w:rsidRDefault="00D16621" w:rsidP="00D164E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6621" w:rsidRPr="002826CF" w14:paraId="2DB6D699" w14:textId="77777777" w:rsidTr="00D16621">
        <w:trPr>
          <w:trHeight w:val="794"/>
        </w:trPr>
        <w:tc>
          <w:tcPr>
            <w:tcW w:w="450" w:type="dxa"/>
            <w:vAlign w:val="center"/>
          </w:tcPr>
          <w:p w14:paraId="4B65B7A7" w14:textId="77777777" w:rsidR="00D16621" w:rsidRPr="002826CF" w:rsidRDefault="00D16621" w:rsidP="00D164ED">
            <w:pPr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運転</w:t>
            </w:r>
          </w:p>
        </w:tc>
        <w:tc>
          <w:tcPr>
            <w:tcW w:w="2104" w:type="dxa"/>
            <w:vMerge/>
            <w:vAlign w:val="center"/>
          </w:tcPr>
          <w:p w14:paraId="18436ADF" w14:textId="77777777" w:rsidR="00D16621" w:rsidRPr="002826CF" w:rsidRDefault="00D16621" w:rsidP="00D164E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/>
            <w:vAlign w:val="center"/>
          </w:tcPr>
          <w:p w14:paraId="6D67B863" w14:textId="77777777" w:rsidR="00D16621" w:rsidRPr="002826CF" w:rsidRDefault="00D16621" w:rsidP="00D164E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/>
            <w:vAlign w:val="center"/>
          </w:tcPr>
          <w:p w14:paraId="3F19A3D4" w14:textId="77777777" w:rsidR="00D16621" w:rsidRPr="002826CF" w:rsidRDefault="00D16621" w:rsidP="00D164E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2" w:type="dxa"/>
            <w:vMerge/>
            <w:vAlign w:val="center"/>
          </w:tcPr>
          <w:p w14:paraId="55AECB37" w14:textId="77777777" w:rsidR="00D16621" w:rsidRPr="002826CF" w:rsidRDefault="00D16621" w:rsidP="00D164E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6621" w:rsidRPr="002826CF" w14:paraId="70EC44B2" w14:textId="77777777" w:rsidTr="00D164ED">
        <w:trPr>
          <w:trHeight w:val="340"/>
        </w:trPr>
        <w:tc>
          <w:tcPr>
            <w:tcW w:w="2554" w:type="dxa"/>
            <w:gridSpan w:val="2"/>
            <w:vAlign w:val="center"/>
          </w:tcPr>
          <w:p w14:paraId="5A536859" w14:textId="77777777" w:rsidR="00D16621" w:rsidRPr="002826CF" w:rsidRDefault="00D16621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138" w:type="dxa"/>
            <w:vAlign w:val="center"/>
          </w:tcPr>
          <w:p w14:paraId="4CD70416" w14:textId="77777777" w:rsidR="00D16621" w:rsidRPr="002826CF" w:rsidRDefault="00D16621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Align w:val="center"/>
          </w:tcPr>
          <w:p w14:paraId="6FC48D17" w14:textId="77777777" w:rsidR="00D16621" w:rsidRPr="002826CF" w:rsidRDefault="00D16621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6265A809" w14:textId="77777777" w:rsidR="00D16621" w:rsidRPr="002826CF" w:rsidRDefault="00D16621" w:rsidP="00D164E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314624B" w14:textId="77777777" w:rsidR="00D16621" w:rsidRDefault="00D1662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300B9404" w14:textId="77777777" w:rsidR="0065418B" w:rsidRDefault="0065418B" w:rsidP="00234F14">
      <w:pPr>
        <w:rPr>
          <w:rFonts w:ascii="ＭＳ 明朝" w:eastAsia="ＭＳ 明朝" w:hAnsi="ＭＳ 明朝"/>
          <w:szCs w:val="21"/>
        </w:rPr>
      </w:pPr>
    </w:p>
    <w:p w14:paraId="473A1CD8" w14:textId="77777777" w:rsidR="00234F14" w:rsidRPr="002826CF" w:rsidRDefault="00234F14" w:rsidP="00234F14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　⑶　資金調達計画</w:t>
      </w:r>
    </w:p>
    <w:tbl>
      <w:tblPr>
        <w:tblStyle w:val="a7"/>
        <w:tblW w:w="8960" w:type="dxa"/>
        <w:tblInd w:w="676" w:type="dxa"/>
        <w:tblLook w:val="04A0" w:firstRow="1" w:lastRow="0" w:firstColumn="1" w:lastColumn="0" w:noHBand="0" w:noVBand="1"/>
      </w:tblPr>
      <w:tblGrid>
        <w:gridCol w:w="2269"/>
        <w:gridCol w:w="2269"/>
        <w:gridCol w:w="4422"/>
      </w:tblGrid>
      <w:tr w:rsidR="00234F14" w:rsidRPr="002826CF" w14:paraId="2631A6AD" w14:textId="77777777" w:rsidTr="001414FF">
        <w:trPr>
          <w:trHeight w:val="340"/>
        </w:trPr>
        <w:tc>
          <w:tcPr>
            <w:tcW w:w="2269" w:type="dxa"/>
            <w:vAlign w:val="center"/>
          </w:tcPr>
          <w:p w14:paraId="1B715793" w14:textId="77777777" w:rsidR="00234F14" w:rsidRPr="002826CF" w:rsidRDefault="00234F14" w:rsidP="001414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資金調達内容</w:t>
            </w:r>
          </w:p>
        </w:tc>
        <w:tc>
          <w:tcPr>
            <w:tcW w:w="2269" w:type="dxa"/>
            <w:vAlign w:val="center"/>
          </w:tcPr>
          <w:p w14:paraId="6639525B" w14:textId="77777777" w:rsidR="00234F14" w:rsidRPr="002826CF" w:rsidRDefault="00234F14" w:rsidP="001414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4422" w:type="dxa"/>
            <w:vAlign w:val="center"/>
          </w:tcPr>
          <w:p w14:paraId="4019507D" w14:textId="77777777" w:rsidR="00234F14" w:rsidRPr="002826CF" w:rsidRDefault="00234F14" w:rsidP="001414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備考（借入先・借入条件等）</w:t>
            </w:r>
          </w:p>
        </w:tc>
      </w:tr>
      <w:tr w:rsidR="00234F14" w:rsidRPr="002826CF" w14:paraId="0E48F3F6" w14:textId="77777777" w:rsidTr="001414FF">
        <w:trPr>
          <w:trHeight w:val="340"/>
        </w:trPr>
        <w:tc>
          <w:tcPr>
            <w:tcW w:w="2269" w:type="dxa"/>
            <w:vAlign w:val="center"/>
          </w:tcPr>
          <w:p w14:paraId="59D3F777" w14:textId="77777777" w:rsidR="00234F14" w:rsidRPr="002826CF" w:rsidRDefault="00234F14" w:rsidP="001414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F14">
              <w:rPr>
                <w:rFonts w:ascii="ＭＳ 明朝" w:eastAsia="ＭＳ 明朝" w:hAnsi="ＭＳ 明朝" w:hint="eastAsia"/>
                <w:spacing w:val="257"/>
                <w:kern w:val="0"/>
                <w:szCs w:val="21"/>
                <w:fitText w:val="1659" w:id="1932682496"/>
              </w:rPr>
              <w:t>当貸</w:t>
            </w:r>
            <w:r w:rsidRPr="00234F14">
              <w:rPr>
                <w:rFonts w:ascii="ＭＳ 明朝" w:eastAsia="ＭＳ 明朝" w:hAnsi="ＭＳ 明朝" w:hint="eastAsia"/>
                <w:kern w:val="0"/>
                <w:szCs w:val="21"/>
                <w:fitText w:val="1659" w:id="1932682496"/>
              </w:rPr>
              <w:t>付</w:t>
            </w:r>
          </w:p>
        </w:tc>
        <w:tc>
          <w:tcPr>
            <w:tcW w:w="2269" w:type="dxa"/>
            <w:vAlign w:val="center"/>
          </w:tcPr>
          <w:p w14:paraId="33C9680C" w14:textId="77777777" w:rsidR="00234F14" w:rsidRPr="002826CF" w:rsidRDefault="00234F14" w:rsidP="001414F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 xml:space="preserve">千円 </w:t>
            </w:r>
          </w:p>
        </w:tc>
        <w:tc>
          <w:tcPr>
            <w:tcW w:w="4422" w:type="dxa"/>
            <w:vAlign w:val="center"/>
          </w:tcPr>
          <w:p w14:paraId="50A969B4" w14:textId="77777777" w:rsidR="00234F14" w:rsidRPr="002826CF" w:rsidRDefault="00234F14" w:rsidP="001414F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F14" w:rsidRPr="002826CF" w14:paraId="58D6BFD5" w14:textId="77777777" w:rsidTr="001414FF">
        <w:trPr>
          <w:trHeight w:val="340"/>
        </w:trPr>
        <w:tc>
          <w:tcPr>
            <w:tcW w:w="2269" w:type="dxa"/>
            <w:vAlign w:val="center"/>
          </w:tcPr>
          <w:p w14:paraId="1FC3E87B" w14:textId="77777777" w:rsidR="00234F14" w:rsidRPr="002826CF" w:rsidRDefault="00234F14" w:rsidP="001414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F14">
              <w:rPr>
                <w:rFonts w:ascii="ＭＳ 明朝" w:eastAsia="ＭＳ 明朝" w:hAnsi="ＭＳ 明朝" w:hint="eastAsia"/>
                <w:spacing w:val="16"/>
                <w:kern w:val="0"/>
                <w:szCs w:val="21"/>
                <w:fitText w:val="1659" w:id="1932682497"/>
              </w:rPr>
              <w:t>その他の借入</w:t>
            </w:r>
            <w:r w:rsidRPr="00234F14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659" w:id="1932682497"/>
              </w:rPr>
              <w:t>金</w:t>
            </w:r>
          </w:p>
        </w:tc>
        <w:tc>
          <w:tcPr>
            <w:tcW w:w="2269" w:type="dxa"/>
            <w:vAlign w:val="center"/>
          </w:tcPr>
          <w:p w14:paraId="39BA6E6E" w14:textId="77777777" w:rsidR="00234F14" w:rsidRPr="002826CF" w:rsidRDefault="00234F14" w:rsidP="001414F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 xml:space="preserve">千円 </w:t>
            </w:r>
          </w:p>
        </w:tc>
        <w:tc>
          <w:tcPr>
            <w:tcW w:w="4422" w:type="dxa"/>
            <w:vAlign w:val="center"/>
          </w:tcPr>
          <w:p w14:paraId="402B5132" w14:textId="77777777" w:rsidR="00234F14" w:rsidRPr="002826CF" w:rsidRDefault="00234F14" w:rsidP="001414F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F14" w:rsidRPr="002826CF" w14:paraId="00347F22" w14:textId="77777777" w:rsidTr="001414FF">
        <w:trPr>
          <w:trHeight w:val="340"/>
        </w:trPr>
        <w:tc>
          <w:tcPr>
            <w:tcW w:w="2269" w:type="dxa"/>
            <w:vAlign w:val="center"/>
          </w:tcPr>
          <w:p w14:paraId="418A31F5" w14:textId="77777777" w:rsidR="00234F14" w:rsidRPr="002826CF" w:rsidRDefault="00234F14" w:rsidP="001414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F14">
              <w:rPr>
                <w:rFonts w:ascii="ＭＳ 明朝" w:eastAsia="ＭＳ 明朝" w:hAnsi="ＭＳ 明朝" w:hint="eastAsia"/>
                <w:spacing w:val="137"/>
                <w:kern w:val="0"/>
                <w:szCs w:val="21"/>
                <w:fitText w:val="1659" w:id="1932682498"/>
              </w:rPr>
              <w:t>自己資</w:t>
            </w:r>
            <w:r w:rsidRPr="00234F14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659" w:id="1932682498"/>
              </w:rPr>
              <w:t>金</w:t>
            </w:r>
          </w:p>
        </w:tc>
        <w:tc>
          <w:tcPr>
            <w:tcW w:w="2269" w:type="dxa"/>
            <w:vAlign w:val="center"/>
          </w:tcPr>
          <w:p w14:paraId="6DAB6D33" w14:textId="77777777" w:rsidR="00234F14" w:rsidRPr="002826CF" w:rsidRDefault="00234F14" w:rsidP="001414F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 xml:space="preserve">千円 </w:t>
            </w:r>
          </w:p>
        </w:tc>
        <w:tc>
          <w:tcPr>
            <w:tcW w:w="4422" w:type="dxa"/>
            <w:vAlign w:val="center"/>
          </w:tcPr>
          <w:p w14:paraId="64893EA0" w14:textId="77777777" w:rsidR="00234F14" w:rsidRPr="002826CF" w:rsidRDefault="00234F14" w:rsidP="001414F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F14" w:rsidRPr="002826CF" w14:paraId="1770306A" w14:textId="77777777" w:rsidTr="001414FF">
        <w:trPr>
          <w:trHeight w:val="340"/>
        </w:trPr>
        <w:tc>
          <w:tcPr>
            <w:tcW w:w="2269" w:type="dxa"/>
            <w:vAlign w:val="center"/>
          </w:tcPr>
          <w:p w14:paraId="78FDEA41" w14:textId="77777777" w:rsidR="00234F14" w:rsidRPr="002826CF" w:rsidRDefault="00234F14" w:rsidP="001414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9" w:type="dxa"/>
            <w:vAlign w:val="center"/>
          </w:tcPr>
          <w:p w14:paraId="4010B494" w14:textId="77777777" w:rsidR="00234F14" w:rsidRPr="002826CF" w:rsidRDefault="00234F14" w:rsidP="001414F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 xml:space="preserve">千円 </w:t>
            </w:r>
          </w:p>
        </w:tc>
        <w:tc>
          <w:tcPr>
            <w:tcW w:w="4422" w:type="dxa"/>
            <w:vAlign w:val="center"/>
          </w:tcPr>
          <w:p w14:paraId="5BEC6875" w14:textId="77777777" w:rsidR="00234F14" w:rsidRPr="002826CF" w:rsidRDefault="00234F14" w:rsidP="001414F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5FE192A" w14:textId="77777777" w:rsidR="00234F14" w:rsidRDefault="00234F14" w:rsidP="00234F14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018451D" w14:textId="77777777" w:rsidR="00210E7A" w:rsidRDefault="00210E7A" w:rsidP="00234F14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⑷　施設取得・整備予定</w:t>
      </w:r>
    </w:p>
    <w:p w14:paraId="7E202FBD" w14:textId="77777777" w:rsidR="00210E7A" w:rsidRPr="00350A92" w:rsidRDefault="00210E7A" w:rsidP="00234F14">
      <w:pPr>
        <w:widowControl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350A92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350A92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350A92">
        <w:rPr>
          <w:rFonts w:ascii="ＭＳ 明朝" w:eastAsia="ＭＳ 明朝" w:hAnsi="ＭＳ 明朝" w:hint="eastAsia"/>
          <w:szCs w:val="21"/>
          <w:u w:val="single"/>
        </w:rPr>
        <w:t xml:space="preserve">年　　月　　日　～　</w:t>
      </w:r>
      <w:r w:rsidR="00350A92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350A92">
        <w:rPr>
          <w:rFonts w:ascii="ＭＳ 明朝" w:eastAsia="ＭＳ 明朝" w:hAnsi="ＭＳ 明朝" w:hint="eastAsia"/>
          <w:szCs w:val="21"/>
          <w:u w:val="single"/>
        </w:rPr>
        <w:t xml:space="preserve">　　年　　月　　日</w:t>
      </w:r>
    </w:p>
    <w:tbl>
      <w:tblPr>
        <w:tblW w:w="96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A6096F" w:rsidRPr="002826CF" w14:paraId="7776F3E4" w14:textId="77777777" w:rsidTr="004A14AB">
        <w:trPr>
          <w:trHeight w:val="100"/>
        </w:trPr>
        <w:tc>
          <w:tcPr>
            <w:tcW w:w="9638" w:type="dxa"/>
            <w:tcBorders>
              <w:top w:val="nil"/>
              <w:bottom w:val="dashSmallGap" w:sz="4" w:space="0" w:color="auto"/>
            </w:tcBorders>
          </w:tcPr>
          <w:p w14:paraId="33D46D6E" w14:textId="77777777" w:rsidR="00A6096F" w:rsidRPr="002826CF" w:rsidRDefault="00A6096F" w:rsidP="004A14A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977775A" w14:textId="77777777" w:rsidR="00210E7A" w:rsidRDefault="00210E7A" w:rsidP="00234F14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72A858B" w14:textId="77777777" w:rsidR="00234F14" w:rsidRPr="002826CF" w:rsidRDefault="00210E7A" w:rsidP="00234F1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234F14" w:rsidRPr="002826CF">
        <w:rPr>
          <w:rFonts w:ascii="ＭＳ 明朝" w:eastAsia="ＭＳ 明朝" w:hAnsi="ＭＳ 明朝" w:hint="eastAsia"/>
          <w:szCs w:val="21"/>
        </w:rPr>
        <w:t xml:space="preserve">　融資要件の確認（商工会議所、商工会又は中央会の記入欄）</w:t>
      </w:r>
    </w:p>
    <w:p w14:paraId="65521B22" w14:textId="77777777" w:rsidR="00234F14" w:rsidRPr="002826CF" w:rsidRDefault="00234F14" w:rsidP="00234F14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</w:t>
      </w: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 w:rsidRPr="002826CF">
        <w:rPr>
          <w:rFonts w:ascii="ＭＳ 明朝" w:eastAsia="ＭＳ 明朝" w:hAnsi="ＭＳ 明朝"/>
          <w:szCs w:val="21"/>
        </w:rPr>
        <w:t>※融資対象要件、審査のポイント等は、融資制度マニュアルを参考にしてください。</w:t>
      </w:r>
    </w:p>
    <w:p w14:paraId="19E7C7F0" w14:textId="77777777" w:rsidR="00234F14" w:rsidRPr="002826CF" w:rsidRDefault="00234F14" w:rsidP="00234F14">
      <w:pPr>
        <w:rPr>
          <w:rFonts w:ascii="ＭＳ 明朝" w:eastAsia="ＭＳ 明朝" w:hAnsi="ＭＳ 明朝"/>
          <w:szCs w:val="21"/>
        </w:rPr>
      </w:pPr>
    </w:p>
    <w:p w14:paraId="6BEDFAD5" w14:textId="77777777" w:rsidR="00210E7A" w:rsidRPr="00210E7A" w:rsidRDefault="00210E7A" w:rsidP="00210E7A">
      <w:pPr>
        <w:rPr>
          <w:rFonts w:ascii="ＭＳ 明朝" w:eastAsia="ＭＳ 明朝" w:hAnsi="ＭＳ 明朝"/>
          <w:szCs w:val="21"/>
        </w:rPr>
      </w:pPr>
      <w:r w:rsidRPr="00210E7A">
        <w:rPr>
          <w:rFonts w:ascii="ＭＳ 明朝" w:eastAsia="ＭＳ 明朝" w:hAnsi="ＭＳ 明朝"/>
          <w:szCs w:val="21"/>
        </w:rPr>
        <w:t xml:space="preserve">    ・現在の業種から新分野に進出するための資金であるか。</w:t>
      </w:r>
    </w:p>
    <w:p w14:paraId="23BCA382" w14:textId="77777777" w:rsidR="00210E7A" w:rsidRDefault="00210E7A" w:rsidP="00210E7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210E7A">
        <w:rPr>
          <w:rFonts w:ascii="ＭＳ 明朝" w:eastAsia="ＭＳ 明朝" w:hAnsi="ＭＳ 明朝" w:hint="eastAsia"/>
          <w:szCs w:val="21"/>
        </w:rPr>
        <w:t>※新分野の進出先の業種は、日本標準産業分類の細分類が異なる業種です。</w:t>
      </w:r>
    </w:p>
    <w:p w14:paraId="16D97BE2" w14:textId="77777777" w:rsidR="00210E7A" w:rsidRPr="00210E7A" w:rsidRDefault="00210E7A" w:rsidP="00210E7A">
      <w:pPr>
        <w:rPr>
          <w:rFonts w:ascii="ＭＳ 明朝" w:eastAsia="ＭＳ 明朝" w:hAnsi="ＭＳ 明朝"/>
          <w:szCs w:val="21"/>
        </w:rPr>
      </w:pPr>
    </w:p>
    <w:p w14:paraId="307255C9" w14:textId="77777777" w:rsidR="00210E7A" w:rsidRPr="00210E7A" w:rsidRDefault="00210E7A" w:rsidP="00210E7A">
      <w:pPr>
        <w:ind w:firstLineChars="300" w:firstLine="643"/>
        <w:rPr>
          <w:rFonts w:ascii="ＭＳ 明朝" w:eastAsia="ＭＳ 明朝" w:hAnsi="ＭＳ 明朝"/>
          <w:szCs w:val="21"/>
        </w:rPr>
      </w:pPr>
      <w:r w:rsidRPr="00210E7A">
        <w:rPr>
          <w:rFonts w:ascii="ＭＳ 明朝" w:eastAsia="ＭＳ 明朝" w:hAnsi="ＭＳ 明朝"/>
          <w:szCs w:val="21"/>
        </w:rPr>
        <w:t>現在の業種（　　　　　　　　）　→　新分野進出先の業種（　　　　　　　　）</w:t>
      </w:r>
    </w:p>
    <w:p w14:paraId="2D51BAD7" w14:textId="77777777" w:rsidR="00210E7A" w:rsidRPr="002826CF" w:rsidRDefault="00210E7A" w:rsidP="00210E7A">
      <w:pPr>
        <w:rPr>
          <w:rFonts w:ascii="ＭＳ 明朝" w:eastAsia="ＭＳ 明朝" w:hAnsi="ＭＳ 明朝"/>
          <w:szCs w:val="21"/>
        </w:rPr>
      </w:pPr>
    </w:p>
    <w:p w14:paraId="33799423" w14:textId="77777777" w:rsidR="00234F14" w:rsidRPr="002826CF" w:rsidRDefault="00234F14" w:rsidP="00234F14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上記事項を確認しました。</w:t>
      </w:r>
    </w:p>
    <w:p w14:paraId="5A34C7DF" w14:textId="77777777" w:rsidR="00234F14" w:rsidRPr="002826CF" w:rsidRDefault="00234F14" w:rsidP="00234F14">
      <w:pPr>
        <w:rPr>
          <w:rFonts w:ascii="ＭＳ 明朝" w:eastAsia="ＭＳ 明朝" w:hAnsi="ＭＳ 明朝"/>
          <w:szCs w:val="21"/>
        </w:rPr>
      </w:pPr>
    </w:p>
    <w:p w14:paraId="35E4A8F4" w14:textId="3CD764E0" w:rsidR="00234F14" w:rsidRDefault="00234F14" w:rsidP="00234F14">
      <w:pPr>
        <w:ind w:firstLineChars="2200" w:firstLine="4712"/>
        <w:rPr>
          <w:rFonts w:ascii="ＭＳ 明朝" w:eastAsia="ＭＳ 明朝" w:hAnsi="ＭＳ 明朝"/>
          <w:szCs w:val="21"/>
          <w:bdr w:val="single" w:sz="4" w:space="0" w:color="auto"/>
        </w:rPr>
      </w:pPr>
      <w:r w:rsidRPr="002826CF">
        <w:rPr>
          <w:rFonts w:ascii="ＭＳ 明朝" w:eastAsia="ＭＳ 明朝" w:hAnsi="ＭＳ 明朝"/>
          <w:szCs w:val="21"/>
        </w:rPr>
        <w:t>商工</w:t>
      </w:r>
      <w:r w:rsidRPr="002826CF">
        <w:rPr>
          <w:rFonts w:ascii="ＭＳ 明朝" w:eastAsia="ＭＳ 明朝" w:hAnsi="ＭＳ 明朝" w:hint="eastAsia"/>
          <w:szCs w:val="21"/>
        </w:rPr>
        <w:t>団体の長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082FD8" w:rsidRPr="00082FD8">
        <w:rPr>
          <w:rFonts w:ascii="ＭＳ 明朝" w:eastAsia="ＭＳ 明朝" w:hAnsi="ＭＳ 明朝" w:hint="eastAsia"/>
          <w:szCs w:val="21"/>
          <w:bdr w:val="single" w:sz="4" w:space="0" w:color="auto"/>
        </w:rPr>
        <w:t>印</w:t>
      </w:r>
    </w:p>
    <w:p w14:paraId="2032648C" w14:textId="77777777" w:rsidR="00347581" w:rsidRPr="00347581" w:rsidRDefault="00347581" w:rsidP="00347581">
      <w:pPr>
        <w:rPr>
          <w:rFonts w:ascii="ＭＳ 明朝" w:eastAsia="ＭＳ 明朝" w:hAnsi="ＭＳ 明朝"/>
          <w:szCs w:val="21"/>
          <w:u w:val="dotted"/>
          <w:bdr w:val="single" w:sz="4" w:space="0" w:color="auto"/>
        </w:rPr>
      </w:pPr>
      <w:r w:rsidRPr="00347581">
        <w:rPr>
          <w:rFonts w:ascii="ＭＳ 明朝" w:eastAsia="ＭＳ 明朝" w:hAnsi="ＭＳ 明朝" w:hint="eastAsia"/>
          <w:szCs w:val="21"/>
          <w:u w:val="dotted"/>
          <w:bdr w:val="single" w:sz="4" w:space="0" w:color="auto"/>
        </w:rPr>
        <w:t xml:space="preserve">　　　　　　　　　　　　　　　　　　　　　　　　　　　　　　　　　　　　　　　　　　　　　</w:t>
      </w:r>
    </w:p>
    <w:p w14:paraId="48480269" w14:textId="77777777" w:rsidR="00234F14" w:rsidRPr="002826CF" w:rsidRDefault="00234F14" w:rsidP="00234F14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>（</w:t>
      </w:r>
      <w:r w:rsidRPr="002826CF">
        <w:rPr>
          <w:rFonts w:ascii="ＭＳ 明朝" w:eastAsia="ＭＳ 明朝" w:hAnsi="ＭＳ 明朝"/>
          <w:szCs w:val="21"/>
        </w:rPr>
        <w:t>注意事項</w:t>
      </w:r>
      <w:r w:rsidRPr="002826CF">
        <w:rPr>
          <w:rFonts w:ascii="ＭＳ 明朝" w:eastAsia="ＭＳ 明朝" w:hAnsi="ＭＳ 明朝" w:hint="eastAsia"/>
          <w:szCs w:val="21"/>
        </w:rPr>
        <w:t>）</w:t>
      </w:r>
    </w:p>
    <w:p w14:paraId="0D914ECA" w14:textId="77777777" w:rsidR="00F44747" w:rsidRDefault="00F44747" w:rsidP="00F44747">
      <w:pPr>
        <w:ind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事業の概要を示す</w:t>
      </w:r>
      <w:r w:rsidRPr="00210E7A">
        <w:rPr>
          <w:rFonts w:ascii="ＭＳ 明朝" w:eastAsia="ＭＳ 明朝" w:hAnsi="ＭＳ 明朝" w:hint="eastAsia"/>
          <w:szCs w:val="21"/>
        </w:rPr>
        <w:t>見積書、設計図、パンフレットその他必要書類を添付</w:t>
      </w:r>
      <w:r>
        <w:rPr>
          <w:rFonts w:ascii="ＭＳ 明朝" w:eastAsia="ＭＳ 明朝" w:hAnsi="ＭＳ 明朝" w:hint="eastAsia"/>
          <w:szCs w:val="21"/>
        </w:rPr>
        <w:t>してください</w:t>
      </w:r>
      <w:r w:rsidRPr="00210E7A">
        <w:rPr>
          <w:rFonts w:ascii="ＭＳ 明朝" w:eastAsia="ＭＳ 明朝" w:hAnsi="ＭＳ 明朝" w:hint="eastAsia"/>
          <w:szCs w:val="21"/>
        </w:rPr>
        <w:t>。</w:t>
      </w:r>
    </w:p>
    <w:p w14:paraId="1A884A4A" w14:textId="77777777" w:rsidR="00F44747" w:rsidRPr="002826CF" w:rsidRDefault="00F44747" w:rsidP="00F44747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２</w:t>
      </w:r>
      <w:r w:rsidRPr="002826CF">
        <w:rPr>
          <w:rFonts w:ascii="ＭＳ 明朝" w:eastAsia="ＭＳ 明朝" w:hAnsi="ＭＳ 明朝" w:hint="eastAsia"/>
          <w:szCs w:val="21"/>
        </w:rPr>
        <w:t xml:space="preserve">　本確認とは別に、金融機関及び信用保証協会による金融上の審査があります。</w:t>
      </w:r>
    </w:p>
    <w:p w14:paraId="7996C77B" w14:textId="77777777" w:rsidR="00F44747" w:rsidRDefault="00F44747" w:rsidP="00F44747">
      <w:pPr>
        <w:ind w:left="428" w:hangingChars="200" w:hanging="428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３</w:t>
      </w:r>
      <w:r w:rsidRPr="002826CF">
        <w:rPr>
          <w:rFonts w:ascii="ＭＳ 明朝" w:eastAsia="ＭＳ 明朝" w:hAnsi="ＭＳ 明朝" w:hint="eastAsia"/>
          <w:szCs w:val="21"/>
        </w:rPr>
        <w:t xml:space="preserve">　法令等により許可、認可等が必要な場合は、別途関係機関による審査等があることがあります。</w:t>
      </w:r>
    </w:p>
    <w:p w14:paraId="1C0F7053" w14:textId="5D8DC6D1" w:rsidR="00037ED3" w:rsidRDefault="00037ED3" w:rsidP="002E16DA">
      <w:pPr>
        <w:rPr>
          <w:rFonts w:ascii="ＭＳ 明朝" w:eastAsia="ＭＳ 明朝" w:hAnsi="ＭＳ 明朝"/>
          <w:szCs w:val="21"/>
        </w:rPr>
      </w:pPr>
    </w:p>
    <w:p w14:paraId="23112BC0" w14:textId="64C826D6" w:rsidR="002E16DA" w:rsidRDefault="002E16DA" w:rsidP="002E16DA">
      <w:pPr>
        <w:rPr>
          <w:rFonts w:ascii="ＭＳ 明朝" w:eastAsia="ＭＳ 明朝" w:hAnsi="ＭＳ 明朝"/>
          <w:szCs w:val="21"/>
        </w:rPr>
      </w:pPr>
    </w:p>
    <w:p w14:paraId="6D86C185" w14:textId="65BB0D17" w:rsidR="002E16DA" w:rsidDel="00E1349C" w:rsidRDefault="002E16DA" w:rsidP="002E16DA">
      <w:pPr>
        <w:rPr>
          <w:del w:id="1" w:author="甲斐 康之" w:date="2023-06-20T19:17:00Z"/>
          <w:rFonts w:ascii="ＭＳ 明朝" w:eastAsia="ＭＳ 明朝" w:hAnsi="ＭＳ 明朝"/>
          <w:szCs w:val="21"/>
        </w:rPr>
      </w:pPr>
    </w:p>
    <w:p w14:paraId="53F21C46" w14:textId="0A337902" w:rsidR="002E16DA" w:rsidDel="00E1349C" w:rsidRDefault="002E16DA" w:rsidP="002E16DA">
      <w:pPr>
        <w:rPr>
          <w:del w:id="2" w:author="甲斐 康之" w:date="2023-06-20T19:17:00Z"/>
          <w:rFonts w:ascii="ＭＳ 明朝" w:eastAsia="ＭＳ 明朝" w:hAnsi="ＭＳ 明朝" w:hint="eastAsia"/>
          <w:szCs w:val="21"/>
        </w:rPr>
      </w:pPr>
    </w:p>
    <w:p w14:paraId="73B5F174" w14:textId="25FCE408" w:rsidR="002E16DA" w:rsidDel="00E1349C" w:rsidRDefault="002E16DA" w:rsidP="002E16DA">
      <w:pPr>
        <w:rPr>
          <w:del w:id="3" w:author="甲斐 康之" w:date="2023-06-20T19:17:00Z"/>
          <w:rFonts w:ascii="ＭＳ 明朝" w:eastAsia="ＭＳ 明朝" w:hAnsi="ＭＳ 明朝" w:hint="eastAsia"/>
          <w:szCs w:val="21"/>
        </w:rPr>
      </w:pPr>
    </w:p>
    <w:p w14:paraId="71C4C82B" w14:textId="253FFB7B" w:rsidR="002E16DA" w:rsidDel="00E1349C" w:rsidRDefault="002E16DA" w:rsidP="002E16DA">
      <w:pPr>
        <w:rPr>
          <w:del w:id="4" w:author="甲斐 康之" w:date="2023-06-20T19:17:00Z"/>
          <w:rFonts w:ascii="ＭＳ 明朝" w:eastAsia="ＭＳ 明朝" w:hAnsi="ＭＳ 明朝" w:hint="eastAsia"/>
          <w:szCs w:val="21"/>
        </w:rPr>
      </w:pPr>
    </w:p>
    <w:p w14:paraId="229F59DA" w14:textId="5646D490" w:rsidR="002E16DA" w:rsidDel="00E1349C" w:rsidRDefault="002E16DA" w:rsidP="002E16DA">
      <w:pPr>
        <w:rPr>
          <w:del w:id="5" w:author="甲斐 康之" w:date="2023-06-20T19:17:00Z"/>
          <w:rFonts w:ascii="ＭＳ 明朝" w:eastAsia="ＭＳ 明朝" w:hAnsi="ＭＳ 明朝" w:hint="eastAsia"/>
          <w:szCs w:val="21"/>
        </w:rPr>
      </w:pPr>
    </w:p>
    <w:p w14:paraId="76558661" w14:textId="4A1130EC" w:rsidR="002E16DA" w:rsidDel="00E1349C" w:rsidRDefault="002E16DA" w:rsidP="002E16DA">
      <w:pPr>
        <w:rPr>
          <w:del w:id="6" w:author="甲斐 康之" w:date="2023-06-20T19:17:00Z"/>
          <w:rFonts w:ascii="ＭＳ 明朝" w:eastAsia="ＭＳ 明朝" w:hAnsi="ＭＳ 明朝" w:hint="eastAsia"/>
          <w:szCs w:val="21"/>
        </w:rPr>
      </w:pPr>
    </w:p>
    <w:p w14:paraId="108EA6FA" w14:textId="4BA8851C" w:rsidR="002E16DA" w:rsidRDefault="002E16DA" w:rsidP="002E16DA">
      <w:pPr>
        <w:rPr>
          <w:rFonts w:ascii="ＭＳ 明朝" w:eastAsia="ＭＳ 明朝" w:hAnsi="ＭＳ 明朝" w:hint="eastAsia"/>
          <w:szCs w:val="21"/>
        </w:rPr>
      </w:pPr>
    </w:p>
    <w:p w14:paraId="1E8EACA4" w14:textId="6281E06D" w:rsidR="00EE5205" w:rsidRPr="00E1349C" w:rsidRDefault="00EE5205" w:rsidP="00EE5205">
      <w:pPr>
        <w:rPr>
          <w:rFonts w:ascii="ＭＳ 明朝" w:eastAsia="ＭＳ 明朝" w:hAnsi="ＭＳ 明朝"/>
          <w:szCs w:val="21"/>
        </w:rPr>
      </w:pPr>
    </w:p>
    <w:sectPr w:rsidR="00EE5205" w:rsidRPr="00E1349C" w:rsidSect="002826CF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E063" w14:textId="77777777" w:rsidR="00F22887" w:rsidRDefault="00F22887" w:rsidP="009F65AA">
      <w:r>
        <w:separator/>
      </w:r>
    </w:p>
  </w:endnote>
  <w:endnote w:type="continuationSeparator" w:id="0">
    <w:p w14:paraId="7A9D5FA0" w14:textId="77777777" w:rsidR="00F22887" w:rsidRDefault="00F22887" w:rsidP="009F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07F3" w14:textId="77777777" w:rsidR="00F22887" w:rsidRDefault="00F22887" w:rsidP="009F65AA">
      <w:r>
        <w:separator/>
      </w:r>
    </w:p>
  </w:footnote>
  <w:footnote w:type="continuationSeparator" w:id="0">
    <w:p w14:paraId="13C2775D" w14:textId="77777777" w:rsidR="00F22887" w:rsidRDefault="00F22887" w:rsidP="009F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18A9"/>
    <w:multiLevelType w:val="hybridMultilevel"/>
    <w:tmpl w:val="5E2E974E"/>
    <w:lvl w:ilvl="0" w:tplc="53182DBE">
      <w:numFmt w:val="bullet"/>
      <w:lvlText w:val="□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40"/>
      </w:pPr>
      <w:rPr>
        <w:rFonts w:ascii="Wingdings" w:hAnsi="Wingdings" w:hint="default"/>
      </w:rPr>
    </w:lvl>
  </w:abstractNum>
  <w:abstractNum w:abstractNumId="1" w15:restartNumberingAfterBreak="0">
    <w:nsid w:val="429103D3"/>
    <w:multiLevelType w:val="hybridMultilevel"/>
    <w:tmpl w:val="1E040314"/>
    <w:lvl w:ilvl="0" w:tplc="BDCA70A2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64047284">
      <w:start w:val="1"/>
      <w:numFmt w:val="decimalEnclosedCircle"/>
      <w:lvlText w:val="%2"/>
      <w:lvlJc w:val="left"/>
      <w:pPr>
        <w:ind w:left="99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4C11616B"/>
    <w:multiLevelType w:val="hybridMultilevel"/>
    <w:tmpl w:val="1C4E51E4"/>
    <w:lvl w:ilvl="0" w:tplc="63EA70C0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CFE2D208">
      <w:start w:val="1"/>
      <w:numFmt w:val="decimalEnclosedCircle"/>
      <w:lvlText w:val="%2"/>
      <w:lvlJc w:val="left"/>
      <w:pPr>
        <w:ind w:left="101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4" w:hanging="440"/>
      </w:pPr>
    </w:lvl>
    <w:lvl w:ilvl="3" w:tplc="0409000F" w:tentative="1">
      <w:start w:val="1"/>
      <w:numFmt w:val="decimal"/>
      <w:lvlText w:val="%4."/>
      <w:lvlJc w:val="left"/>
      <w:pPr>
        <w:ind w:left="1974" w:hanging="440"/>
      </w:pPr>
    </w:lvl>
    <w:lvl w:ilvl="4" w:tplc="04090017" w:tentative="1">
      <w:start w:val="1"/>
      <w:numFmt w:val="aiueoFullWidth"/>
      <w:lvlText w:val="(%5)"/>
      <w:lvlJc w:val="left"/>
      <w:pPr>
        <w:ind w:left="241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40"/>
      </w:pPr>
    </w:lvl>
    <w:lvl w:ilvl="6" w:tplc="0409000F" w:tentative="1">
      <w:start w:val="1"/>
      <w:numFmt w:val="decimal"/>
      <w:lvlText w:val="%7."/>
      <w:lvlJc w:val="left"/>
      <w:pPr>
        <w:ind w:left="3294" w:hanging="440"/>
      </w:pPr>
    </w:lvl>
    <w:lvl w:ilvl="7" w:tplc="04090017" w:tentative="1">
      <w:start w:val="1"/>
      <w:numFmt w:val="aiueoFullWidth"/>
      <w:lvlText w:val="(%8)"/>
      <w:lvlJc w:val="left"/>
      <w:pPr>
        <w:ind w:left="373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40"/>
      </w:pPr>
    </w:lvl>
  </w:abstractNum>
  <w:num w:numId="1" w16cid:durableId="419642273">
    <w:abstractNumId w:val="1"/>
  </w:num>
  <w:num w:numId="2" w16cid:durableId="824780656">
    <w:abstractNumId w:val="0"/>
  </w:num>
  <w:num w:numId="3" w16cid:durableId="104505896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甲斐 康之">
    <w15:presenceInfo w15:providerId="AD" w15:userId="S::kai-yasuyuki@pref.miyazaki.lg.jp::7c1158bc-4e15-4134-abad-a650b36df5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54"/>
    <w:rsid w:val="0000152D"/>
    <w:rsid w:val="0000519F"/>
    <w:rsid w:val="00027F05"/>
    <w:rsid w:val="00033C6A"/>
    <w:rsid w:val="00037ED3"/>
    <w:rsid w:val="000657E2"/>
    <w:rsid w:val="0007443A"/>
    <w:rsid w:val="00076CCB"/>
    <w:rsid w:val="00082FD8"/>
    <w:rsid w:val="000A108B"/>
    <w:rsid w:val="000D3085"/>
    <w:rsid w:val="000E421A"/>
    <w:rsid w:val="001414FF"/>
    <w:rsid w:val="0018228D"/>
    <w:rsid w:val="001A24A2"/>
    <w:rsid w:val="001D4323"/>
    <w:rsid w:val="001D4608"/>
    <w:rsid w:val="001D7F37"/>
    <w:rsid w:val="00206D6B"/>
    <w:rsid w:val="00210E7A"/>
    <w:rsid w:val="00230761"/>
    <w:rsid w:val="00234F14"/>
    <w:rsid w:val="00272877"/>
    <w:rsid w:val="00275F6B"/>
    <w:rsid w:val="0027678F"/>
    <w:rsid w:val="002826CF"/>
    <w:rsid w:val="002C1CC6"/>
    <w:rsid w:val="002E16DA"/>
    <w:rsid w:val="002E45D6"/>
    <w:rsid w:val="00324FF4"/>
    <w:rsid w:val="003302DF"/>
    <w:rsid w:val="00347581"/>
    <w:rsid w:val="00350A92"/>
    <w:rsid w:val="003D43D2"/>
    <w:rsid w:val="00401EA9"/>
    <w:rsid w:val="0042125E"/>
    <w:rsid w:val="0044284A"/>
    <w:rsid w:val="004555A6"/>
    <w:rsid w:val="00461855"/>
    <w:rsid w:val="004A14AB"/>
    <w:rsid w:val="004D1BD4"/>
    <w:rsid w:val="004F1EBC"/>
    <w:rsid w:val="004F34D2"/>
    <w:rsid w:val="005053BB"/>
    <w:rsid w:val="005407BC"/>
    <w:rsid w:val="005552AE"/>
    <w:rsid w:val="0057136F"/>
    <w:rsid w:val="00590DD0"/>
    <w:rsid w:val="005A75E0"/>
    <w:rsid w:val="005B3C18"/>
    <w:rsid w:val="005D04F1"/>
    <w:rsid w:val="005E1F04"/>
    <w:rsid w:val="005F33EE"/>
    <w:rsid w:val="00613BB1"/>
    <w:rsid w:val="0065418B"/>
    <w:rsid w:val="006C22D2"/>
    <w:rsid w:val="00701801"/>
    <w:rsid w:val="00713406"/>
    <w:rsid w:val="007805A8"/>
    <w:rsid w:val="007A1ED0"/>
    <w:rsid w:val="007B0498"/>
    <w:rsid w:val="007C4AA4"/>
    <w:rsid w:val="007F65DE"/>
    <w:rsid w:val="0080058C"/>
    <w:rsid w:val="008123E9"/>
    <w:rsid w:val="00813E46"/>
    <w:rsid w:val="00816BE6"/>
    <w:rsid w:val="00843992"/>
    <w:rsid w:val="00847F15"/>
    <w:rsid w:val="00850401"/>
    <w:rsid w:val="00863F21"/>
    <w:rsid w:val="008709D4"/>
    <w:rsid w:val="00883244"/>
    <w:rsid w:val="00886570"/>
    <w:rsid w:val="0088765C"/>
    <w:rsid w:val="008B60BC"/>
    <w:rsid w:val="008D66BE"/>
    <w:rsid w:val="00930375"/>
    <w:rsid w:val="00957AFB"/>
    <w:rsid w:val="009D49A8"/>
    <w:rsid w:val="009D75FD"/>
    <w:rsid w:val="009F65AA"/>
    <w:rsid w:val="00A37F90"/>
    <w:rsid w:val="00A41839"/>
    <w:rsid w:val="00A43EAF"/>
    <w:rsid w:val="00A6096F"/>
    <w:rsid w:val="00A62660"/>
    <w:rsid w:val="00A81C6B"/>
    <w:rsid w:val="00A83797"/>
    <w:rsid w:val="00A85AE6"/>
    <w:rsid w:val="00A90B87"/>
    <w:rsid w:val="00AC16D3"/>
    <w:rsid w:val="00B0043C"/>
    <w:rsid w:val="00B30A17"/>
    <w:rsid w:val="00B33E62"/>
    <w:rsid w:val="00B50509"/>
    <w:rsid w:val="00B66B79"/>
    <w:rsid w:val="00BF0164"/>
    <w:rsid w:val="00BF5AA1"/>
    <w:rsid w:val="00C30085"/>
    <w:rsid w:val="00C54F72"/>
    <w:rsid w:val="00C60DDF"/>
    <w:rsid w:val="00C63800"/>
    <w:rsid w:val="00CB1353"/>
    <w:rsid w:val="00CB40CC"/>
    <w:rsid w:val="00CE5D16"/>
    <w:rsid w:val="00CE769E"/>
    <w:rsid w:val="00D07186"/>
    <w:rsid w:val="00D164ED"/>
    <w:rsid w:val="00D16621"/>
    <w:rsid w:val="00D26DBA"/>
    <w:rsid w:val="00D55AF1"/>
    <w:rsid w:val="00D87C0E"/>
    <w:rsid w:val="00E1349C"/>
    <w:rsid w:val="00E15E33"/>
    <w:rsid w:val="00E221B2"/>
    <w:rsid w:val="00E324C6"/>
    <w:rsid w:val="00E92A54"/>
    <w:rsid w:val="00E97533"/>
    <w:rsid w:val="00EC5A54"/>
    <w:rsid w:val="00EC6976"/>
    <w:rsid w:val="00EE5205"/>
    <w:rsid w:val="00EE6FB4"/>
    <w:rsid w:val="00F03C52"/>
    <w:rsid w:val="00F22887"/>
    <w:rsid w:val="00F24E41"/>
    <w:rsid w:val="00F44747"/>
    <w:rsid w:val="00F53336"/>
    <w:rsid w:val="00F739C7"/>
    <w:rsid w:val="00F73ED2"/>
    <w:rsid w:val="00F75893"/>
    <w:rsid w:val="00F775B8"/>
    <w:rsid w:val="00F854F5"/>
    <w:rsid w:val="00FA3CDF"/>
    <w:rsid w:val="00FB069D"/>
    <w:rsid w:val="00FD16B5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869B1D"/>
  <w15:chartTrackingRefBased/>
  <w15:docId w15:val="{1CA09343-6FC1-4365-ABDA-B6F3FA2A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5AA"/>
  </w:style>
  <w:style w:type="paragraph" w:styleId="a5">
    <w:name w:val="footer"/>
    <w:basedOn w:val="a"/>
    <w:link w:val="a6"/>
    <w:uiPriority w:val="99"/>
    <w:unhideWhenUsed/>
    <w:rsid w:val="009F6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5AA"/>
  </w:style>
  <w:style w:type="table" w:styleId="a7">
    <w:name w:val="Table Grid"/>
    <w:basedOn w:val="a1"/>
    <w:uiPriority w:val="39"/>
    <w:rsid w:val="00E1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83797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A83797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A83797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A83797"/>
    <w:rPr>
      <w:rFonts w:ascii="ＭＳ 明朝" w:eastAsia="ＭＳ 明朝" w:hAnsi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3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C6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D04F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D04F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D04F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D04F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D04F1"/>
    <w:rPr>
      <w:b/>
      <w:bCs/>
    </w:rPr>
  </w:style>
  <w:style w:type="paragraph" w:styleId="af3">
    <w:name w:val="List Paragraph"/>
    <w:basedOn w:val="a"/>
    <w:uiPriority w:val="34"/>
    <w:qFormat/>
    <w:rsid w:val="00CB40CC"/>
    <w:pPr>
      <w:ind w:leftChars="400" w:left="840"/>
    </w:pPr>
  </w:style>
  <w:style w:type="paragraph" w:styleId="af4">
    <w:name w:val="Revision"/>
    <w:hidden/>
    <w:uiPriority w:val="99"/>
    <w:semiHidden/>
    <w:rsid w:val="0046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E1FC-01D1-45DA-84B0-28F9E78B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29P0638</dc:creator>
  <cp:keywords/>
  <dc:description/>
  <cp:lastModifiedBy>甲斐 康之</cp:lastModifiedBy>
  <cp:revision>65</cp:revision>
  <cp:lastPrinted>2023-03-29T12:00:00Z</cp:lastPrinted>
  <dcterms:created xsi:type="dcterms:W3CDTF">2019-02-28T10:51:00Z</dcterms:created>
  <dcterms:modified xsi:type="dcterms:W3CDTF">2023-06-20T10:17:00Z</dcterms:modified>
</cp:coreProperties>
</file>