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7318" w14:textId="637E51CD" w:rsidR="00E95738" w:rsidRPr="00E95738" w:rsidRDefault="00E95738" w:rsidP="00E95738">
      <w:pPr>
        <w:jc w:val="right"/>
        <w:rPr>
          <w:rFonts w:ascii="ＭＳ ゴシック" w:eastAsia="ＭＳ ゴシック" w:hAnsi="ＭＳ ゴシック" w:cstheme="minorBidi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bdr w:val="single" w:sz="4" w:space="0" w:color="auto"/>
        </w:rPr>
        <w:t>別紙</w:t>
      </w:r>
      <w:r w:rsidRPr="00E95738">
        <w:rPr>
          <w:rFonts w:ascii="ＭＳ ゴシック" w:eastAsia="ＭＳ ゴシック" w:hAnsi="ＭＳ ゴシック" w:cstheme="minorBidi" w:hint="eastAsia"/>
          <w:bdr w:val="single" w:sz="4" w:space="0" w:color="auto"/>
        </w:rPr>
        <w:t>２</w:t>
      </w:r>
    </w:p>
    <w:p w14:paraId="23E24194" w14:textId="79148817" w:rsidR="00E95738" w:rsidRPr="00E95738" w:rsidRDefault="00E95738" w:rsidP="00E95738">
      <w:pPr>
        <w:jc w:val="center"/>
        <w:rPr>
          <w:rFonts w:ascii="ＭＳ 明朝" w:hAnsiTheme="minorHAnsi" w:cstheme="minorBidi"/>
          <w:sz w:val="28"/>
        </w:rPr>
      </w:pPr>
      <w:r w:rsidRPr="00E95738">
        <w:rPr>
          <w:rFonts w:ascii="ＭＳ 明朝" w:hAnsiTheme="minorHAnsi" w:cstheme="minorBidi" w:hint="eastAsia"/>
          <w:sz w:val="28"/>
        </w:rPr>
        <w:t>意見書</w:t>
      </w:r>
    </w:p>
    <w:p w14:paraId="39FA86EF" w14:textId="17E63DB5" w:rsidR="00E95738" w:rsidRPr="00E95738" w:rsidRDefault="00E95738" w:rsidP="00996DAB">
      <w:pPr>
        <w:jc w:val="left"/>
        <w:rPr>
          <w:rFonts w:ascii="ＭＳ 明朝" w:hAnsiTheme="minorHAnsi" w:cstheme="minorBidi"/>
        </w:rPr>
      </w:pPr>
    </w:p>
    <w:tbl>
      <w:tblPr>
        <w:tblW w:w="84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7223"/>
      </w:tblGrid>
      <w:tr w:rsidR="00E95738" w:rsidRPr="00E95738" w14:paraId="1E607A56" w14:textId="77777777" w:rsidTr="00996DAB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75331" w14:textId="77777777" w:rsidR="00E95738" w:rsidRPr="00E95738" w:rsidRDefault="00E95738" w:rsidP="00E957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法人名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6CDF" w14:textId="1ADC71DA" w:rsidR="00E95738" w:rsidRPr="00E95738" w:rsidRDefault="00E95738" w:rsidP="00E957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95738" w:rsidRPr="00E95738" w14:paraId="1F78CE5F" w14:textId="77777777" w:rsidTr="00996DAB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1E81E" w14:textId="77777777" w:rsidR="00E95738" w:rsidRPr="00E95738" w:rsidRDefault="00E95738" w:rsidP="00E957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AD8D" w14:textId="488E6C45" w:rsidR="00E95738" w:rsidRPr="00E95738" w:rsidRDefault="00E95738" w:rsidP="00E957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95738" w:rsidRPr="00E95738" w14:paraId="67BE1093" w14:textId="77777777" w:rsidTr="00996DAB">
        <w:trPr>
          <w:trHeight w:val="7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1C54F" w14:textId="77777777" w:rsidR="00E95738" w:rsidRPr="00E95738" w:rsidRDefault="00E95738" w:rsidP="00E9573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6DC0" w14:textId="545380BB" w:rsidR="00E95738" w:rsidRPr="00E95738" w:rsidRDefault="00EE4263" w:rsidP="00526F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不動産・設計・建設・運営・維持管理・金融・その他</w:t>
            </w:r>
          </w:p>
        </w:tc>
      </w:tr>
    </w:tbl>
    <w:p w14:paraId="09E5B5B0" w14:textId="77777777" w:rsidR="00B43858" w:rsidRDefault="00B43858" w:rsidP="00996DAB">
      <w:pPr>
        <w:jc w:val="left"/>
        <w:rPr>
          <w:rFonts w:ascii="ＭＳ 明朝" w:hAnsiTheme="minorHAnsi" w:cstheme="minorBidi"/>
          <w:sz w:val="22"/>
        </w:rPr>
      </w:pPr>
    </w:p>
    <w:p w14:paraId="1432AD08" w14:textId="64AADCCE" w:rsidR="00996DAB" w:rsidRPr="00E95738" w:rsidRDefault="00996DAB" w:rsidP="00996DAB">
      <w:pPr>
        <w:jc w:val="left"/>
        <w:rPr>
          <w:rFonts w:ascii="ＭＳ 明朝" w:hAnsiTheme="minorHAnsi" w:cstheme="minorBidi"/>
          <w:sz w:val="22"/>
        </w:rPr>
      </w:pPr>
      <w:r w:rsidRPr="00E95738">
        <w:rPr>
          <w:rFonts w:ascii="ＭＳ 明朝" w:hAnsiTheme="minorHAnsi" w:cstheme="minorBidi"/>
          <w:sz w:val="22"/>
        </w:rPr>
        <w:t>下記から項目を選択の上、ご意見を記入</w:t>
      </w:r>
      <w:r w:rsidR="00215D95">
        <w:rPr>
          <w:rFonts w:ascii="ＭＳ 明朝" w:hAnsiTheme="minorHAnsi" w:cstheme="minorBidi" w:hint="eastAsia"/>
          <w:sz w:val="22"/>
        </w:rPr>
        <w:t>して</w:t>
      </w:r>
      <w:r w:rsidRPr="00E95738">
        <w:rPr>
          <w:rFonts w:ascii="ＭＳ 明朝" w:hAnsiTheme="minorHAnsi" w:cstheme="minorBidi"/>
          <w:sz w:val="22"/>
        </w:rPr>
        <w:t>ください。</w:t>
      </w:r>
      <w:r w:rsidR="00B43858">
        <w:rPr>
          <w:rFonts w:ascii="ＭＳ 明朝" w:hAnsiTheme="minorHAnsi" w:cstheme="minorBidi" w:hint="eastAsia"/>
          <w:sz w:val="22"/>
        </w:rPr>
        <w:t>（選択数に限りはありません。）</w:t>
      </w:r>
    </w:p>
    <w:tbl>
      <w:tblPr>
        <w:tblW w:w="84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6"/>
        <w:gridCol w:w="684"/>
        <w:gridCol w:w="567"/>
        <w:gridCol w:w="708"/>
        <w:gridCol w:w="5664"/>
      </w:tblGrid>
      <w:tr w:rsidR="00EE4263" w:rsidRPr="00E95738" w14:paraId="73C1604B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CED0" w14:textId="77777777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D568F" w14:textId="4A5CFBFA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対話希望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09A2" w14:textId="6EF41950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項</w:t>
            </w:r>
            <w:r w:rsidR="00851A0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E95738">
              <w:rPr>
                <w:rFonts w:ascii="ＭＳ 明朝" w:hAnsi="ＭＳ 明朝" w:cs="ＭＳ Ｐゴシック" w:hint="eastAsia"/>
                <w:kern w:val="0"/>
                <w:sz w:val="22"/>
              </w:rPr>
              <w:t>目</w:t>
            </w:r>
          </w:p>
        </w:tc>
      </w:tr>
      <w:tr w:rsidR="00EE4263" w:rsidRPr="00E95738" w14:paraId="5FD8B133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1248" w14:textId="28735A77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058B" w14:textId="77777777" w:rsidR="00EE4263" w:rsidRPr="00996DAB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49DE" w14:textId="279E74B5" w:rsidR="00EE4263" w:rsidRPr="00E95738" w:rsidRDefault="00EE4263" w:rsidP="00851A00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96DAB">
              <w:rPr>
                <w:rFonts w:ascii="ＭＳ 明朝" w:hAnsi="ＭＳ 明朝" w:cs="ＭＳ Ｐゴシック" w:hint="eastAsia"/>
                <w:kern w:val="0"/>
                <w:sz w:val="22"/>
              </w:rPr>
              <w:t>本事業への関心に関する事項</w:t>
            </w:r>
          </w:p>
        </w:tc>
      </w:tr>
      <w:tr w:rsidR="00EE4263" w:rsidRPr="00E95738" w14:paraId="6CB66A25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2CC6B" w14:textId="3A273CC6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3A51" w14:textId="77777777" w:rsidR="00EE4263" w:rsidRPr="00996DAB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E502" w14:textId="07116B68" w:rsidR="00EE4263" w:rsidRPr="00E95738" w:rsidRDefault="00EE4263" w:rsidP="00851A00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96DAB">
              <w:rPr>
                <w:rFonts w:ascii="ＭＳ 明朝" w:hAnsi="ＭＳ 明朝" w:cs="ＭＳ Ｐゴシック" w:hint="eastAsia"/>
                <w:kern w:val="0"/>
                <w:sz w:val="22"/>
              </w:rPr>
              <w:t>期待される機能に関する事項</w:t>
            </w:r>
          </w:p>
        </w:tc>
      </w:tr>
      <w:tr w:rsidR="00EE4263" w:rsidRPr="00E95738" w14:paraId="149CAB76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0747" w14:textId="56B47D45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9258" w14:textId="77777777" w:rsidR="00EE4263" w:rsidRPr="00996DAB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AEFC1" w14:textId="092D55E7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96DAB">
              <w:rPr>
                <w:rFonts w:ascii="ＭＳ 明朝" w:hAnsi="ＭＳ 明朝" w:cs="ＭＳ Ｐゴシック" w:hint="eastAsia"/>
                <w:kern w:val="0"/>
                <w:sz w:val="22"/>
              </w:rPr>
              <w:t>事業スキームに関する事項</w:t>
            </w:r>
          </w:p>
        </w:tc>
      </w:tr>
      <w:tr w:rsidR="00EE4263" w:rsidRPr="00E95738" w14:paraId="44783A73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9A5E" w14:textId="57A129A9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7A82" w14:textId="77777777" w:rsidR="00EE4263" w:rsidRPr="00996DAB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0F372" w14:textId="2B4523A2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96DAB">
              <w:rPr>
                <w:rFonts w:ascii="ＭＳ 明朝" w:hAnsi="ＭＳ 明朝" w:cs="ＭＳ Ｐゴシック" w:hint="eastAsia"/>
                <w:kern w:val="0"/>
                <w:sz w:val="22"/>
              </w:rPr>
              <w:t>配置計画</w:t>
            </w:r>
          </w:p>
        </w:tc>
      </w:tr>
      <w:tr w:rsidR="00EE4263" w:rsidRPr="00E95738" w14:paraId="132D9E3A" w14:textId="77777777" w:rsidTr="00EE42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260B" w14:textId="1F0122F6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7BEA" w14:textId="77777777" w:rsidR="00EE4263" w:rsidRPr="00996DAB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4CC9" w14:textId="1674D7D8" w:rsidR="00EE4263" w:rsidRPr="00E95738" w:rsidRDefault="00EE4263" w:rsidP="00EE4263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996DAB"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EE4263" w:rsidRPr="00E95738" w14:paraId="0E567768" w14:textId="77777777" w:rsidTr="00EE4263">
        <w:trPr>
          <w:trHeight w:val="187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DCBD49" w14:textId="2F8CC1B3" w:rsidR="00EE4263" w:rsidRPr="00996DAB" w:rsidRDefault="00B43858" w:rsidP="00685825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意見</w:t>
            </w:r>
            <w:r w:rsidR="00EE4263">
              <w:rPr>
                <w:rFonts w:ascii="ＭＳ 明朝" w:hAnsi="ＭＳ 明朝" w:cs="ＭＳ Ｐゴシック" w:hint="eastAsia"/>
                <w:kern w:val="0"/>
                <w:sz w:val="22"/>
              </w:rPr>
              <w:t>内容</w:t>
            </w:r>
          </w:p>
        </w:tc>
      </w:tr>
      <w:tr w:rsidR="00EE4263" w:rsidRPr="00E95738" w14:paraId="5614F478" w14:textId="77777777" w:rsidTr="00EE4263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35565" w14:textId="1E4EF1A6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対話項目番号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EEF72" w14:textId="77777777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4E229" w14:textId="61E1246A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E4263" w:rsidRPr="00E95738" w14:paraId="72A1B8F2" w14:textId="77777777" w:rsidTr="00EE4263">
        <w:trPr>
          <w:trHeight w:val="2268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742AFB" w14:textId="77777777" w:rsidR="00EE4263" w:rsidRPr="00E95738" w:rsidRDefault="00EE4263" w:rsidP="00E95738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E4263" w:rsidRPr="00E95738" w14:paraId="43EEB4DB" w14:textId="77777777" w:rsidTr="00EE4263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B1863" w14:textId="6CF148A8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対話項目番号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7562" w14:textId="77777777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3591E" w14:textId="3CAC6195" w:rsidR="00EE4263" w:rsidRPr="00E95738" w:rsidRDefault="00EE4263" w:rsidP="00EE42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EE4263" w:rsidRPr="00E95738" w14:paraId="7A526D16" w14:textId="77777777" w:rsidTr="00EE4263">
        <w:trPr>
          <w:trHeight w:val="2268"/>
        </w:trPr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71D0D" w14:textId="77777777" w:rsidR="00EE4263" w:rsidRPr="00E95738" w:rsidRDefault="00EE4263" w:rsidP="00E95738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54124D8C" w14:textId="608D8423" w:rsidR="00B43858" w:rsidRDefault="00B43858" w:rsidP="00685825">
      <w:pPr>
        <w:jc w:val="left"/>
        <w:rPr>
          <w:rFonts w:ascii="ＭＳ 明朝" w:hAnsiTheme="minorHAnsi" w:cstheme="minorBidi" w:hint="eastAsia"/>
          <w:sz w:val="22"/>
        </w:rPr>
      </w:pPr>
      <w:r>
        <w:rPr>
          <w:rFonts w:ascii="ＭＳ 明朝" w:hAnsiTheme="minorHAnsi" w:cstheme="minorBidi" w:hint="eastAsia"/>
          <w:sz w:val="22"/>
        </w:rPr>
        <w:t>※欄が不足する場合には、追加して記載してください。</w:t>
      </w:r>
    </w:p>
    <w:p w14:paraId="1795ACF4" w14:textId="6A2CCF1C" w:rsidR="00FE2C7B" w:rsidRPr="00CF0046" w:rsidRDefault="00996DAB" w:rsidP="00685825">
      <w:pPr>
        <w:jc w:val="left"/>
        <w:rPr>
          <w:rFonts w:ascii="ＭＳ Ｐ明朝" w:eastAsia="ＭＳ Ｐ明朝" w:hAnsi="ＭＳ Ｐ明朝"/>
          <w:dstrike/>
          <w:sz w:val="22"/>
        </w:rPr>
      </w:pPr>
      <w:r w:rsidRPr="00E95738">
        <w:rPr>
          <w:rFonts w:ascii="ＭＳ 明朝" w:hAnsiTheme="minorHAnsi" w:cstheme="minorBidi" w:hint="eastAsia"/>
          <w:sz w:val="22"/>
        </w:rPr>
        <w:t>※</w:t>
      </w:r>
      <w:ins w:id="1" w:author="MHRI" w:date="2019-12-17T21:24:00Z">
        <w:r w:rsidR="007E1D4B">
          <w:rPr>
            <w:rFonts w:ascii="ＭＳ 明朝" w:hAnsiTheme="minorHAnsi" w:cstheme="minorBidi" w:hint="eastAsia"/>
            <w:sz w:val="22"/>
          </w:rPr>
          <w:t>この</w:t>
        </w:r>
      </w:ins>
      <w:r w:rsidRPr="00E95738">
        <w:rPr>
          <w:rFonts w:ascii="ＭＳ 明朝" w:hAnsiTheme="minorHAnsi" w:cstheme="minorBidi" w:hint="eastAsia"/>
          <w:sz w:val="22"/>
        </w:rPr>
        <w:t>様式に限らず、自由な様式で提案を行うことも可能です。</w:t>
      </w:r>
    </w:p>
    <w:sectPr w:rsidR="00FE2C7B" w:rsidRPr="00CF0046" w:rsidSect="00B43858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240" w14:textId="77777777" w:rsidR="00E8764B" w:rsidRDefault="00E8764B">
      <w:r>
        <w:separator/>
      </w:r>
    </w:p>
  </w:endnote>
  <w:endnote w:type="continuationSeparator" w:id="0">
    <w:p w14:paraId="2F3CA337" w14:textId="77777777" w:rsidR="00E8764B" w:rsidRDefault="00E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DC5" w14:textId="620D4766" w:rsidR="004E3FD9" w:rsidRDefault="004E3FD9" w:rsidP="0068582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4EF3" w14:textId="77777777" w:rsidR="008205DB" w:rsidRPr="0006678C" w:rsidRDefault="008205DB" w:rsidP="004202AC">
    <w:pPr>
      <w:pStyle w:val="a5"/>
      <w:jc w:val="center"/>
      <w:rPr>
        <w:rFonts w:ascii="Century Gothic" w:hAnsi="Century Gothic"/>
      </w:rPr>
    </w:pPr>
    <w:r>
      <w:rPr>
        <w:rFonts w:ascii="Century Gothic" w:hAnsi="Century Gothic" w:hint="eastAsia"/>
      </w:rPr>
      <w:t>1</w:t>
    </w:r>
  </w:p>
  <w:p w14:paraId="2C4F8596" w14:textId="77777777" w:rsidR="008205DB" w:rsidRDefault="00820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1A50" w14:textId="77777777" w:rsidR="00E8764B" w:rsidRDefault="00E8764B">
      <w:r>
        <w:separator/>
      </w:r>
    </w:p>
  </w:footnote>
  <w:footnote w:type="continuationSeparator" w:id="0">
    <w:p w14:paraId="2033D900" w14:textId="77777777" w:rsidR="00E8764B" w:rsidRDefault="00E8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A6C"/>
    <w:multiLevelType w:val="hybridMultilevel"/>
    <w:tmpl w:val="ED84834A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6232D"/>
    <w:multiLevelType w:val="hybridMultilevel"/>
    <w:tmpl w:val="E6F27212"/>
    <w:lvl w:ilvl="0" w:tplc="BE043A1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8C5A2C"/>
    <w:multiLevelType w:val="hybridMultilevel"/>
    <w:tmpl w:val="9A3C9F9E"/>
    <w:lvl w:ilvl="0" w:tplc="DFFC647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5D333D"/>
    <w:multiLevelType w:val="hybridMultilevel"/>
    <w:tmpl w:val="C0E48A14"/>
    <w:lvl w:ilvl="0" w:tplc="59406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HRI">
    <w15:presenceInfo w15:providerId="None" w15:userId="MH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C"/>
    <w:rsid w:val="000002B3"/>
    <w:rsid w:val="0000231D"/>
    <w:rsid w:val="00005A07"/>
    <w:rsid w:val="00006D21"/>
    <w:rsid w:val="00012F03"/>
    <w:rsid w:val="00014FED"/>
    <w:rsid w:val="00020935"/>
    <w:rsid w:val="00022634"/>
    <w:rsid w:val="00026C2B"/>
    <w:rsid w:val="00030133"/>
    <w:rsid w:val="0003136B"/>
    <w:rsid w:val="00032190"/>
    <w:rsid w:val="00032AC3"/>
    <w:rsid w:val="00033B44"/>
    <w:rsid w:val="00033FB1"/>
    <w:rsid w:val="000446A8"/>
    <w:rsid w:val="00051390"/>
    <w:rsid w:val="00051924"/>
    <w:rsid w:val="00052BEB"/>
    <w:rsid w:val="00056F33"/>
    <w:rsid w:val="00061DD3"/>
    <w:rsid w:val="0006485C"/>
    <w:rsid w:val="0006678C"/>
    <w:rsid w:val="000718DA"/>
    <w:rsid w:val="0008120A"/>
    <w:rsid w:val="0008317E"/>
    <w:rsid w:val="00084963"/>
    <w:rsid w:val="00086A65"/>
    <w:rsid w:val="00093029"/>
    <w:rsid w:val="00093930"/>
    <w:rsid w:val="00097F8C"/>
    <w:rsid w:val="000A3D64"/>
    <w:rsid w:val="000A52C7"/>
    <w:rsid w:val="000A544F"/>
    <w:rsid w:val="000B07E1"/>
    <w:rsid w:val="000B3F66"/>
    <w:rsid w:val="000B45E2"/>
    <w:rsid w:val="000C024B"/>
    <w:rsid w:val="000C10BE"/>
    <w:rsid w:val="000C4EBD"/>
    <w:rsid w:val="000D2973"/>
    <w:rsid w:val="000D301A"/>
    <w:rsid w:val="000D6E3B"/>
    <w:rsid w:val="000E24A6"/>
    <w:rsid w:val="000E589E"/>
    <w:rsid w:val="000F36CA"/>
    <w:rsid w:val="000F39B4"/>
    <w:rsid w:val="000F49CF"/>
    <w:rsid w:val="001061D6"/>
    <w:rsid w:val="001076EC"/>
    <w:rsid w:val="001116BA"/>
    <w:rsid w:val="00111872"/>
    <w:rsid w:val="00115953"/>
    <w:rsid w:val="001178D8"/>
    <w:rsid w:val="001215D9"/>
    <w:rsid w:val="00123A9A"/>
    <w:rsid w:val="001319D0"/>
    <w:rsid w:val="00134CE1"/>
    <w:rsid w:val="00141FFD"/>
    <w:rsid w:val="00142AEE"/>
    <w:rsid w:val="001544E4"/>
    <w:rsid w:val="00154980"/>
    <w:rsid w:val="00155440"/>
    <w:rsid w:val="001566FF"/>
    <w:rsid w:val="00157049"/>
    <w:rsid w:val="00157E1D"/>
    <w:rsid w:val="001614D0"/>
    <w:rsid w:val="001621D3"/>
    <w:rsid w:val="001741B0"/>
    <w:rsid w:val="00177EA3"/>
    <w:rsid w:val="00177F08"/>
    <w:rsid w:val="00180B83"/>
    <w:rsid w:val="00180F39"/>
    <w:rsid w:val="001838B3"/>
    <w:rsid w:val="00194B31"/>
    <w:rsid w:val="001967E6"/>
    <w:rsid w:val="001A0D19"/>
    <w:rsid w:val="001A116A"/>
    <w:rsid w:val="001A4A98"/>
    <w:rsid w:val="001B0524"/>
    <w:rsid w:val="001B454E"/>
    <w:rsid w:val="001C45E5"/>
    <w:rsid w:val="001D4ED1"/>
    <w:rsid w:val="001D51D3"/>
    <w:rsid w:val="001D5F98"/>
    <w:rsid w:val="001D702D"/>
    <w:rsid w:val="001E04E2"/>
    <w:rsid w:val="001E125A"/>
    <w:rsid w:val="001E2AF9"/>
    <w:rsid w:val="001E2C08"/>
    <w:rsid w:val="001E2FCB"/>
    <w:rsid w:val="001E3B00"/>
    <w:rsid w:val="001E57A4"/>
    <w:rsid w:val="001E6FB4"/>
    <w:rsid w:val="001E78F4"/>
    <w:rsid w:val="001F1145"/>
    <w:rsid w:val="001F21C6"/>
    <w:rsid w:val="001F2C4C"/>
    <w:rsid w:val="001F77A6"/>
    <w:rsid w:val="00200AF6"/>
    <w:rsid w:val="002013A5"/>
    <w:rsid w:val="0020376B"/>
    <w:rsid w:val="00213E24"/>
    <w:rsid w:val="00215D95"/>
    <w:rsid w:val="00217AB4"/>
    <w:rsid w:val="002265BD"/>
    <w:rsid w:val="002403CA"/>
    <w:rsid w:val="002552A8"/>
    <w:rsid w:val="0026102F"/>
    <w:rsid w:val="0026245F"/>
    <w:rsid w:val="00263256"/>
    <w:rsid w:val="00266619"/>
    <w:rsid w:val="00266EDD"/>
    <w:rsid w:val="0026724F"/>
    <w:rsid w:val="002706FD"/>
    <w:rsid w:val="0027314F"/>
    <w:rsid w:val="0027543A"/>
    <w:rsid w:val="00276145"/>
    <w:rsid w:val="002776D0"/>
    <w:rsid w:val="00284786"/>
    <w:rsid w:val="002908F2"/>
    <w:rsid w:val="00292038"/>
    <w:rsid w:val="002A1716"/>
    <w:rsid w:val="002B0DA9"/>
    <w:rsid w:val="002B2B40"/>
    <w:rsid w:val="002B5413"/>
    <w:rsid w:val="002B73E9"/>
    <w:rsid w:val="002C1BB0"/>
    <w:rsid w:val="002C466B"/>
    <w:rsid w:val="002D294F"/>
    <w:rsid w:val="002E2302"/>
    <w:rsid w:val="002E2AAB"/>
    <w:rsid w:val="002F0F6B"/>
    <w:rsid w:val="002F706B"/>
    <w:rsid w:val="00302456"/>
    <w:rsid w:val="00302FB3"/>
    <w:rsid w:val="00310B75"/>
    <w:rsid w:val="00311E7C"/>
    <w:rsid w:val="00315567"/>
    <w:rsid w:val="0032512E"/>
    <w:rsid w:val="003261DE"/>
    <w:rsid w:val="00326378"/>
    <w:rsid w:val="00326931"/>
    <w:rsid w:val="0032714D"/>
    <w:rsid w:val="00331BED"/>
    <w:rsid w:val="00334B93"/>
    <w:rsid w:val="00340DCF"/>
    <w:rsid w:val="00342DF8"/>
    <w:rsid w:val="00344358"/>
    <w:rsid w:val="0035571F"/>
    <w:rsid w:val="00355CE2"/>
    <w:rsid w:val="0035626D"/>
    <w:rsid w:val="00356C0E"/>
    <w:rsid w:val="0036047C"/>
    <w:rsid w:val="00364BE6"/>
    <w:rsid w:val="00376B13"/>
    <w:rsid w:val="003805D7"/>
    <w:rsid w:val="00382140"/>
    <w:rsid w:val="00387113"/>
    <w:rsid w:val="003902CC"/>
    <w:rsid w:val="00396217"/>
    <w:rsid w:val="003A56AB"/>
    <w:rsid w:val="003A66D0"/>
    <w:rsid w:val="003B4C4A"/>
    <w:rsid w:val="003B7036"/>
    <w:rsid w:val="003C07FB"/>
    <w:rsid w:val="003C374B"/>
    <w:rsid w:val="003C3D20"/>
    <w:rsid w:val="003C5C39"/>
    <w:rsid w:val="003D016C"/>
    <w:rsid w:val="003D29BE"/>
    <w:rsid w:val="003D3CE7"/>
    <w:rsid w:val="003E5EC0"/>
    <w:rsid w:val="003F2554"/>
    <w:rsid w:val="00405376"/>
    <w:rsid w:val="0040664C"/>
    <w:rsid w:val="00407E48"/>
    <w:rsid w:val="00410189"/>
    <w:rsid w:val="00412CE9"/>
    <w:rsid w:val="004202AC"/>
    <w:rsid w:val="00421F7D"/>
    <w:rsid w:val="00422A3C"/>
    <w:rsid w:val="00422FBB"/>
    <w:rsid w:val="0042699D"/>
    <w:rsid w:val="0043111F"/>
    <w:rsid w:val="004371EE"/>
    <w:rsid w:val="00440103"/>
    <w:rsid w:val="0045021F"/>
    <w:rsid w:val="00454041"/>
    <w:rsid w:val="00454774"/>
    <w:rsid w:val="004579A7"/>
    <w:rsid w:val="00460653"/>
    <w:rsid w:val="0046165C"/>
    <w:rsid w:val="0046756F"/>
    <w:rsid w:val="00476DDD"/>
    <w:rsid w:val="004776C5"/>
    <w:rsid w:val="00481211"/>
    <w:rsid w:val="00487047"/>
    <w:rsid w:val="00493E5F"/>
    <w:rsid w:val="00496D14"/>
    <w:rsid w:val="004A4F44"/>
    <w:rsid w:val="004A73C4"/>
    <w:rsid w:val="004C5EE8"/>
    <w:rsid w:val="004C7DE5"/>
    <w:rsid w:val="004D02B7"/>
    <w:rsid w:val="004D2C54"/>
    <w:rsid w:val="004D783E"/>
    <w:rsid w:val="004E3FD9"/>
    <w:rsid w:val="004E6195"/>
    <w:rsid w:val="004F21CE"/>
    <w:rsid w:val="004F75BA"/>
    <w:rsid w:val="005056DB"/>
    <w:rsid w:val="00511643"/>
    <w:rsid w:val="0051424F"/>
    <w:rsid w:val="005142DB"/>
    <w:rsid w:val="005151C5"/>
    <w:rsid w:val="005152BF"/>
    <w:rsid w:val="00521A40"/>
    <w:rsid w:val="00522BAC"/>
    <w:rsid w:val="00526F46"/>
    <w:rsid w:val="005270AF"/>
    <w:rsid w:val="005279CC"/>
    <w:rsid w:val="005330BD"/>
    <w:rsid w:val="0053369B"/>
    <w:rsid w:val="00534660"/>
    <w:rsid w:val="0054012E"/>
    <w:rsid w:val="00541D08"/>
    <w:rsid w:val="0054722C"/>
    <w:rsid w:val="00547B5C"/>
    <w:rsid w:val="00553670"/>
    <w:rsid w:val="00555183"/>
    <w:rsid w:val="00563029"/>
    <w:rsid w:val="00573DE0"/>
    <w:rsid w:val="00575BDA"/>
    <w:rsid w:val="00582912"/>
    <w:rsid w:val="005908EB"/>
    <w:rsid w:val="005950E9"/>
    <w:rsid w:val="00595348"/>
    <w:rsid w:val="00597343"/>
    <w:rsid w:val="005A0048"/>
    <w:rsid w:val="005A3FC2"/>
    <w:rsid w:val="005B1C23"/>
    <w:rsid w:val="005C057E"/>
    <w:rsid w:val="005C21FC"/>
    <w:rsid w:val="005C4B13"/>
    <w:rsid w:val="005C7559"/>
    <w:rsid w:val="005D28B6"/>
    <w:rsid w:val="005D351D"/>
    <w:rsid w:val="005D37C3"/>
    <w:rsid w:val="005D78FA"/>
    <w:rsid w:val="005D7E4A"/>
    <w:rsid w:val="005E6AD9"/>
    <w:rsid w:val="005E6C92"/>
    <w:rsid w:val="005E7066"/>
    <w:rsid w:val="005F0703"/>
    <w:rsid w:val="005F137A"/>
    <w:rsid w:val="005F4E20"/>
    <w:rsid w:val="005F70F8"/>
    <w:rsid w:val="005F72D3"/>
    <w:rsid w:val="00600299"/>
    <w:rsid w:val="006038F4"/>
    <w:rsid w:val="0060478E"/>
    <w:rsid w:val="006070A4"/>
    <w:rsid w:val="006138E6"/>
    <w:rsid w:val="006160BE"/>
    <w:rsid w:val="006170B4"/>
    <w:rsid w:val="006230BF"/>
    <w:rsid w:val="006242C4"/>
    <w:rsid w:val="00624A4F"/>
    <w:rsid w:val="0062543F"/>
    <w:rsid w:val="00627A80"/>
    <w:rsid w:val="00631A75"/>
    <w:rsid w:val="0063390E"/>
    <w:rsid w:val="00634DC6"/>
    <w:rsid w:val="00635E25"/>
    <w:rsid w:val="00645A1D"/>
    <w:rsid w:val="00645A35"/>
    <w:rsid w:val="00647C52"/>
    <w:rsid w:val="00653CF3"/>
    <w:rsid w:val="00655E74"/>
    <w:rsid w:val="006602F9"/>
    <w:rsid w:val="00661EF2"/>
    <w:rsid w:val="0066256A"/>
    <w:rsid w:val="0066748D"/>
    <w:rsid w:val="00671208"/>
    <w:rsid w:val="00671646"/>
    <w:rsid w:val="006716AF"/>
    <w:rsid w:val="00671B39"/>
    <w:rsid w:val="00671D81"/>
    <w:rsid w:val="006735DC"/>
    <w:rsid w:val="006752CF"/>
    <w:rsid w:val="00675FA1"/>
    <w:rsid w:val="00681396"/>
    <w:rsid w:val="00685825"/>
    <w:rsid w:val="00686A72"/>
    <w:rsid w:val="006872D0"/>
    <w:rsid w:val="006912DE"/>
    <w:rsid w:val="0069694F"/>
    <w:rsid w:val="006A0278"/>
    <w:rsid w:val="006A2EC6"/>
    <w:rsid w:val="006A3C71"/>
    <w:rsid w:val="006A4517"/>
    <w:rsid w:val="006B70D2"/>
    <w:rsid w:val="006C118F"/>
    <w:rsid w:val="006C1214"/>
    <w:rsid w:val="006C2ADE"/>
    <w:rsid w:val="006C4176"/>
    <w:rsid w:val="006C478A"/>
    <w:rsid w:val="006C4848"/>
    <w:rsid w:val="006C4B9A"/>
    <w:rsid w:val="006C5650"/>
    <w:rsid w:val="006C6093"/>
    <w:rsid w:val="006C640C"/>
    <w:rsid w:val="006D2522"/>
    <w:rsid w:val="006D5677"/>
    <w:rsid w:val="006D74BE"/>
    <w:rsid w:val="006E5515"/>
    <w:rsid w:val="006E7438"/>
    <w:rsid w:val="006F0691"/>
    <w:rsid w:val="006F0E3A"/>
    <w:rsid w:val="006F1DEC"/>
    <w:rsid w:val="006F2A5E"/>
    <w:rsid w:val="006F5EFF"/>
    <w:rsid w:val="006F7279"/>
    <w:rsid w:val="006F7B46"/>
    <w:rsid w:val="007011E3"/>
    <w:rsid w:val="00704F50"/>
    <w:rsid w:val="00712B86"/>
    <w:rsid w:val="00717592"/>
    <w:rsid w:val="0071762B"/>
    <w:rsid w:val="00717E7A"/>
    <w:rsid w:val="00727B0C"/>
    <w:rsid w:val="00734300"/>
    <w:rsid w:val="00735AF6"/>
    <w:rsid w:val="00737DEF"/>
    <w:rsid w:val="007431A1"/>
    <w:rsid w:val="00744EDE"/>
    <w:rsid w:val="00751E05"/>
    <w:rsid w:val="00753A72"/>
    <w:rsid w:val="00755229"/>
    <w:rsid w:val="0075781D"/>
    <w:rsid w:val="00757A2A"/>
    <w:rsid w:val="00764B15"/>
    <w:rsid w:val="00766CD6"/>
    <w:rsid w:val="00770C73"/>
    <w:rsid w:val="00770DEF"/>
    <w:rsid w:val="007748FE"/>
    <w:rsid w:val="00777CC6"/>
    <w:rsid w:val="007818BF"/>
    <w:rsid w:val="007872F4"/>
    <w:rsid w:val="00790EA2"/>
    <w:rsid w:val="007921C9"/>
    <w:rsid w:val="00792F4C"/>
    <w:rsid w:val="00797BB6"/>
    <w:rsid w:val="007A37A2"/>
    <w:rsid w:val="007A5E5D"/>
    <w:rsid w:val="007B2985"/>
    <w:rsid w:val="007B40EB"/>
    <w:rsid w:val="007B51D0"/>
    <w:rsid w:val="007C256C"/>
    <w:rsid w:val="007C3F28"/>
    <w:rsid w:val="007C4B40"/>
    <w:rsid w:val="007D39BC"/>
    <w:rsid w:val="007D47D8"/>
    <w:rsid w:val="007E1D4B"/>
    <w:rsid w:val="007F1C74"/>
    <w:rsid w:val="007F70A4"/>
    <w:rsid w:val="00806619"/>
    <w:rsid w:val="00811989"/>
    <w:rsid w:val="008125FC"/>
    <w:rsid w:val="00814721"/>
    <w:rsid w:val="00817B1D"/>
    <w:rsid w:val="008205DB"/>
    <w:rsid w:val="0082190C"/>
    <w:rsid w:val="0082353B"/>
    <w:rsid w:val="00823BCE"/>
    <w:rsid w:val="008270AE"/>
    <w:rsid w:val="00830A4B"/>
    <w:rsid w:val="008335A8"/>
    <w:rsid w:val="00833A53"/>
    <w:rsid w:val="00833A89"/>
    <w:rsid w:val="00835B07"/>
    <w:rsid w:val="00836457"/>
    <w:rsid w:val="00842046"/>
    <w:rsid w:val="00843395"/>
    <w:rsid w:val="00847D09"/>
    <w:rsid w:val="00851725"/>
    <w:rsid w:val="00851A00"/>
    <w:rsid w:val="00853E79"/>
    <w:rsid w:val="0086123A"/>
    <w:rsid w:val="00861AB6"/>
    <w:rsid w:val="008625BD"/>
    <w:rsid w:val="00865F0C"/>
    <w:rsid w:val="00866180"/>
    <w:rsid w:val="00867246"/>
    <w:rsid w:val="0087189E"/>
    <w:rsid w:val="00873CCB"/>
    <w:rsid w:val="00874405"/>
    <w:rsid w:val="00877393"/>
    <w:rsid w:val="00877843"/>
    <w:rsid w:val="008805C0"/>
    <w:rsid w:val="008807E6"/>
    <w:rsid w:val="00886CF8"/>
    <w:rsid w:val="00891FC2"/>
    <w:rsid w:val="0089256E"/>
    <w:rsid w:val="00897F3C"/>
    <w:rsid w:val="008A0706"/>
    <w:rsid w:val="008A191A"/>
    <w:rsid w:val="008A1928"/>
    <w:rsid w:val="008A4949"/>
    <w:rsid w:val="008A63A4"/>
    <w:rsid w:val="008C4FFF"/>
    <w:rsid w:val="008C5296"/>
    <w:rsid w:val="008C578C"/>
    <w:rsid w:val="008C623F"/>
    <w:rsid w:val="008D6802"/>
    <w:rsid w:val="008E1265"/>
    <w:rsid w:val="008E3DE4"/>
    <w:rsid w:val="008F25E2"/>
    <w:rsid w:val="008F64F9"/>
    <w:rsid w:val="00911ED5"/>
    <w:rsid w:val="0092394C"/>
    <w:rsid w:val="00923F32"/>
    <w:rsid w:val="00924801"/>
    <w:rsid w:val="00936990"/>
    <w:rsid w:val="00942B01"/>
    <w:rsid w:val="0095097C"/>
    <w:rsid w:val="0095135A"/>
    <w:rsid w:val="00962206"/>
    <w:rsid w:val="00964F38"/>
    <w:rsid w:val="00966043"/>
    <w:rsid w:val="00971372"/>
    <w:rsid w:val="00972E36"/>
    <w:rsid w:val="00982F29"/>
    <w:rsid w:val="0098577A"/>
    <w:rsid w:val="009876F6"/>
    <w:rsid w:val="00996DAB"/>
    <w:rsid w:val="009A177D"/>
    <w:rsid w:val="009A2EE7"/>
    <w:rsid w:val="009A4C6F"/>
    <w:rsid w:val="009B02D2"/>
    <w:rsid w:val="009B106A"/>
    <w:rsid w:val="009B5EDE"/>
    <w:rsid w:val="009B7A66"/>
    <w:rsid w:val="009C4191"/>
    <w:rsid w:val="009C485B"/>
    <w:rsid w:val="009C58A8"/>
    <w:rsid w:val="009C6E17"/>
    <w:rsid w:val="009C7802"/>
    <w:rsid w:val="009D752C"/>
    <w:rsid w:val="009E5DA0"/>
    <w:rsid w:val="009E6916"/>
    <w:rsid w:val="009E6D57"/>
    <w:rsid w:val="009F0C6B"/>
    <w:rsid w:val="009F22A7"/>
    <w:rsid w:val="009F3EE0"/>
    <w:rsid w:val="009F5128"/>
    <w:rsid w:val="00A04B81"/>
    <w:rsid w:val="00A105D9"/>
    <w:rsid w:val="00A10906"/>
    <w:rsid w:val="00A11377"/>
    <w:rsid w:val="00A15862"/>
    <w:rsid w:val="00A15DD6"/>
    <w:rsid w:val="00A1798F"/>
    <w:rsid w:val="00A24DCA"/>
    <w:rsid w:val="00A26861"/>
    <w:rsid w:val="00A27C0D"/>
    <w:rsid w:val="00A30202"/>
    <w:rsid w:val="00A309E6"/>
    <w:rsid w:val="00A31EE0"/>
    <w:rsid w:val="00A3203C"/>
    <w:rsid w:val="00A32276"/>
    <w:rsid w:val="00A32416"/>
    <w:rsid w:val="00A326D8"/>
    <w:rsid w:val="00A35AC6"/>
    <w:rsid w:val="00A37DCC"/>
    <w:rsid w:val="00A40B22"/>
    <w:rsid w:val="00A50177"/>
    <w:rsid w:val="00A52024"/>
    <w:rsid w:val="00A53A45"/>
    <w:rsid w:val="00A53FF0"/>
    <w:rsid w:val="00A54B1D"/>
    <w:rsid w:val="00A57AA9"/>
    <w:rsid w:val="00A57AED"/>
    <w:rsid w:val="00A601B6"/>
    <w:rsid w:val="00A62AC9"/>
    <w:rsid w:val="00A656BB"/>
    <w:rsid w:val="00A679B1"/>
    <w:rsid w:val="00A67CD3"/>
    <w:rsid w:val="00A70A61"/>
    <w:rsid w:val="00A7368A"/>
    <w:rsid w:val="00A74B64"/>
    <w:rsid w:val="00A832AD"/>
    <w:rsid w:val="00A83938"/>
    <w:rsid w:val="00A842B8"/>
    <w:rsid w:val="00A85731"/>
    <w:rsid w:val="00A85B1E"/>
    <w:rsid w:val="00A91A44"/>
    <w:rsid w:val="00A92A60"/>
    <w:rsid w:val="00A9532E"/>
    <w:rsid w:val="00A97E14"/>
    <w:rsid w:val="00AA4AC6"/>
    <w:rsid w:val="00AB09C7"/>
    <w:rsid w:val="00AB221D"/>
    <w:rsid w:val="00AB324C"/>
    <w:rsid w:val="00AC1498"/>
    <w:rsid w:val="00AD0F67"/>
    <w:rsid w:val="00AD4050"/>
    <w:rsid w:val="00AD62A4"/>
    <w:rsid w:val="00AE4A99"/>
    <w:rsid w:val="00AE72AE"/>
    <w:rsid w:val="00AF0AE8"/>
    <w:rsid w:val="00AF1543"/>
    <w:rsid w:val="00AF3EFB"/>
    <w:rsid w:val="00AF746C"/>
    <w:rsid w:val="00B15040"/>
    <w:rsid w:val="00B224C5"/>
    <w:rsid w:val="00B25707"/>
    <w:rsid w:val="00B25D56"/>
    <w:rsid w:val="00B34FC8"/>
    <w:rsid w:val="00B40C80"/>
    <w:rsid w:val="00B43858"/>
    <w:rsid w:val="00B43DC4"/>
    <w:rsid w:val="00B50B99"/>
    <w:rsid w:val="00B51703"/>
    <w:rsid w:val="00B53672"/>
    <w:rsid w:val="00B5736B"/>
    <w:rsid w:val="00B61FD1"/>
    <w:rsid w:val="00B620FA"/>
    <w:rsid w:val="00B62D8B"/>
    <w:rsid w:val="00B639E9"/>
    <w:rsid w:val="00B649B7"/>
    <w:rsid w:val="00B6567F"/>
    <w:rsid w:val="00B657D7"/>
    <w:rsid w:val="00B663AB"/>
    <w:rsid w:val="00B665C7"/>
    <w:rsid w:val="00B673BC"/>
    <w:rsid w:val="00B74FCB"/>
    <w:rsid w:val="00B766A0"/>
    <w:rsid w:val="00B83914"/>
    <w:rsid w:val="00B85A5D"/>
    <w:rsid w:val="00B87EA7"/>
    <w:rsid w:val="00B94E69"/>
    <w:rsid w:val="00B96AE5"/>
    <w:rsid w:val="00B977F4"/>
    <w:rsid w:val="00BB34E2"/>
    <w:rsid w:val="00BB42F5"/>
    <w:rsid w:val="00BB4914"/>
    <w:rsid w:val="00BC036E"/>
    <w:rsid w:val="00BC13FC"/>
    <w:rsid w:val="00BC626C"/>
    <w:rsid w:val="00BD0A1C"/>
    <w:rsid w:val="00BD33EE"/>
    <w:rsid w:val="00BD4796"/>
    <w:rsid w:val="00BE3727"/>
    <w:rsid w:val="00BE45F3"/>
    <w:rsid w:val="00BE59A2"/>
    <w:rsid w:val="00BE5D6F"/>
    <w:rsid w:val="00BE78FA"/>
    <w:rsid w:val="00BE7B1B"/>
    <w:rsid w:val="00BF5477"/>
    <w:rsid w:val="00C01DB5"/>
    <w:rsid w:val="00C06067"/>
    <w:rsid w:val="00C06F4E"/>
    <w:rsid w:val="00C13B47"/>
    <w:rsid w:val="00C200C4"/>
    <w:rsid w:val="00C251D4"/>
    <w:rsid w:val="00C2527B"/>
    <w:rsid w:val="00C31FC6"/>
    <w:rsid w:val="00C31FE1"/>
    <w:rsid w:val="00C345A6"/>
    <w:rsid w:val="00C349A9"/>
    <w:rsid w:val="00C42E60"/>
    <w:rsid w:val="00C439DD"/>
    <w:rsid w:val="00C449A5"/>
    <w:rsid w:val="00C50A79"/>
    <w:rsid w:val="00C50F06"/>
    <w:rsid w:val="00C55F84"/>
    <w:rsid w:val="00C63489"/>
    <w:rsid w:val="00C64951"/>
    <w:rsid w:val="00C66C0A"/>
    <w:rsid w:val="00C70238"/>
    <w:rsid w:val="00C72C2A"/>
    <w:rsid w:val="00C74700"/>
    <w:rsid w:val="00C8106D"/>
    <w:rsid w:val="00C82006"/>
    <w:rsid w:val="00C821F1"/>
    <w:rsid w:val="00C8510F"/>
    <w:rsid w:val="00C86312"/>
    <w:rsid w:val="00C92F25"/>
    <w:rsid w:val="00C9334D"/>
    <w:rsid w:val="00C96393"/>
    <w:rsid w:val="00C96BE2"/>
    <w:rsid w:val="00C97FCA"/>
    <w:rsid w:val="00CA06F3"/>
    <w:rsid w:val="00CA62F9"/>
    <w:rsid w:val="00CA7257"/>
    <w:rsid w:val="00CA7F9E"/>
    <w:rsid w:val="00CB138B"/>
    <w:rsid w:val="00CB1BCA"/>
    <w:rsid w:val="00CB2A5B"/>
    <w:rsid w:val="00CB4307"/>
    <w:rsid w:val="00CC4F10"/>
    <w:rsid w:val="00CC6530"/>
    <w:rsid w:val="00CC6953"/>
    <w:rsid w:val="00CE1A22"/>
    <w:rsid w:val="00CE2042"/>
    <w:rsid w:val="00CE37C4"/>
    <w:rsid w:val="00CE602E"/>
    <w:rsid w:val="00CE6095"/>
    <w:rsid w:val="00CE766F"/>
    <w:rsid w:val="00CF0046"/>
    <w:rsid w:val="00CF1031"/>
    <w:rsid w:val="00CF5CBD"/>
    <w:rsid w:val="00D0587E"/>
    <w:rsid w:val="00D06E8A"/>
    <w:rsid w:val="00D104D6"/>
    <w:rsid w:val="00D13063"/>
    <w:rsid w:val="00D16319"/>
    <w:rsid w:val="00D16E51"/>
    <w:rsid w:val="00D178C3"/>
    <w:rsid w:val="00D17B29"/>
    <w:rsid w:val="00D22E79"/>
    <w:rsid w:val="00D24914"/>
    <w:rsid w:val="00D24F27"/>
    <w:rsid w:val="00D26B36"/>
    <w:rsid w:val="00D32F09"/>
    <w:rsid w:val="00D32FBC"/>
    <w:rsid w:val="00D36C26"/>
    <w:rsid w:val="00D3754E"/>
    <w:rsid w:val="00D3757A"/>
    <w:rsid w:val="00D376CA"/>
    <w:rsid w:val="00D42C90"/>
    <w:rsid w:val="00D44846"/>
    <w:rsid w:val="00D45E4D"/>
    <w:rsid w:val="00D53D00"/>
    <w:rsid w:val="00D53DAA"/>
    <w:rsid w:val="00D54A16"/>
    <w:rsid w:val="00D6052C"/>
    <w:rsid w:val="00D622DB"/>
    <w:rsid w:val="00D62E18"/>
    <w:rsid w:val="00D64AB1"/>
    <w:rsid w:val="00D6770C"/>
    <w:rsid w:val="00D67907"/>
    <w:rsid w:val="00D75369"/>
    <w:rsid w:val="00D75B0E"/>
    <w:rsid w:val="00D75DD9"/>
    <w:rsid w:val="00D76258"/>
    <w:rsid w:val="00D762BA"/>
    <w:rsid w:val="00D77761"/>
    <w:rsid w:val="00D80C62"/>
    <w:rsid w:val="00D817D9"/>
    <w:rsid w:val="00D82473"/>
    <w:rsid w:val="00D837B8"/>
    <w:rsid w:val="00D93658"/>
    <w:rsid w:val="00D94F85"/>
    <w:rsid w:val="00DA3938"/>
    <w:rsid w:val="00DA56BA"/>
    <w:rsid w:val="00DA6FBB"/>
    <w:rsid w:val="00DC0CD9"/>
    <w:rsid w:val="00DC2C39"/>
    <w:rsid w:val="00DD09BD"/>
    <w:rsid w:val="00DD1282"/>
    <w:rsid w:val="00DD3869"/>
    <w:rsid w:val="00DD5E86"/>
    <w:rsid w:val="00DE0298"/>
    <w:rsid w:val="00DE1EC8"/>
    <w:rsid w:val="00DE3E79"/>
    <w:rsid w:val="00DE5727"/>
    <w:rsid w:val="00DE5808"/>
    <w:rsid w:val="00DF1ECB"/>
    <w:rsid w:val="00DF38CC"/>
    <w:rsid w:val="00DF444D"/>
    <w:rsid w:val="00E03DAB"/>
    <w:rsid w:val="00E062BE"/>
    <w:rsid w:val="00E06724"/>
    <w:rsid w:val="00E104CB"/>
    <w:rsid w:val="00E12EC1"/>
    <w:rsid w:val="00E15620"/>
    <w:rsid w:val="00E16A30"/>
    <w:rsid w:val="00E16E0A"/>
    <w:rsid w:val="00E2155B"/>
    <w:rsid w:val="00E236AF"/>
    <w:rsid w:val="00E2769D"/>
    <w:rsid w:val="00E35A19"/>
    <w:rsid w:val="00E36169"/>
    <w:rsid w:val="00E36AFB"/>
    <w:rsid w:val="00E41F1C"/>
    <w:rsid w:val="00E41FCF"/>
    <w:rsid w:val="00E5024C"/>
    <w:rsid w:val="00E52AF7"/>
    <w:rsid w:val="00E532E8"/>
    <w:rsid w:val="00E56334"/>
    <w:rsid w:val="00E64F98"/>
    <w:rsid w:val="00E65171"/>
    <w:rsid w:val="00E72B66"/>
    <w:rsid w:val="00E74DBE"/>
    <w:rsid w:val="00E74E28"/>
    <w:rsid w:val="00E766C5"/>
    <w:rsid w:val="00E80533"/>
    <w:rsid w:val="00E85D08"/>
    <w:rsid w:val="00E8764B"/>
    <w:rsid w:val="00E90C0A"/>
    <w:rsid w:val="00E93F96"/>
    <w:rsid w:val="00E95738"/>
    <w:rsid w:val="00EA158B"/>
    <w:rsid w:val="00EB22C2"/>
    <w:rsid w:val="00EB5549"/>
    <w:rsid w:val="00EB5A68"/>
    <w:rsid w:val="00EC2366"/>
    <w:rsid w:val="00EC29EA"/>
    <w:rsid w:val="00ED5203"/>
    <w:rsid w:val="00ED7F8D"/>
    <w:rsid w:val="00EE2259"/>
    <w:rsid w:val="00EE3399"/>
    <w:rsid w:val="00EE37F7"/>
    <w:rsid w:val="00EE4263"/>
    <w:rsid w:val="00EE5CE8"/>
    <w:rsid w:val="00EF2979"/>
    <w:rsid w:val="00F06AC1"/>
    <w:rsid w:val="00F10668"/>
    <w:rsid w:val="00F11D53"/>
    <w:rsid w:val="00F13381"/>
    <w:rsid w:val="00F16DB7"/>
    <w:rsid w:val="00F227CD"/>
    <w:rsid w:val="00F25A4B"/>
    <w:rsid w:val="00F34C67"/>
    <w:rsid w:val="00F35CFA"/>
    <w:rsid w:val="00F377C3"/>
    <w:rsid w:val="00F422F9"/>
    <w:rsid w:val="00F51CA2"/>
    <w:rsid w:val="00F6121C"/>
    <w:rsid w:val="00F62346"/>
    <w:rsid w:val="00F62D8C"/>
    <w:rsid w:val="00F73FBA"/>
    <w:rsid w:val="00F748BE"/>
    <w:rsid w:val="00F77CA0"/>
    <w:rsid w:val="00F821F8"/>
    <w:rsid w:val="00F862FD"/>
    <w:rsid w:val="00F87E09"/>
    <w:rsid w:val="00F91F8A"/>
    <w:rsid w:val="00F971B0"/>
    <w:rsid w:val="00FA0981"/>
    <w:rsid w:val="00FA126A"/>
    <w:rsid w:val="00FA480A"/>
    <w:rsid w:val="00FA617B"/>
    <w:rsid w:val="00FB0B42"/>
    <w:rsid w:val="00FB0CC6"/>
    <w:rsid w:val="00FB2239"/>
    <w:rsid w:val="00FB4DFC"/>
    <w:rsid w:val="00FB7F65"/>
    <w:rsid w:val="00FC23D8"/>
    <w:rsid w:val="00FC73D3"/>
    <w:rsid w:val="00FC75E2"/>
    <w:rsid w:val="00FC7663"/>
    <w:rsid w:val="00FD18B8"/>
    <w:rsid w:val="00FD342D"/>
    <w:rsid w:val="00FD5FEB"/>
    <w:rsid w:val="00FE01BF"/>
    <w:rsid w:val="00FE2C7B"/>
    <w:rsid w:val="00FE555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3F5B5D"/>
  <w15:chartTrackingRefBased/>
  <w15:docId w15:val="{84FBEB9A-EBD9-4CAD-921D-3EF70B8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原稿用"/>
    <w:qFormat/>
    <w:rsid w:val="00420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02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02A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7D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DC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15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B15040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2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C4B9A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4C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270AE"/>
  </w:style>
  <w:style w:type="character" w:customStyle="1" w:styleId="ac">
    <w:name w:val="日付 (文字)"/>
    <w:link w:val="ab"/>
    <w:uiPriority w:val="99"/>
    <w:semiHidden/>
    <w:rsid w:val="008270AE"/>
    <w:rPr>
      <w:kern w:val="2"/>
      <w:sz w:val="21"/>
      <w:szCs w:val="22"/>
    </w:rPr>
  </w:style>
  <w:style w:type="character" w:styleId="ad">
    <w:name w:val="Hyperlink"/>
    <w:uiPriority w:val="99"/>
    <w:unhideWhenUsed/>
    <w:rsid w:val="00F1338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6485C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5E6C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5E6C92"/>
    <w:rPr>
      <w:rFonts w:ascii="ＭＳ ゴシック" w:eastAsia="ＭＳ ゴシック" w:hAnsi="Courier New" w:cs="Courier New"/>
      <w:kern w:val="2"/>
      <w:szCs w:val="21"/>
    </w:rPr>
  </w:style>
  <w:style w:type="paragraph" w:customStyle="1" w:styleId="1-1">
    <w:name w:val="タイトル1-1"/>
    <w:qFormat/>
    <w:rsid w:val="00AE72AE"/>
    <w:pPr>
      <w:ind w:left="100" w:hangingChars="100" w:hanging="100"/>
      <w:jc w:val="both"/>
    </w:pPr>
    <w:rPr>
      <w:rFonts w:ascii="Calibri" w:eastAsia="ＭＳ Ｐゴシック" w:hAnsi="Calibri"/>
      <w:kern w:val="2"/>
      <w:sz w:val="21"/>
      <w:szCs w:val="21"/>
    </w:rPr>
  </w:style>
  <w:style w:type="table" w:customStyle="1" w:styleId="21">
    <w:name w:val="表 (格子)21"/>
    <w:basedOn w:val="a1"/>
    <w:next w:val="a9"/>
    <w:rsid w:val="00B4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E7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8510F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C8510F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C8510F"/>
    <w:rPr>
      <w:vertAlign w:val="superscript"/>
    </w:rPr>
  </w:style>
  <w:style w:type="character" w:styleId="af4">
    <w:name w:val="Unresolved Mention"/>
    <w:uiPriority w:val="99"/>
    <w:semiHidden/>
    <w:unhideWhenUsed/>
    <w:rsid w:val="00FE2C7B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45021F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4502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45021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02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5021F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E95738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C06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0E1E-4436-4804-96DD-5F9FB22F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mailto:kokutai-jyunbi@pref.miyazaki.lg.jp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岳村　和範</dc:creator>
  <cp:keywords/>
  <cp:lastModifiedBy>池下 佳輔</cp:lastModifiedBy>
  <cp:revision>6</cp:revision>
  <cp:lastPrinted>2019-12-18T04:08:00Z</cp:lastPrinted>
  <dcterms:created xsi:type="dcterms:W3CDTF">2019-12-23T00:15:00Z</dcterms:created>
  <dcterms:modified xsi:type="dcterms:W3CDTF">2019-12-24T07:04:00Z</dcterms:modified>
</cp:coreProperties>
</file>