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7204" w14:textId="52E13F78" w:rsidR="008E70FB" w:rsidRPr="00EF4C80" w:rsidRDefault="00CA76A5" w:rsidP="138854D5">
      <w:pPr>
        <w:autoSpaceDE w:val="0"/>
        <w:autoSpaceDN w:val="0"/>
        <w:jc w:val="center"/>
        <w:rPr>
          <w:rFonts w:ascii="ＭＳ 明朝" w:eastAsia="HGPｺﾞｼｯｸM" w:hAnsi="ＭＳ 明朝"/>
          <w:color w:val="000000" w:themeColor="text1"/>
          <w:sz w:val="21"/>
          <w:szCs w:val="21"/>
          <w:bdr w:val="single" w:sz="4" w:space="0" w:color="auto"/>
        </w:rPr>
      </w:pPr>
      <w:bookmarkStart w:id="0" w:name="OLE_LINK11"/>
      <w:bookmarkStart w:id="1" w:name="OLE_LINK12"/>
      <w:bookmarkStart w:id="2" w:name="_Hlk2885011"/>
      <w:r w:rsidRPr="00EF4C80">
        <w:rPr>
          <w:rFonts w:ascii="ＭＳ 明朝" w:eastAsia="HGPｺﾞｼｯｸM" w:hAnsi="ＭＳ 明朝" w:hint="eastAsia"/>
          <w:color w:val="000000" w:themeColor="text1"/>
          <w:sz w:val="21"/>
          <w:szCs w:val="21"/>
          <w:bdr w:val="single" w:sz="4" w:space="0" w:color="auto"/>
        </w:rPr>
        <w:t xml:space="preserve">　</w:t>
      </w:r>
    </w:p>
    <w:p w14:paraId="430CF605"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6346ED50"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330B0B8D"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49C6F2DE"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706015E6"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3134FDEF"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58FE8A85"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38150235"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190288B1" w14:textId="760D4530" w:rsidR="008E70FB" w:rsidRPr="00EF4C80" w:rsidRDefault="009777C8" w:rsidP="008E70FB">
      <w:pPr>
        <w:autoSpaceDE w:val="0"/>
        <w:autoSpaceDN w:val="0"/>
        <w:jc w:val="center"/>
        <w:rPr>
          <w:rFonts w:ascii="ＭＳ 明朝" w:hAnsi="ＭＳ 明朝"/>
          <w:color w:val="000000" w:themeColor="text1"/>
          <w:sz w:val="36"/>
          <w:szCs w:val="36"/>
        </w:rPr>
      </w:pPr>
      <w:r w:rsidRPr="00EF4C80">
        <w:rPr>
          <w:rFonts w:ascii="ＭＳ 明朝" w:hAnsi="ＭＳ 明朝" w:hint="eastAsia"/>
          <w:color w:val="000000" w:themeColor="text1"/>
          <w:sz w:val="36"/>
          <w:szCs w:val="36"/>
        </w:rPr>
        <w:t>県プール整備運営事業</w:t>
      </w:r>
    </w:p>
    <w:p w14:paraId="1142B530" w14:textId="77777777" w:rsidR="008E70FB" w:rsidRPr="00EF4C80" w:rsidRDefault="008E70FB" w:rsidP="008E70FB">
      <w:pPr>
        <w:autoSpaceDE w:val="0"/>
        <w:autoSpaceDN w:val="0"/>
        <w:jc w:val="center"/>
        <w:rPr>
          <w:rFonts w:ascii="ＭＳ 明朝" w:hAnsi="ＭＳ 明朝"/>
          <w:color w:val="000000" w:themeColor="text1"/>
          <w:sz w:val="36"/>
          <w:szCs w:val="36"/>
        </w:rPr>
      </w:pPr>
    </w:p>
    <w:p w14:paraId="472D9F78" w14:textId="01BEDF2E" w:rsidR="008E70FB" w:rsidRPr="00EF4C80" w:rsidRDefault="008E70FB" w:rsidP="008E70FB">
      <w:pPr>
        <w:autoSpaceDE w:val="0"/>
        <w:autoSpaceDN w:val="0"/>
        <w:jc w:val="center"/>
        <w:rPr>
          <w:rFonts w:ascii="ＭＳ 明朝" w:hAnsi="ＭＳ 明朝"/>
          <w:color w:val="000000" w:themeColor="text1"/>
          <w:spacing w:val="60"/>
          <w:sz w:val="36"/>
          <w:szCs w:val="36"/>
        </w:rPr>
      </w:pPr>
      <w:r w:rsidRPr="00EF4C80">
        <w:rPr>
          <w:rFonts w:ascii="ＭＳ 明朝" w:hAnsi="ＭＳ 明朝" w:hint="eastAsia"/>
          <w:color w:val="000000" w:themeColor="text1"/>
          <w:spacing w:val="60"/>
          <w:sz w:val="36"/>
          <w:szCs w:val="36"/>
        </w:rPr>
        <w:t>様式集</w:t>
      </w:r>
    </w:p>
    <w:bookmarkEnd w:id="0"/>
    <w:bookmarkEnd w:id="1"/>
    <w:bookmarkEnd w:id="2"/>
    <w:p w14:paraId="3C4B9ECD" w14:textId="77777777" w:rsidR="008E70FB" w:rsidRPr="00EF4C80" w:rsidRDefault="008E70FB" w:rsidP="008E70FB">
      <w:pPr>
        <w:autoSpaceDE w:val="0"/>
        <w:autoSpaceDN w:val="0"/>
        <w:rPr>
          <w:rFonts w:ascii="ＭＳ 明朝" w:hAnsi="ＭＳ 明朝"/>
          <w:color w:val="000000" w:themeColor="text1"/>
          <w:sz w:val="21"/>
          <w:szCs w:val="24"/>
        </w:rPr>
      </w:pPr>
    </w:p>
    <w:p w14:paraId="3C180101" w14:textId="77777777" w:rsidR="008E70FB" w:rsidRPr="00EF4C80" w:rsidRDefault="008E70FB" w:rsidP="008E70FB">
      <w:pPr>
        <w:autoSpaceDE w:val="0"/>
        <w:autoSpaceDN w:val="0"/>
        <w:rPr>
          <w:rFonts w:ascii="ＭＳ 明朝" w:hAnsi="ＭＳ 明朝"/>
          <w:color w:val="000000" w:themeColor="text1"/>
          <w:sz w:val="21"/>
          <w:szCs w:val="24"/>
        </w:rPr>
      </w:pPr>
    </w:p>
    <w:p w14:paraId="7FEB57BB" w14:textId="77777777" w:rsidR="008E70FB" w:rsidRPr="00EF4C80" w:rsidRDefault="008E70FB" w:rsidP="008E70FB">
      <w:pPr>
        <w:autoSpaceDE w:val="0"/>
        <w:autoSpaceDN w:val="0"/>
        <w:rPr>
          <w:rFonts w:ascii="ＭＳ 明朝" w:hAnsi="ＭＳ 明朝"/>
          <w:color w:val="000000" w:themeColor="text1"/>
          <w:sz w:val="21"/>
          <w:szCs w:val="24"/>
        </w:rPr>
      </w:pPr>
    </w:p>
    <w:p w14:paraId="02918F02" w14:textId="77777777" w:rsidR="008E70FB" w:rsidRPr="00EF4C80" w:rsidRDefault="008E70FB" w:rsidP="008E70FB">
      <w:pPr>
        <w:autoSpaceDE w:val="0"/>
        <w:autoSpaceDN w:val="0"/>
        <w:rPr>
          <w:rFonts w:ascii="ＭＳ 明朝" w:hAnsi="ＭＳ 明朝"/>
          <w:color w:val="000000" w:themeColor="text1"/>
          <w:sz w:val="21"/>
          <w:szCs w:val="24"/>
        </w:rPr>
      </w:pPr>
    </w:p>
    <w:p w14:paraId="2527ECC3" w14:textId="77777777" w:rsidR="008E70FB" w:rsidRPr="00EF4C80" w:rsidRDefault="008E70FB" w:rsidP="008E70FB">
      <w:pPr>
        <w:autoSpaceDE w:val="0"/>
        <w:autoSpaceDN w:val="0"/>
        <w:rPr>
          <w:rFonts w:ascii="ＭＳ 明朝" w:hAnsi="ＭＳ 明朝"/>
          <w:color w:val="000000" w:themeColor="text1"/>
          <w:sz w:val="21"/>
          <w:szCs w:val="24"/>
        </w:rPr>
      </w:pPr>
    </w:p>
    <w:p w14:paraId="07B2AEB1" w14:textId="77777777" w:rsidR="008E70FB" w:rsidRPr="00EF4C80" w:rsidRDefault="008E70FB" w:rsidP="008E70FB">
      <w:pPr>
        <w:autoSpaceDE w:val="0"/>
        <w:autoSpaceDN w:val="0"/>
        <w:rPr>
          <w:rFonts w:ascii="ＭＳ 明朝" w:hAnsi="ＭＳ 明朝"/>
          <w:color w:val="000000" w:themeColor="text1"/>
          <w:sz w:val="21"/>
          <w:szCs w:val="24"/>
        </w:rPr>
      </w:pPr>
    </w:p>
    <w:p w14:paraId="6CE4691B" w14:textId="77777777" w:rsidR="008E70FB" w:rsidRPr="00EF4C80" w:rsidRDefault="008E70FB" w:rsidP="008E70FB">
      <w:pPr>
        <w:autoSpaceDE w:val="0"/>
        <w:autoSpaceDN w:val="0"/>
        <w:rPr>
          <w:rFonts w:ascii="ＭＳ 明朝" w:hAnsi="ＭＳ 明朝"/>
          <w:color w:val="000000" w:themeColor="text1"/>
          <w:sz w:val="21"/>
          <w:szCs w:val="24"/>
        </w:rPr>
      </w:pPr>
    </w:p>
    <w:p w14:paraId="11A1227A" w14:textId="77777777" w:rsidR="008E70FB" w:rsidRPr="00EF4C80" w:rsidRDefault="008E70FB" w:rsidP="008E70FB">
      <w:pPr>
        <w:autoSpaceDE w:val="0"/>
        <w:autoSpaceDN w:val="0"/>
        <w:rPr>
          <w:rFonts w:ascii="ＭＳ 明朝" w:hAnsi="ＭＳ 明朝"/>
          <w:color w:val="000000" w:themeColor="text1"/>
          <w:sz w:val="21"/>
          <w:szCs w:val="24"/>
        </w:rPr>
      </w:pPr>
    </w:p>
    <w:p w14:paraId="6DB46AEC" w14:textId="77777777" w:rsidR="008E70FB" w:rsidRPr="00EF4C80" w:rsidRDefault="008E70FB" w:rsidP="008E70FB">
      <w:pPr>
        <w:autoSpaceDE w:val="0"/>
        <w:autoSpaceDN w:val="0"/>
        <w:rPr>
          <w:rFonts w:ascii="ＭＳ 明朝" w:hAnsi="ＭＳ 明朝"/>
          <w:color w:val="000000" w:themeColor="text1"/>
          <w:sz w:val="21"/>
          <w:szCs w:val="24"/>
        </w:rPr>
      </w:pPr>
    </w:p>
    <w:p w14:paraId="3D76E050" w14:textId="77777777" w:rsidR="008E70FB" w:rsidRPr="00EF4C80" w:rsidRDefault="008E70FB" w:rsidP="008E70FB">
      <w:pPr>
        <w:autoSpaceDE w:val="0"/>
        <w:autoSpaceDN w:val="0"/>
        <w:rPr>
          <w:rFonts w:ascii="ＭＳ 明朝" w:hAnsi="ＭＳ 明朝"/>
          <w:color w:val="000000" w:themeColor="text1"/>
          <w:sz w:val="21"/>
          <w:szCs w:val="24"/>
        </w:rPr>
      </w:pPr>
    </w:p>
    <w:p w14:paraId="14882B37" w14:textId="77777777" w:rsidR="008E70FB" w:rsidRPr="00EF4C80" w:rsidRDefault="008E70FB" w:rsidP="008E70FB">
      <w:pPr>
        <w:autoSpaceDE w:val="0"/>
        <w:autoSpaceDN w:val="0"/>
        <w:rPr>
          <w:rFonts w:ascii="ＭＳ 明朝" w:hAnsi="ＭＳ 明朝"/>
          <w:color w:val="000000" w:themeColor="text1"/>
          <w:sz w:val="21"/>
          <w:szCs w:val="24"/>
        </w:rPr>
      </w:pPr>
    </w:p>
    <w:p w14:paraId="46EEA1C4" w14:textId="77777777" w:rsidR="008E70FB" w:rsidRPr="00EF4C80" w:rsidRDefault="008E70FB" w:rsidP="008E70FB">
      <w:pPr>
        <w:autoSpaceDE w:val="0"/>
        <w:autoSpaceDN w:val="0"/>
        <w:rPr>
          <w:rFonts w:ascii="ＭＳ 明朝" w:hAnsi="ＭＳ 明朝"/>
          <w:color w:val="000000" w:themeColor="text1"/>
          <w:sz w:val="21"/>
          <w:szCs w:val="24"/>
        </w:rPr>
      </w:pPr>
    </w:p>
    <w:p w14:paraId="4BC0AC4D" w14:textId="40CDABC4" w:rsidR="008E70FB" w:rsidRDefault="009777C8" w:rsidP="008E70FB">
      <w:pPr>
        <w:autoSpaceDE w:val="0"/>
        <w:autoSpaceDN w:val="0"/>
        <w:jc w:val="center"/>
        <w:rPr>
          <w:rFonts w:ascii="ＭＳ 明朝" w:hAnsi="ＭＳ 明朝"/>
          <w:color w:val="000000" w:themeColor="text1"/>
          <w:sz w:val="32"/>
          <w:szCs w:val="32"/>
        </w:rPr>
      </w:pPr>
      <w:bookmarkStart w:id="3" w:name="_Hlk2885020"/>
      <w:r w:rsidRPr="00EF4C80">
        <w:rPr>
          <w:rFonts w:ascii="ＭＳ 明朝" w:hAnsi="ＭＳ 明朝" w:hint="eastAsia"/>
          <w:color w:val="000000" w:themeColor="text1"/>
          <w:sz w:val="32"/>
          <w:szCs w:val="32"/>
        </w:rPr>
        <w:t>令和２年</w:t>
      </w:r>
      <w:r w:rsidR="00A9355D">
        <w:rPr>
          <w:rFonts w:ascii="ＭＳ 明朝" w:hAnsi="ＭＳ 明朝" w:hint="eastAsia"/>
          <w:color w:val="000000" w:themeColor="text1"/>
          <w:sz w:val="32"/>
          <w:szCs w:val="32"/>
        </w:rPr>
        <w:t>11</w:t>
      </w:r>
      <w:r w:rsidR="008E70FB" w:rsidRPr="00EF4C80">
        <w:rPr>
          <w:rFonts w:ascii="ＭＳ 明朝" w:hAnsi="ＭＳ 明朝" w:hint="eastAsia"/>
          <w:color w:val="000000" w:themeColor="text1"/>
          <w:sz w:val="32"/>
          <w:szCs w:val="32"/>
        </w:rPr>
        <w:t>月</w:t>
      </w:r>
    </w:p>
    <w:p w14:paraId="2D435D97" w14:textId="3D61AF90" w:rsidR="00440B35" w:rsidRPr="00EF4C80" w:rsidRDefault="00440B35" w:rsidP="008E70FB">
      <w:pPr>
        <w:autoSpaceDE w:val="0"/>
        <w:autoSpaceDN w:val="0"/>
        <w:jc w:val="center"/>
        <w:rPr>
          <w:rFonts w:ascii="ＭＳ 明朝" w:hAnsi="ＭＳ 明朝"/>
          <w:color w:val="000000" w:themeColor="text1"/>
          <w:sz w:val="32"/>
          <w:szCs w:val="32"/>
        </w:rPr>
      </w:pPr>
      <w:r>
        <w:rPr>
          <w:rFonts w:ascii="ＭＳ 明朝" w:hAnsi="ＭＳ 明朝" w:hint="eastAsia"/>
          <w:color w:val="000000" w:themeColor="text1"/>
          <w:sz w:val="32"/>
          <w:szCs w:val="32"/>
        </w:rPr>
        <w:t>（令和</w:t>
      </w:r>
      <w:ins w:id="4" w:author="30P0108" w:date="2021-02-04T11:23:00Z">
        <w:r w:rsidR="00FE6FFA">
          <w:rPr>
            <w:rFonts w:ascii="ＭＳ 明朝" w:hAnsi="ＭＳ 明朝" w:hint="eastAsia"/>
            <w:color w:val="000000" w:themeColor="text1"/>
            <w:sz w:val="32"/>
            <w:szCs w:val="32"/>
          </w:rPr>
          <w:t>３</w:t>
        </w:r>
      </w:ins>
      <w:r>
        <w:rPr>
          <w:rFonts w:ascii="ＭＳ 明朝" w:hAnsi="ＭＳ 明朝" w:hint="eastAsia"/>
          <w:color w:val="000000" w:themeColor="text1"/>
          <w:sz w:val="32"/>
          <w:szCs w:val="32"/>
        </w:rPr>
        <w:t>年</w:t>
      </w:r>
      <w:ins w:id="5" w:author="30P0108" w:date="2021-02-04T11:23:00Z">
        <w:r w:rsidR="00FE6FFA">
          <w:rPr>
            <w:rFonts w:ascii="ＭＳ 明朝" w:hAnsi="ＭＳ 明朝" w:hint="eastAsia"/>
            <w:color w:val="000000" w:themeColor="text1"/>
            <w:sz w:val="32"/>
            <w:szCs w:val="32"/>
          </w:rPr>
          <w:t>２</w:t>
        </w:r>
      </w:ins>
      <w:r>
        <w:rPr>
          <w:rFonts w:ascii="ＭＳ 明朝" w:hAnsi="ＭＳ 明朝" w:hint="eastAsia"/>
          <w:color w:val="000000" w:themeColor="text1"/>
          <w:sz w:val="32"/>
          <w:szCs w:val="32"/>
        </w:rPr>
        <w:t>月修正）</w:t>
      </w:r>
    </w:p>
    <w:p w14:paraId="399EE67B" w14:textId="77777777" w:rsidR="008E70FB" w:rsidRPr="00EF4C80" w:rsidRDefault="008E70FB" w:rsidP="008E70FB">
      <w:pPr>
        <w:autoSpaceDE w:val="0"/>
        <w:autoSpaceDN w:val="0"/>
        <w:jc w:val="center"/>
        <w:rPr>
          <w:rFonts w:ascii="ＭＳ 明朝" w:hAnsi="ＭＳ 明朝"/>
          <w:color w:val="000000" w:themeColor="text1"/>
          <w:sz w:val="32"/>
          <w:szCs w:val="32"/>
        </w:rPr>
      </w:pPr>
    </w:p>
    <w:p w14:paraId="46B0E6C0" w14:textId="07A95C1A" w:rsidR="00C67352" w:rsidRPr="00EF4C80" w:rsidRDefault="009777C8" w:rsidP="008E70FB">
      <w:pPr>
        <w:autoSpaceDE w:val="0"/>
        <w:autoSpaceDN w:val="0"/>
        <w:jc w:val="center"/>
        <w:rPr>
          <w:color w:val="000000" w:themeColor="text1"/>
          <w:sz w:val="32"/>
          <w:szCs w:val="32"/>
        </w:rPr>
      </w:pPr>
      <w:r w:rsidRPr="00EF4C80">
        <w:rPr>
          <w:rFonts w:ascii="ＭＳ 明朝" w:hAnsi="ＭＳ 明朝" w:hint="eastAsia"/>
          <w:color w:val="000000" w:themeColor="text1"/>
          <w:sz w:val="32"/>
          <w:szCs w:val="32"/>
        </w:rPr>
        <w:t>宮崎県</w:t>
      </w:r>
      <w:bookmarkEnd w:id="3"/>
      <w:r w:rsidR="00C67352" w:rsidRPr="00EF4C80">
        <w:rPr>
          <w:rFonts w:ascii="ＭＳ ゴシック" w:eastAsia="ＭＳ ゴシック" w:hAnsi="ＭＳ ゴシック" w:cstheme="majorHAnsi"/>
          <w:color w:val="000000" w:themeColor="text1"/>
          <w:sz w:val="21"/>
          <w:szCs w:val="24"/>
        </w:rPr>
        <w:br w:type="page"/>
      </w:r>
    </w:p>
    <w:p w14:paraId="438627C5" w14:textId="4A8314B8" w:rsidR="00271EFB" w:rsidRPr="00EF4C80" w:rsidRDefault="00271EFB">
      <w:pPr>
        <w:jc w:val="center"/>
        <w:rPr>
          <w:color w:val="000000" w:themeColor="text1"/>
          <w:sz w:val="32"/>
          <w:szCs w:val="32"/>
        </w:rPr>
        <w:sectPr w:rsidR="00271EFB" w:rsidRPr="00EF4C80" w:rsidSect="005F418C">
          <w:footerReference w:type="default" r:id="rId8"/>
          <w:type w:val="continuous"/>
          <w:pgSz w:w="11906" w:h="16838" w:code="9"/>
          <w:pgMar w:top="1418" w:right="1418" w:bottom="1418" w:left="1418" w:header="720" w:footer="720" w:gutter="0"/>
          <w:cols w:space="720"/>
          <w:docGrid w:type="lines" w:linePitch="325"/>
        </w:sectPr>
      </w:pPr>
    </w:p>
    <w:p w14:paraId="4361F7FF" w14:textId="3C3580FF" w:rsidR="003C23A9" w:rsidRPr="001C6B3C" w:rsidRDefault="00967670" w:rsidP="003C23A9">
      <w:pPr>
        <w:pStyle w:val="1"/>
        <w:rPr>
          <w:color w:val="000000" w:themeColor="text1"/>
        </w:rPr>
      </w:pPr>
      <w:bookmarkStart w:id="6" w:name="_Toc402979753"/>
      <w:r w:rsidRPr="001C6B3C">
        <w:rPr>
          <w:rFonts w:hint="eastAsia"/>
          <w:color w:val="000000" w:themeColor="text1"/>
        </w:rPr>
        <w:lastRenderedPageBreak/>
        <w:t>第</w:t>
      </w:r>
      <w:r w:rsidRPr="001C6B3C">
        <w:rPr>
          <w:rFonts w:hint="eastAsia"/>
          <w:color w:val="000000" w:themeColor="text1"/>
        </w:rPr>
        <w:t>1</w:t>
      </w:r>
      <w:r w:rsidR="003C23A9" w:rsidRPr="001C6B3C">
        <w:rPr>
          <w:rFonts w:hint="eastAsia"/>
          <w:color w:val="000000" w:themeColor="text1"/>
        </w:rPr>
        <w:t xml:space="preserve">　</w:t>
      </w:r>
      <w:bookmarkEnd w:id="6"/>
      <w:r w:rsidR="008867F3" w:rsidRPr="001C6B3C">
        <w:rPr>
          <w:rFonts w:hint="eastAsia"/>
          <w:color w:val="000000" w:themeColor="text1"/>
        </w:rPr>
        <w:t>様式一覧</w:t>
      </w:r>
    </w:p>
    <w:p w14:paraId="2073D512" w14:textId="77777777" w:rsidR="008867F3" w:rsidRPr="001C6B3C" w:rsidRDefault="008867F3" w:rsidP="00C73F46">
      <w:pPr>
        <w:pStyle w:val="0"/>
        <w:ind w:leftChars="30" w:left="60" w:firstLineChars="255" w:firstLine="510"/>
        <w:rPr>
          <w:color w:val="000000" w:themeColor="text1"/>
        </w:rPr>
      </w:pPr>
      <w:r w:rsidRPr="001C6B3C">
        <w:rPr>
          <w:rFonts w:hint="eastAsia"/>
          <w:color w:val="000000" w:themeColor="text1"/>
        </w:rPr>
        <w:t>本事業の入札に関する提出書類一覧は、次のとおりである。</w:t>
      </w:r>
    </w:p>
    <w:p w14:paraId="16C1C871" w14:textId="77777777" w:rsidR="003C23A9" w:rsidRPr="001C6B3C" w:rsidRDefault="003C23A9" w:rsidP="003C23A9">
      <w:pPr>
        <w:rPr>
          <w:color w:val="000000" w:themeColor="text1"/>
        </w:rPr>
      </w:pPr>
    </w:p>
    <w:p w14:paraId="233353AB" w14:textId="77777777" w:rsidR="003C23A9" w:rsidRPr="001C6B3C" w:rsidRDefault="003C23A9" w:rsidP="00C050E0">
      <w:pPr>
        <w:pStyle w:val="2"/>
        <w:ind w:left="200"/>
        <w:rPr>
          <w:color w:val="000000" w:themeColor="text1"/>
        </w:rPr>
      </w:pPr>
      <w:bookmarkStart w:id="7" w:name="_Toc402979754"/>
      <w:r w:rsidRPr="001C6B3C">
        <w:rPr>
          <w:rFonts w:hint="eastAsia"/>
          <w:color w:val="000000" w:themeColor="text1"/>
        </w:rPr>
        <w:t xml:space="preserve">１　</w:t>
      </w:r>
      <w:bookmarkEnd w:id="7"/>
      <w:r w:rsidR="008867F3" w:rsidRPr="001C6B3C">
        <w:rPr>
          <w:rFonts w:hint="eastAsia"/>
          <w:color w:val="000000" w:themeColor="text1"/>
        </w:rPr>
        <w:t>入札説明書等の質問書等に関する提出書類</w:t>
      </w:r>
    </w:p>
    <w:tbl>
      <w:tblPr>
        <w:tblStyle w:val="a8"/>
        <w:tblW w:w="0" w:type="auto"/>
        <w:tblInd w:w="534" w:type="dxa"/>
        <w:tblLook w:val="04A0" w:firstRow="1" w:lastRow="0" w:firstColumn="1" w:lastColumn="0" w:noHBand="0" w:noVBand="1"/>
      </w:tblPr>
      <w:tblGrid>
        <w:gridCol w:w="1390"/>
        <w:gridCol w:w="6009"/>
        <w:gridCol w:w="1127"/>
      </w:tblGrid>
      <w:tr w:rsidR="00B47DD2" w:rsidRPr="001C6B3C" w14:paraId="6C0A60F9" w14:textId="3E1EBB3C" w:rsidTr="000659C7">
        <w:tc>
          <w:tcPr>
            <w:tcW w:w="1390" w:type="dxa"/>
            <w:shd w:val="pct10" w:color="auto" w:fill="auto"/>
          </w:tcPr>
          <w:p w14:paraId="031D9EF1" w14:textId="77777777" w:rsidR="00B47DD2" w:rsidRPr="001C6B3C" w:rsidRDefault="00B47DD2" w:rsidP="008867F3">
            <w:pPr>
              <w:jc w:val="center"/>
              <w:rPr>
                <w:color w:val="000000" w:themeColor="text1"/>
              </w:rPr>
            </w:pPr>
            <w:r w:rsidRPr="001C6B3C">
              <w:rPr>
                <w:rFonts w:hint="eastAsia"/>
                <w:color w:val="000000" w:themeColor="text1"/>
              </w:rPr>
              <w:t>様式番号</w:t>
            </w:r>
          </w:p>
        </w:tc>
        <w:tc>
          <w:tcPr>
            <w:tcW w:w="6009" w:type="dxa"/>
            <w:shd w:val="pct10" w:color="auto" w:fill="auto"/>
          </w:tcPr>
          <w:p w14:paraId="22673288" w14:textId="77777777" w:rsidR="00B47DD2" w:rsidRPr="001C6B3C" w:rsidRDefault="00B47DD2" w:rsidP="008867F3">
            <w:pPr>
              <w:jc w:val="center"/>
              <w:rPr>
                <w:color w:val="000000" w:themeColor="text1"/>
              </w:rPr>
            </w:pPr>
            <w:r w:rsidRPr="001C6B3C">
              <w:rPr>
                <w:rFonts w:hint="eastAsia"/>
                <w:color w:val="000000" w:themeColor="text1"/>
              </w:rPr>
              <w:t>提出書類の名称</w:t>
            </w:r>
          </w:p>
        </w:tc>
        <w:tc>
          <w:tcPr>
            <w:tcW w:w="1127" w:type="dxa"/>
            <w:shd w:val="pct10" w:color="auto" w:fill="auto"/>
          </w:tcPr>
          <w:p w14:paraId="3C01BE05" w14:textId="1A3602EC" w:rsidR="00B47DD2" w:rsidRPr="001C6B3C" w:rsidRDefault="000659C7" w:rsidP="00B47DD2">
            <w:pPr>
              <w:jc w:val="center"/>
              <w:rPr>
                <w:color w:val="000000" w:themeColor="text1"/>
              </w:rPr>
            </w:pPr>
            <w:r>
              <w:rPr>
                <w:rFonts w:hint="eastAsia"/>
                <w:color w:val="000000" w:themeColor="text1"/>
              </w:rPr>
              <w:t>ﾌｧｲﾙ</w:t>
            </w:r>
            <w:r w:rsidR="00B47DD2" w:rsidRPr="00B47DD2">
              <w:rPr>
                <w:rFonts w:hint="eastAsia"/>
                <w:color w:val="000000" w:themeColor="text1"/>
              </w:rPr>
              <w:t>形式</w:t>
            </w:r>
          </w:p>
        </w:tc>
      </w:tr>
      <w:tr w:rsidR="00B47DD2" w:rsidRPr="001C6B3C" w14:paraId="30CD511A" w14:textId="06D717A0" w:rsidTr="000659C7">
        <w:tc>
          <w:tcPr>
            <w:tcW w:w="1390" w:type="dxa"/>
          </w:tcPr>
          <w:p w14:paraId="345E00AB" w14:textId="40A84CC5" w:rsidR="00B47DD2" w:rsidRPr="001C6B3C" w:rsidRDefault="00B47DD2" w:rsidP="008867F3">
            <w:pPr>
              <w:rPr>
                <w:color w:val="000000" w:themeColor="text1"/>
              </w:rPr>
            </w:pPr>
            <w:r w:rsidRPr="001C6B3C">
              <w:rPr>
                <w:rFonts w:hint="eastAsia"/>
                <w:color w:val="000000" w:themeColor="text1"/>
              </w:rPr>
              <w:t>様式</w:t>
            </w:r>
            <w:r w:rsidRPr="001C6B3C">
              <w:rPr>
                <w:rFonts w:hint="eastAsia"/>
                <w:color w:val="000000" w:themeColor="text1"/>
              </w:rPr>
              <w:t>1-1-1</w:t>
            </w:r>
          </w:p>
        </w:tc>
        <w:tc>
          <w:tcPr>
            <w:tcW w:w="6009" w:type="dxa"/>
          </w:tcPr>
          <w:p w14:paraId="154C7265" w14:textId="7520E243" w:rsidR="00B47DD2" w:rsidRPr="001C6B3C" w:rsidRDefault="00B47DD2" w:rsidP="008867F3">
            <w:pPr>
              <w:rPr>
                <w:color w:val="000000" w:themeColor="text1"/>
              </w:rPr>
            </w:pPr>
            <w:r w:rsidRPr="001C6B3C">
              <w:rPr>
                <w:rFonts w:hint="eastAsia"/>
                <w:color w:val="000000" w:themeColor="text1"/>
              </w:rPr>
              <w:t>入札説明書等に関する質問書提出届（第１回）</w:t>
            </w:r>
          </w:p>
        </w:tc>
        <w:tc>
          <w:tcPr>
            <w:tcW w:w="1127" w:type="dxa"/>
          </w:tcPr>
          <w:p w14:paraId="04B1FE31" w14:textId="6D1B8709" w:rsidR="00B47DD2" w:rsidRPr="001C6B3C" w:rsidRDefault="004F26EE" w:rsidP="004F26EE">
            <w:pPr>
              <w:jc w:val="left"/>
              <w:rPr>
                <w:color w:val="000000" w:themeColor="text1"/>
              </w:rPr>
            </w:pPr>
            <w:r>
              <w:rPr>
                <w:rFonts w:hint="eastAsia"/>
                <w:color w:val="000000" w:themeColor="text1"/>
              </w:rPr>
              <w:t>Word</w:t>
            </w:r>
          </w:p>
        </w:tc>
      </w:tr>
      <w:tr w:rsidR="004F26EE" w:rsidRPr="001C6B3C" w14:paraId="63DB6EBD" w14:textId="17A4C693" w:rsidTr="000659C7">
        <w:tc>
          <w:tcPr>
            <w:tcW w:w="1390" w:type="dxa"/>
          </w:tcPr>
          <w:p w14:paraId="2DA18A59" w14:textId="7A6AA70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1-1-2</w:t>
            </w:r>
          </w:p>
        </w:tc>
        <w:tc>
          <w:tcPr>
            <w:tcW w:w="6009" w:type="dxa"/>
          </w:tcPr>
          <w:p w14:paraId="29455505" w14:textId="77777777" w:rsidR="004F26EE" w:rsidRPr="001C6B3C" w:rsidRDefault="004F26EE" w:rsidP="004F26EE">
            <w:pPr>
              <w:rPr>
                <w:color w:val="000000" w:themeColor="text1"/>
              </w:rPr>
            </w:pPr>
            <w:r w:rsidRPr="001C6B3C">
              <w:rPr>
                <w:rFonts w:hint="eastAsia"/>
                <w:color w:val="000000" w:themeColor="text1"/>
              </w:rPr>
              <w:t>入札説明書等に関する質問書（第１回）</w:t>
            </w:r>
          </w:p>
        </w:tc>
        <w:tc>
          <w:tcPr>
            <w:tcW w:w="1127" w:type="dxa"/>
          </w:tcPr>
          <w:p w14:paraId="2762C61A" w14:textId="61BB7D3F"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2D5C10CB" w14:textId="7D7536A1" w:rsidTr="000659C7">
        <w:tc>
          <w:tcPr>
            <w:tcW w:w="1390" w:type="dxa"/>
          </w:tcPr>
          <w:p w14:paraId="74344543" w14:textId="55144AC0"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1-2-1</w:t>
            </w:r>
          </w:p>
        </w:tc>
        <w:tc>
          <w:tcPr>
            <w:tcW w:w="6009" w:type="dxa"/>
          </w:tcPr>
          <w:p w14:paraId="14521E2B" w14:textId="77777777" w:rsidR="004F26EE" w:rsidRPr="001C6B3C" w:rsidRDefault="004F26EE" w:rsidP="004F26EE">
            <w:pPr>
              <w:rPr>
                <w:color w:val="000000" w:themeColor="text1"/>
              </w:rPr>
            </w:pPr>
            <w:r w:rsidRPr="001C6B3C">
              <w:rPr>
                <w:rFonts w:hint="eastAsia"/>
                <w:color w:val="000000" w:themeColor="text1"/>
              </w:rPr>
              <w:t>入札説明書等に関する質問書提出届（第２回）</w:t>
            </w:r>
          </w:p>
        </w:tc>
        <w:tc>
          <w:tcPr>
            <w:tcW w:w="1127" w:type="dxa"/>
          </w:tcPr>
          <w:p w14:paraId="14BDC61D" w14:textId="70C0B7C5"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6DE7CA7F" w14:textId="032B0959" w:rsidTr="000659C7">
        <w:tc>
          <w:tcPr>
            <w:tcW w:w="1390" w:type="dxa"/>
          </w:tcPr>
          <w:p w14:paraId="3FFD05ED" w14:textId="27AB0A2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1-2-2</w:t>
            </w:r>
          </w:p>
        </w:tc>
        <w:tc>
          <w:tcPr>
            <w:tcW w:w="6009" w:type="dxa"/>
          </w:tcPr>
          <w:p w14:paraId="68D92831" w14:textId="77777777" w:rsidR="004F26EE" w:rsidRPr="001C6B3C" w:rsidRDefault="004F26EE" w:rsidP="004F26EE">
            <w:pPr>
              <w:rPr>
                <w:color w:val="000000" w:themeColor="text1"/>
              </w:rPr>
            </w:pPr>
            <w:r w:rsidRPr="001C6B3C">
              <w:rPr>
                <w:rFonts w:hint="eastAsia"/>
                <w:color w:val="000000" w:themeColor="text1"/>
              </w:rPr>
              <w:t>入札説明書等に関する質問書（第２回）</w:t>
            </w:r>
          </w:p>
        </w:tc>
        <w:tc>
          <w:tcPr>
            <w:tcW w:w="1127" w:type="dxa"/>
          </w:tcPr>
          <w:p w14:paraId="25124CA3" w14:textId="2C56F143"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1CFD5960" w14:textId="01CF889C" w:rsidTr="000659C7">
        <w:tc>
          <w:tcPr>
            <w:tcW w:w="1390" w:type="dxa"/>
          </w:tcPr>
          <w:p w14:paraId="70505D26" w14:textId="189D462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1-3-1</w:t>
            </w:r>
          </w:p>
        </w:tc>
        <w:tc>
          <w:tcPr>
            <w:tcW w:w="6009" w:type="dxa"/>
          </w:tcPr>
          <w:p w14:paraId="5612741D" w14:textId="2E268484" w:rsidR="004F26EE" w:rsidRPr="001C6B3C" w:rsidRDefault="004F26EE" w:rsidP="004F26EE">
            <w:pPr>
              <w:rPr>
                <w:color w:val="000000" w:themeColor="text1"/>
              </w:rPr>
            </w:pPr>
            <w:r w:rsidRPr="001C6B3C">
              <w:rPr>
                <w:rFonts w:hint="eastAsia"/>
                <w:color w:val="000000" w:themeColor="text1"/>
              </w:rPr>
              <w:t>意見交換会（競争的対話）参加申込書</w:t>
            </w:r>
          </w:p>
        </w:tc>
        <w:tc>
          <w:tcPr>
            <w:tcW w:w="1127" w:type="dxa"/>
          </w:tcPr>
          <w:p w14:paraId="11B86C44" w14:textId="1E725203"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07A77397" w14:textId="47FE7224" w:rsidTr="000659C7">
        <w:tc>
          <w:tcPr>
            <w:tcW w:w="1390" w:type="dxa"/>
          </w:tcPr>
          <w:p w14:paraId="3E5A6D60" w14:textId="5C4659C2"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1-3-2</w:t>
            </w:r>
          </w:p>
        </w:tc>
        <w:tc>
          <w:tcPr>
            <w:tcW w:w="6009" w:type="dxa"/>
          </w:tcPr>
          <w:p w14:paraId="2E22C9E0" w14:textId="03842294" w:rsidR="004F26EE" w:rsidRPr="001C6B3C" w:rsidRDefault="004F26EE" w:rsidP="004F26EE">
            <w:pPr>
              <w:rPr>
                <w:color w:val="000000" w:themeColor="text1"/>
              </w:rPr>
            </w:pPr>
            <w:r w:rsidRPr="001C6B3C">
              <w:rPr>
                <w:rFonts w:hint="eastAsia"/>
                <w:color w:val="000000" w:themeColor="text1"/>
              </w:rPr>
              <w:t>意見交換会（競争的対話）の議題</w:t>
            </w:r>
          </w:p>
        </w:tc>
        <w:tc>
          <w:tcPr>
            <w:tcW w:w="1127" w:type="dxa"/>
          </w:tcPr>
          <w:p w14:paraId="076D9763" w14:textId="22C0F92F"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46522BEA" w14:textId="13348233" w:rsidTr="000659C7">
        <w:tc>
          <w:tcPr>
            <w:tcW w:w="1390" w:type="dxa"/>
          </w:tcPr>
          <w:p w14:paraId="761CBDB0" w14:textId="7DFE9E9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1-4</w:t>
            </w:r>
          </w:p>
        </w:tc>
        <w:tc>
          <w:tcPr>
            <w:tcW w:w="6009" w:type="dxa"/>
          </w:tcPr>
          <w:p w14:paraId="47A5FFC6" w14:textId="4C904643" w:rsidR="004F26EE" w:rsidRPr="001C6B3C" w:rsidRDefault="004F26EE" w:rsidP="004F26EE">
            <w:pPr>
              <w:rPr>
                <w:color w:val="000000" w:themeColor="text1"/>
              </w:rPr>
            </w:pPr>
            <w:r w:rsidRPr="001C6B3C">
              <w:rPr>
                <w:rFonts w:hint="eastAsia"/>
                <w:color w:val="000000" w:themeColor="text1"/>
              </w:rPr>
              <w:t>自由提案事業に</w:t>
            </w:r>
            <w:r w:rsidRPr="001C6B3C">
              <w:rPr>
                <w:color w:val="000000" w:themeColor="text1"/>
              </w:rPr>
              <w:t>関する</w:t>
            </w:r>
            <w:r w:rsidRPr="001C6B3C">
              <w:rPr>
                <w:rFonts w:hint="eastAsia"/>
                <w:color w:val="000000" w:themeColor="text1"/>
              </w:rPr>
              <w:t>照会書</w:t>
            </w:r>
          </w:p>
        </w:tc>
        <w:tc>
          <w:tcPr>
            <w:tcW w:w="1127" w:type="dxa"/>
          </w:tcPr>
          <w:p w14:paraId="6073A6D5" w14:textId="60244D79" w:rsidR="004F26EE" w:rsidRPr="001C6B3C" w:rsidRDefault="004F26EE" w:rsidP="004F26EE">
            <w:pPr>
              <w:jc w:val="left"/>
              <w:rPr>
                <w:color w:val="000000" w:themeColor="text1"/>
              </w:rPr>
            </w:pPr>
            <w:r w:rsidRPr="00EA159E">
              <w:rPr>
                <w:rFonts w:hint="eastAsia"/>
                <w:color w:val="000000" w:themeColor="text1"/>
              </w:rPr>
              <w:t>Word</w:t>
            </w:r>
          </w:p>
        </w:tc>
      </w:tr>
      <w:tr w:rsidR="004F26EE" w:rsidRPr="00EF4C80" w14:paraId="1E633871" w14:textId="244D83FF" w:rsidTr="000659C7">
        <w:tc>
          <w:tcPr>
            <w:tcW w:w="1390" w:type="dxa"/>
          </w:tcPr>
          <w:p w14:paraId="4AEF1AB3" w14:textId="66A218CC"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1-5</w:t>
            </w:r>
          </w:p>
        </w:tc>
        <w:tc>
          <w:tcPr>
            <w:tcW w:w="6009" w:type="dxa"/>
          </w:tcPr>
          <w:p w14:paraId="51E0211D" w14:textId="6F5B72AB" w:rsidR="004F26EE" w:rsidRPr="001C6B3C" w:rsidRDefault="004F26EE" w:rsidP="004F26EE">
            <w:pPr>
              <w:rPr>
                <w:color w:val="000000" w:themeColor="text1"/>
              </w:rPr>
            </w:pPr>
            <w:r w:rsidRPr="001C6B3C">
              <w:rPr>
                <w:rFonts w:hint="eastAsia"/>
                <w:color w:val="000000" w:themeColor="text1"/>
              </w:rPr>
              <w:t>民間収益事業に</w:t>
            </w:r>
            <w:r w:rsidRPr="001C6B3C">
              <w:rPr>
                <w:color w:val="000000" w:themeColor="text1"/>
              </w:rPr>
              <w:t>関する</w:t>
            </w:r>
            <w:r w:rsidRPr="001C6B3C">
              <w:rPr>
                <w:rFonts w:hint="eastAsia"/>
                <w:color w:val="000000" w:themeColor="text1"/>
              </w:rPr>
              <w:t>照会書</w:t>
            </w:r>
          </w:p>
        </w:tc>
        <w:tc>
          <w:tcPr>
            <w:tcW w:w="1127" w:type="dxa"/>
          </w:tcPr>
          <w:p w14:paraId="4CCDA527" w14:textId="6BBD0D25" w:rsidR="004F26EE" w:rsidRPr="001C6B3C" w:rsidRDefault="004F26EE" w:rsidP="004F26EE">
            <w:pPr>
              <w:jc w:val="left"/>
              <w:rPr>
                <w:color w:val="000000" w:themeColor="text1"/>
              </w:rPr>
            </w:pPr>
            <w:r w:rsidRPr="00EA159E">
              <w:rPr>
                <w:rFonts w:hint="eastAsia"/>
                <w:color w:val="000000" w:themeColor="text1"/>
              </w:rPr>
              <w:t>Word</w:t>
            </w:r>
          </w:p>
        </w:tc>
      </w:tr>
    </w:tbl>
    <w:p w14:paraId="3E0A19D5" w14:textId="77777777" w:rsidR="003C23A9" w:rsidRPr="001C6B3C" w:rsidRDefault="003C23A9" w:rsidP="003C23A9">
      <w:pPr>
        <w:rPr>
          <w:color w:val="000000" w:themeColor="text1"/>
        </w:rPr>
      </w:pPr>
    </w:p>
    <w:p w14:paraId="248DE024" w14:textId="6D5F9CA7" w:rsidR="003C23A9" w:rsidRDefault="003C23A9" w:rsidP="00C050E0">
      <w:pPr>
        <w:pStyle w:val="2"/>
        <w:ind w:left="200"/>
        <w:rPr>
          <w:color w:val="000000" w:themeColor="text1"/>
        </w:rPr>
      </w:pPr>
      <w:bookmarkStart w:id="8" w:name="_Toc402979755"/>
      <w:r w:rsidRPr="001C6B3C">
        <w:rPr>
          <w:rFonts w:hint="eastAsia"/>
          <w:color w:val="000000" w:themeColor="text1"/>
        </w:rPr>
        <w:t xml:space="preserve">２　</w:t>
      </w:r>
      <w:bookmarkEnd w:id="8"/>
      <w:r w:rsidR="00B26FFA" w:rsidRPr="001C6B3C">
        <w:rPr>
          <w:rFonts w:hint="eastAsia"/>
          <w:color w:val="000000" w:themeColor="text1"/>
        </w:rPr>
        <w:t>入札</w:t>
      </w:r>
      <w:r w:rsidR="008867F3" w:rsidRPr="001C6B3C">
        <w:rPr>
          <w:rFonts w:hint="eastAsia"/>
          <w:color w:val="000000" w:themeColor="text1"/>
        </w:rPr>
        <w:t>参加表明時</w:t>
      </w:r>
      <w:r w:rsidR="00B47C56">
        <w:rPr>
          <w:rFonts w:hint="eastAsia"/>
          <w:color w:val="000000" w:themeColor="text1"/>
        </w:rPr>
        <w:t>等</w:t>
      </w:r>
      <w:r w:rsidR="008867F3" w:rsidRPr="001C6B3C">
        <w:rPr>
          <w:rFonts w:hint="eastAsia"/>
          <w:color w:val="000000" w:themeColor="text1"/>
        </w:rPr>
        <w:t>の提出書類</w:t>
      </w:r>
    </w:p>
    <w:p w14:paraId="79D5DCC7" w14:textId="28AD779D" w:rsidR="00B47C56" w:rsidRPr="00B47C56" w:rsidRDefault="00B47C56" w:rsidP="00B47C56">
      <w:pPr>
        <w:pStyle w:val="3"/>
        <w:tabs>
          <w:tab w:val="clear" w:pos="851"/>
          <w:tab w:val="left" w:pos="752"/>
        </w:tabs>
        <w:ind w:leftChars="0" w:left="0" w:firstLineChars="150" w:firstLine="300"/>
      </w:pPr>
      <w:r w:rsidRPr="001C6B3C">
        <w:rPr>
          <w:rFonts w:hint="eastAsia"/>
          <w:color w:val="000000" w:themeColor="text1"/>
        </w:rPr>
        <w:t>(1)</w:t>
      </w:r>
      <w:r w:rsidRPr="001C6B3C">
        <w:rPr>
          <w:rFonts w:hint="eastAsia"/>
          <w:color w:val="000000" w:themeColor="text1"/>
        </w:rPr>
        <w:tab/>
      </w:r>
      <w:r>
        <w:rPr>
          <w:rFonts w:hint="eastAsia"/>
          <w:color w:val="000000" w:themeColor="text1"/>
        </w:rPr>
        <w:t>入札参加表明書等</w:t>
      </w:r>
    </w:p>
    <w:tbl>
      <w:tblPr>
        <w:tblStyle w:val="a8"/>
        <w:tblW w:w="8533" w:type="dxa"/>
        <w:tblInd w:w="534" w:type="dxa"/>
        <w:tblLook w:val="04A0" w:firstRow="1" w:lastRow="0" w:firstColumn="1" w:lastColumn="0" w:noHBand="0" w:noVBand="1"/>
      </w:tblPr>
      <w:tblGrid>
        <w:gridCol w:w="1446"/>
        <w:gridCol w:w="5953"/>
        <w:gridCol w:w="1134"/>
      </w:tblGrid>
      <w:tr w:rsidR="00B47DD2" w:rsidRPr="001C6B3C" w14:paraId="6022FEB6" w14:textId="094A5EBA" w:rsidTr="000659C7">
        <w:tc>
          <w:tcPr>
            <w:tcW w:w="1446" w:type="dxa"/>
            <w:shd w:val="pct10" w:color="auto" w:fill="auto"/>
          </w:tcPr>
          <w:p w14:paraId="71DC7DCC" w14:textId="77777777" w:rsidR="00B47DD2" w:rsidRPr="001C6B3C" w:rsidRDefault="00B47DD2" w:rsidP="008867F3">
            <w:pPr>
              <w:jc w:val="center"/>
              <w:rPr>
                <w:color w:val="000000" w:themeColor="text1"/>
              </w:rPr>
            </w:pPr>
            <w:r w:rsidRPr="001C6B3C">
              <w:rPr>
                <w:rFonts w:hint="eastAsia"/>
                <w:color w:val="000000" w:themeColor="text1"/>
              </w:rPr>
              <w:t>様式番号</w:t>
            </w:r>
          </w:p>
        </w:tc>
        <w:tc>
          <w:tcPr>
            <w:tcW w:w="5953" w:type="dxa"/>
            <w:shd w:val="pct10" w:color="auto" w:fill="auto"/>
          </w:tcPr>
          <w:p w14:paraId="32D2E835" w14:textId="77777777" w:rsidR="00B47DD2" w:rsidRPr="001C6B3C" w:rsidRDefault="00B47DD2" w:rsidP="008867F3">
            <w:pPr>
              <w:jc w:val="center"/>
              <w:rPr>
                <w:color w:val="000000" w:themeColor="text1"/>
              </w:rPr>
            </w:pPr>
            <w:r w:rsidRPr="001C6B3C">
              <w:rPr>
                <w:rFonts w:hint="eastAsia"/>
                <w:color w:val="000000" w:themeColor="text1"/>
              </w:rPr>
              <w:t>提出書類の名称</w:t>
            </w:r>
          </w:p>
        </w:tc>
        <w:tc>
          <w:tcPr>
            <w:tcW w:w="1134" w:type="dxa"/>
            <w:shd w:val="pct10" w:color="auto" w:fill="auto"/>
          </w:tcPr>
          <w:p w14:paraId="0520A844" w14:textId="30B81E04"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4F26EE" w:rsidRPr="001C6B3C" w14:paraId="797A23EA" w14:textId="1D398A13" w:rsidTr="000659C7">
        <w:tc>
          <w:tcPr>
            <w:tcW w:w="1446" w:type="dxa"/>
          </w:tcPr>
          <w:p w14:paraId="39927491"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w:t>
            </w:r>
          </w:p>
        </w:tc>
        <w:tc>
          <w:tcPr>
            <w:tcW w:w="5953" w:type="dxa"/>
          </w:tcPr>
          <w:p w14:paraId="428EC075" w14:textId="77777777" w:rsidR="004F26EE" w:rsidRPr="001C6B3C" w:rsidRDefault="004F26EE" w:rsidP="004F26EE">
            <w:pPr>
              <w:rPr>
                <w:color w:val="000000" w:themeColor="text1"/>
              </w:rPr>
            </w:pPr>
            <w:r w:rsidRPr="001C6B3C">
              <w:rPr>
                <w:rFonts w:hint="eastAsia"/>
                <w:color w:val="000000" w:themeColor="text1"/>
              </w:rPr>
              <w:t>表紙</w:t>
            </w:r>
          </w:p>
        </w:tc>
        <w:tc>
          <w:tcPr>
            <w:tcW w:w="1134" w:type="dxa"/>
          </w:tcPr>
          <w:p w14:paraId="4372B7F8" w14:textId="2A4237C9"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4321B72" w14:textId="60A614D4" w:rsidTr="000659C7">
        <w:tc>
          <w:tcPr>
            <w:tcW w:w="1446" w:type="dxa"/>
          </w:tcPr>
          <w:p w14:paraId="5DC0B8EC"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2-2</w:t>
            </w:r>
          </w:p>
        </w:tc>
        <w:tc>
          <w:tcPr>
            <w:tcW w:w="5953" w:type="dxa"/>
          </w:tcPr>
          <w:p w14:paraId="45832BBF" w14:textId="77777777" w:rsidR="004F26EE" w:rsidRPr="001C6B3C" w:rsidRDefault="004F26EE" w:rsidP="004F26EE">
            <w:pPr>
              <w:rPr>
                <w:color w:val="000000" w:themeColor="text1"/>
              </w:rPr>
            </w:pPr>
            <w:r w:rsidRPr="001C6B3C">
              <w:rPr>
                <w:rFonts w:hint="eastAsia"/>
                <w:color w:val="000000" w:themeColor="text1"/>
              </w:rPr>
              <w:t>入札参加表明書</w:t>
            </w:r>
          </w:p>
        </w:tc>
        <w:tc>
          <w:tcPr>
            <w:tcW w:w="1134" w:type="dxa"/>
          </w:tcPr>
          <w:p w14:paraId="5E79F37D" w14:textId="4962F655"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BB47D73" w14:textId="6B53D2FB" w:rsidTr="000659C7">
        <w:tc>
          <w:tcPr>
            <w:tcW w:w="1446" w:type="dxa"/>
          </w:tcPr>
          <w:p w14:paraId="2153D52F"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2-3</w:t>
            </w:r>
          </w:p>
        </w:tc>
        <w:tc>
          <w:tcPr>
            <w:tcW w:w="5953" w:type="dxa"/>
          </w:tcPr>
          <w:p w14:paraId="28262DB7" w14:textId="362F6A7F" w:rsidR="004F26EE" w:rsidRPr="001C6B3C" w:rsidRDefault="004F26EE" w:rsidP="004F26EE">
            <w:pPr>
              <w:rPr>
                <w:color w:val="000000" w:themeColor="text1"/>
              </w:rPr>
            </w:pPr>
            <w:r w:rsidRPr="001C6B3C">
              <w:rPr>
                <w:rFonts w:hint="eastAsia"/>
                <w:color w:val="000000" w:themeColor="text1"/>
              </w:rPr>
              <w:t>入札参加グループ構成表及び役割分担表</w:t>
            </w:r>
          </w:p>
        </w:tc>
        <w:tc>
          <w:tcPr>
            <w:tcW w:w="1134" w:type="dxa"/>
          </w:tcPr>
          <w:p w14:paraId="09D1D8EE" w14:textId="7490EC53"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1304CC8E" w14:textId="7B11FD52" w:rsidTr="000659C7">
        <w:tc>
          <w:tcPr>
            <w:tcW w:w="1446" w:type="dxa"/>
          </w:tcPr>
          <w:p w14:paraId="363D98EB"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2-4</w:t>
            </w:r>
          </w:p>
        </w:tc>
        <w:tc>
          <w:tcPr>
            <w:tcW w:w="5953" w:type="dxa"/>
          </w:tcPr>
          <w:p w14:paraId="742037AD" w14:textId="55E44703" w:rsidR="004F26EE" w:rsidRPr="001C6B3C" w:rsidRDefault="004F26EE" w:rsidP="004F26EE">
            <w:pPr>
              <w:rPr>
                <w:color w:val="000000" w:themeColor="text1"/>
              </w:rPr>
            </w:pPr>
            <w:r w:rsidRPr="001C6B3C">
              <w:rPr>
                <w:rFonts w:hint="eastAsia"/>
                <w:color w:val="000000" w:themeColor="text1"/>
              </w:rPr>
              <w:t>委任状（各構成員</w:t>
            </w:r>
            <w:r w:rsidRPr="001C6B3C">
              <w:rPr>
                <w:color w:val="000000" w:themeColor="text1"/>
              </w:rPr>
              <w:t>及び協力企業の</w:t>
            </w:r>
            <w:r w:rsidRPr="001C6B3C">
              <w:rPr>
                <w:rFonts w:hint="eastAsia"/>
                <w:color w:val="000000" w:themeColor="text1"/>
              </w:rPr>
              <w:t>代表者</w:t>
            </w:r>
            <w:r w:rsidRPr="001C6B3C">
              <w:rPr>
                <w:color w:val="000000" w:themeColor="text1"/>
              </w:rPr>
              <w:t>から代表企業の代表者への委任状</w:t>
            </w:r>
            <w:r w:rsidRPr="001C6B3C">
              <w:rPr>
                <w:rFonts w:hint="eastAsia"/>
                <w:color w:val="000000" w:themeColor="text1"/>
              </w:rPr>
              <w:t>）</w:t>
            </w:r>
          </w:p>
        </w:tc>
        <w:tc>
          <w:tcPr>
            <w:tcW w:w="1134" w:type="dxa"/>
          </w:tcPr>
          <w:p w14:paraId="7C3022CE" w14:textId="76C716FF"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2EDFF171" w14:textId="55B665EF" w:rsidTr="000659C7">
        <w:tc>
          <w:tcPr>
            <w:tcW w:w="1446" w:type="dxa"/>
          </w:tcPr>
          <w:p w14:paraId="3A281BDC"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2-5</w:t>
            </w:r>
          </w:p>
        </w:tc>
        <w:tc>
          <w:tcPr>
            <w:tcW w:w="5953" w:type="dxa"/>
          </w:tcPr>
          <w:p w14:paraId="2FC18A35" w14:textId="77777777" w:rsidR="004F26EE" w:rsidRPr="001C6B3C" w:rsidRDefault="004F26EE" w:rsidP="004F26EE">
            <w:pPr>
              <w:rPr>
                <w:color w:val="000000" w:themeColor="text1"/>
              </w:rPr>
            </w:pPr>
            <w:r w:rsidRPr="001C6B3C">
              <w:rPr>
                <w:rFonts w:hint="eastAsia"/>
                <w:color w:val="000000" w:themeColor="text1"/>
              </w:rPr>
              <w:t>入札参加資格確認申請書</w:t>
            </w:r>
          </w:p>
        </w:tc>
        <w:tc>
          <w:tcPr>
            <w:tcW w:w="1134" w:type="dxa"/>
          </w:tcPr>
          <w:p w14:paraId="51716A59" w14:textId="4ECA35BD"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3360122C" w14:textId="6875E30C" w:rsidTr="000659C7">
        <w:tc>
          <w:tcPr>
            <w:tcW w:w="1446" w:type="dxa"/>
          </w:tcPr>
          <w:p w14:paraId="30C4DAA0" w14:textId="326A25B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2-6-1</w:t>
            </w:r>
          </w:p>
        </w:tc>
        <w:tc>
          <w:tcPr>
            <w:tcW w:w="5953" w:type="dxa"/>
          </w:tcPr>
          <w:p w14:paraId="0B03FF26" w14:textId="54155EF4" w:rsidR="004F26EE" w:rsidRPr="001C6B3C" w:rsidRDefault="004F26EE" w:rsidP="004F26EE">
            <w:pPr>
              <w:rPr>
                <w:color w:val="000000" w:themeColor="text1"/>
              </w:rPr>
            </w:pPr>
            <w:r w:rsidRPr="001C6B3C">
              <w:rPr>
                <w:rFonts w:hint="eastAsia"/>
                <w:color w:val="000000" w:themeColor="text1"/>
              </w:rPr>
              <w:t>民間収益事業予定者に関する申請書</w:t>
            </w:r>
          </w:p>
        </w:tc>
        <w:tc>
          <w:tcPr>
            <w:tcW w:w="1134" w:type="dxa"/>
          </w:tcPr>
          <w:p w14:paraId="0D943A20" w14:textId="3E7C6C4D"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87B574E" w14:textId="2AC7531B" w:rsidTr="000659C7">
        <w:tc>
          <w:tcPr>
            <w:tcW w:w="1446" w:type="dxa"/>
          </w:tcPr>
          <w:p w14:paraId="46641B24" w14:textId="75C20202"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2-6-2</w:t>
            </w:r>
          </w:p>
        </w:tc>
        <w:tc>
          <w:tcPr>
            <w:tcW w:w="5953" w:type="dxa"/>
          </w:tcPr>
          <w:p w14:paraId="09721424" w14:textId="3385B867" w:rsidR="004F26EE" w:rsidRPr="001C6B3C" w:rsidRDefault="004F26EE" w:rsidP="004F26EE">
            <w:pPr>
              <w:rPr>
                <w:color w:val="000000" w:themeColor="text1"/>
              </w:rPr>
            </w:pPr>
            <w:r w:rsidRPr="001C6B3C">
              <w:rPr>
                <w:rFonts w:hint="eastAsia"/>
                <w:color w:val="000000" w:themeColor="text1"/>
              </w:rPr>
              <w:t>委任状（民間収益事業予定者</w:t>
            </w:r>
            <w:r w:rsidRPr="001C6B3C">
              <w:rPr>
                <w:color w:val="000000" w:themeColor="text1"/>
              </w:rPr>
              <w:t>から代表企業の代表者への委任状</w:t>
            </w:r>
            <w:r w:rsidRPr="001C6B3C">
              <w:rPr>
                <w:rFonts w:hint="eastAsia"/>
                <w:color w:val="000000" w:themeColor="text1"/>
              </w:rPr>
              <w:t>）</w:t>
            </w:r>
          </w:p>
        </w:tc>
        <w:tc>
          <w:tcPr>
            <w:tcW w:w="1134" w:type="dxa"/>
          </w:tcPr>
          <w:p w14:paraId="3BCC0DD9" w14:textId="46539B3E"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41465BBE" w14:textId="57C5CCA6" w:rsidTr="000659C7">
        <w:tc>
          <w:tcPr>
            <w:tcW w:w="1446" w:type="dxa"/>
          </w:tcPr>
          <w:p w14:paraId="62190761" w14:textId="52E8A828"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2-6-3</w:t>
            </w:r>
          </w:p>
        </w:tc>
        <w:tc>
          <w:tcPr>
            <w:tcW w:w="5953" w:type="dxa"/>
          </w:tcPr>
          <w:p w14:paraId="753D071A" w14:textId="4287E77D" w:rsidR="004F26EE" w:rsidRPr="001C6B3C" w:rsidRDefault="004F26EE" w:rsidP="004F26EE">
            <w:pPr>
              <w:rPr>
                <w:color w:val="000000" w:themeColor="text1"/>
              </w:rPr>
            </w:pPr>
            <w:r w:rsidRPr="001C6B3C">
              <w:rPr>
                <w:rFonts w:hint="eastAsia"/>
                <w:color w:val="000000" w:themeColor="text1"/>
              </w:rPr>
              <w:t>民間収益事業出資予定者に関する申請書</w:t>
            </w:r>
          </w:p>
        </w:tc>
        <w:tc>
          <w:tcPr>
            <w:tcW w:w="1134" w:type="dxa"/>
          </w:tcPr>
          <w:p w14:paraId="5A48F337" w14:textId="10776820"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2A16A104" w14:textId="1D30C8F6" w:rsidTr="000659C7">
        <w:tc>
          <w:tcPr>
            <w:tcW w:w="1446" w:type="dxa"/>
          </w:tcPr>
          <w:p w14:paraId="1B110C2F" w14:textId="1499A6F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2-6-4</w:t>
            </w:r>
          </w:p>
        </w:tc>
        <w:tc>
          <w:tcPr>
            <w:tcW w:w="5953" w:type="dxa"/>
          </w:tcPr>
          <w:p w14:paraId="780D1CCB" w14:textId="069E3943" w:rsidR="004F26EE" w:rsidRPr="001C6B3C" w:rsidRDefault="004F26EE" w:rsidP="004F26EE">
            <w:pPr>
              <w:rPr>
                <w:color w:val="000000" w:themeColor="text1"/>
              </w:rPr>
            </w:pPr>
            <w:r w:rsidRPr="001C6B3C">
              <w:rPr>
                <w:rFonts w:hint="eastAsia"/>
                <w:color w:val="000000" w:themeColor="text1"/>
              </w:rPr>
              <w:t>委任状（民間収益事業出資予定者</w:t>
            </w:r>
            <w:r w:rsidRPr="001C6B3C">
              <w:rPr>
                <w:color w:val="000000" w:themeColor="text1"/>
              </w:rPr>
              <w:t>から代表企業の代表者への委任状</w:t>
            </w:r>
            <w:r w:rsidRPr="001C6B3C">
              <w:rPr>
                <w:rFonts w:hint="eastAsia"/>
                <w:color w:val="000000" w:themeColor="text1"/>
              </w:rPr>
              <w:t>）</w:t>
            </w:r>
          </w:p>
        </w:tc>
        <w:tc>
          <w:tcPr>
            <w:tcW w:w="1134" w:type="dxa"/>
          </w:tcPr>
          <w:p w14:paraId="739A3DEF" w14:textId="4FE25BDB"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BD9C8D3" w14:textId="4FBA050F" w:rsidTr="000659C7">
        <w:tc>
          <w:tcPr>
            <w:tcW w:w="1446" w:type="dxa"/>
          </w:tcPr>
          <w:p w14:paraId="603E3BE3" w14:textId="0CFF163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2-7-1</w:t>
            </w:r>
          </w:p>
        </w:tc>
        <w:tc>
          <w:tcPr>
            <w:tcW w:w="5953" w:type="dxa"/>
          </w:tcPr>
          <w:p w14:paraId="4E8C6A60" w14:textId="77777777" w:rsidR="004F26EE" w:rsidRPr="001C6B3C" w:rsidRDefault="004F26EE" w:rsidP="004F26EE">
            <w:pPr>
              <w:rPr>
                <w:color w:val="000000" w:themeColor="text1"/>
              </w:rPr>
            </w:pPr>
            <w:r w:rsidRPr="001C6B3C">
              <w:rPr>
                <w:rFonts w:hint="eastAsia"/>
                <w:color w:val="000000" w:themeColor="text1"/>
              </w:rPr>
              <w:t>設計業務を行う者の参加資格要件に関する書類</w:t>
            </w:r>
          </w:p>
        </w:tc>
        <w:tc>
          <w:tcPr>
            <w:tcW w:w="1134" w:type="dxa"/>
          </w:tcPr>
          <w:p w14:paraId="2E60DE9A" w14:textId="39EABE4B"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2BFDA792" w14:textId="631E6E1B" w:rsidTr="000659C7">
        <w:tc>
          <w:tcPr>
            <w:tcW w:w="1446" w:type="dxa"/>
          </w:tcPr>
          <w:p w14:paraId="6C1F09A9" w14:textId="5B096BA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2-7-2</w:t>
            </w:r>
          </w:p>
        </w:tc>
        <w:tc>
          <w:tcPr>
            <w:tcW w:w="5953" w:type="dxa"/>
          </w:tcPr>
          <w:p w14:paraId="7DC28F3A" w14:textId="0D2B6529" w:rsidR="004F26EE" w:rsidRPr="001C6B3C" w:rsidRDefault="004F26EE" w:rsidP="004F26EE">
            <w:pPr>
              <w:rPr>
                <w:color w:val="000000" w:themeColor="text1"/>
              </w:rPr>
            </w:pPr>
            <w:r w:rsidRPr="001C6B3C">
              <w:rPr>
                <w:rFonts w:hint="eastAsia"/>
                <w:color w:val="000000" w:themeColor="text1"/>
              </w:rPr>
              <w:t>建設</w:t>
            </w:r>
            <w:r w:rsidRPr="001C6B3C">
              <w:rPr>
                <w:color w:val="000000" w:themeColor="text1"/>
              </w:rPr>
              <w:t>業務（</w:t>
            </w:r>
            <w:r w:rsidRPr="001C6B3C">
              <w:rPr>
                <w:rFonts w:hint="eastAsia"/>
                <w:color w:val="000000" w:themeColor="text1"/>
              </w:rPr>
              <w:t>建築工事）</w:t>
            </w:r>
            <w:r w:rsidRPr="001C6B3C">
              <w:rPr>
                <w:color w:val="000000" w:themeColor="text1"/>
              </w:rPr>
              <w:t>を行う</w:t>
            </w:r>
            <w:r w:rsidRPr="001C6B3C">
              <w:rPr>
                <w:rFonts w:hint="eastAsia"/>
                <w:color w:val="000000" w:themeColor="text1"/>
              </w:rPr>
              <w:t>者の参加資格要件に関する書類</w:t>
            </w:r>
          </w:p>
        </w:tc>
        <w:tc>
          <w:tcPr>
            <w:tcW w:w="1134" w:type="dxa"/>
          </w:tcPr>
          <w:p w14:paraId="2172F161" w14:textId="7D932600"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44105A87" w14:textId="22B0C04C" w:rsidTr="000659C7">
        <w:tc>
          <w:tcPr>
            <w:tcW w:w="1446" w:type="dxa"/>
          </w:tcPr>
          <w:p w14:paraId="466C1F4B" w14:textId="6D5B3704"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2-7-3</w:t>
            </w:r>
          </w:p>
        </w:tc>
        <w:tc>
          <w:tcPr>
            <w:tcW w:w="5953" w:type="dxa"/>
          </w:tcPr>
          <w:p w14:paraId="3CF953CB" w14:textId="1F69BCD7" w:rsidR="004F26EE" w:rsidRPr="001C6B3C" w:rsidRDefault="004F26EE" w:rsidP="004F26EE">
            <w:pPr>
              <w:rPr>
                <w:color w:val="000000" w:themeColor="text1"/>
              </w:rPr>
            </w:pPr>
            <w:r w:rsidRPr="001C6B3C">
              <w:rPr>
                <w:rFonts w:hint="eastAsia"/>
                <w:color w:val="000000" w:themeColor="text1"/>
              </w:rPr>
              <w:t>建設業務</w:t>
            </w:r>
            <w:r w:rsidRPr="001C6B3C">
              <w:rPr>
                <w:color w:val="000000" w:themeColor="text1"/>
              </w:rPr>
              <w:t>（電気設備工事</w:t>
            </w:r>
            <w:r w:rsidRPr="001C6B3C">
              <w:rPr>
                <w:rFonts w:hint="eastAsia"/>
                <w:color w:val="000000" w:themeColor="text1"/>
              </w:rPr>
              <w:t>）</w:t>
            </w:r>
            <w:r w:rsidRPr="001C6B3C">
              <w:rPr>
                <w:color w:val="000000" w:themeColor="text1"/>
              </w:rPr>
              <w:t>を行う</w:t>
            </w:r>
            <w:r w:rsidRPr="001C6B3C">
              <w:rPr>
                <w:rFonts w:hint="eastAsia"/>
                <w:color w:val="000000" w:themeColor="text1"/>
              </w:rPr>
              <w:t>者の</w:t>
            </w:r>
            <w:r w:rsidRPr="001C6B3C">
              <w:rPr>
                <w:color w:val="000000" w:themeColor="text1"/>
              </w:rPr>
              <w:t>参加資格要件に関</w:t>
            </w:r>
            <w:r w:rsidRPr="001C6B3C">
              <w:rPr>
                <w:rFonts w:hint="eastAsia"/>
                <w:color w:val="000000" w:themeColor="text1"/>
              </w:rPr>
              <w:t>する</w:t>
            </w:r>
            <w:r w:rsidRPr="001C6B3C">
              <w:rPr>
                <w:color w:val="000000" w:themeColor="text1"/>
              </w:rPr>
              <w:t>書類</w:t>
            </w:r>
          </w:p>
        </w:tc>
        <w:tc>
          <w:tcPr>
            <w:tcW w:w="1134" w:type="dxa"/>
          </w:tcPr>
          <w:p w14:paraId="71CDDC2D" w14:textId="1125B747"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18CCC536" w14:textId="6D4E6EA0" w:rsidTr="000659C7">
        <w:tc>
          <w:tcPr>
            <w:tcW w:w="1446" w:type="dxa"/>
          </w:tcPr>
          <w:p w14:paraId="718DDF84" w14:textId="301CED54"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2-7-4</w:t>
            </w:r>
          </w:p>
        </w:tc>
        <w:tc>
          <w:tcPr>
            <w:tcW w:w="5953" w:type="dxa"/>
          </w:tcPr>
          <w:p w14:paraId="6AC4BE7E" w14:textId="4B7270C8" w:rsidR="004F26EE" w:rsidRPr="001C6B3C" w:rsidRDefault="004F26EE" w:rsidP="004F26EE">
            <w:pPr>
              <w:rPr>
                <w:color w:val="000000" w:themeColor="text1"/>
              </w:rPr>
            </w:pPr>
            <w:r w:rsidRPr="001C6B3C">
              <w:rPr>
                <w:rFonts w:hint="eastAsia"/>
                <w:color w:val="000000" w:themeColor="text1"/>
              </w:rPr>
              <w:t>建設</w:t>
            </w:r>
            <w:r w:rsidRPr="001C6B3C">
              <w:rPr>
                <w:color w:val="000000" w:themeColor="text1"/>
              </w:rPr>
              <w:t>業務（</w:t>
            </w:r>
            <w:r w:rsidRPr="001C6B3C">
              <w:rPr>
                <w:rFonts w:hint="eastAsia"/>
                <w:color w:val="000000" w:themeColor="text1"/>
              </w:rPr>
              <w:t>機械</w:t>
            </w:r>
            <w:r w:rsidRPr="001C6B3C">
              <w:rPr>
                <w:color w:val="000000" w:themeColor="text1"/>
              </w:rPr>
              <w:t>設備工事</w:t>
            </w:r>
            <w:r w:rsidRPr="001C6B3C">
              <w:rPr>
                <w:rFonts w:hint="eastAsia"/>
                <w:color w:val="000000" w:themeColor="text1"/>
              </w:rPr>
              <w:t>）</w:t>
            </w:r>
            <w:r w:rsidRPr="001C6B3C">
              <w:rPr>
                <w:color w:val="000000" w:themeColor="text1"/>
              </w:rPr>
              <w:t>を行う者の参加資格要件に関する書類</w:t>
            </w:r>
          </w:p>
        </w:tc>
        <w:tc>
          <w:tcPr>
            <w:tcW w:w="1134" w:type="dxa"/>
          </w:tcPr>
          <w:p w14:paraId="74F6EBFB" w14:textId="6EF4DA35"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B94FB45" w14:textId="4E5021C5" w:rsidTr="000659C7">
        <w:tc>
          <w:tcPr>
            <w:tcW w:w="1446" w:type="dxa"/>
          </w:tcPr>
          <w:p w14:paraId="7089DCC2" w14:textId="2EF4D63D"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2-7-5</w:t>
            </w:r>
          </w:p>
        </w:tc>
        <w:tc>
          <w:tcPr>
            <w:tcW w:w="5953" w:type="dxa"/>
          </w:tcPr>
          <w:p w14:paraId="73E6E2BA" w14:textId="77777777" w:rsidR="004F26EE" w:rsidRPr="001C6B3C" w:rsidRDefault="004F26EE" w:rsidP="004F26EE">
            <w:pPr>
              <w:rPr>
                <w:color w:val="000000" w:themeColor="text1"/>
              </w:rPr>
            </w:pPr>
            <w:r w:rsidRPr="001C6B3C">
              <w:rPr>
                <w:rFonts w:hint="eastAsia"/>
                <w:color w:val="000000" w:themeColor="text1"/>
              </w:rPr>
              <w:t>工事監理業務を行う者の参加資格要件に関する書類</w:t>
            </w:r>
          </w:p>
        </w:tc>
        <w:tc>
          <w:tcPr>
            <w:tcW w:w="1134" w:type="dxa"/>
          </w:tcPr>
          <w:p w14:paraId="732C51EA" w14:textId="42642508"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19D75D4B" w14:textId="36A5EADE" w:rsidTr="000659C7">
        <w:tc>
          <w:tcPr>
            <w:tcW w:w="1446" w:type="dxa"/>
          </w:tcPr>
          <w:p w14:paraId="43729650" w14:textId="3FAB174F"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w:t>
            </w:r>
            <w:r w:rsidRPr="001C6B3C">
              <w:rPr>
                <w:color w:val="000000" w:themeColor="text1"/>
              </w:rPr>
              <w:t>-</w:t>
            </w:r>
            <w:r w:rsidRPr="001C6B3C">
              <w:rPr>
                <w:rFonts w:hint="eastAsia"/>
                <w:color w:val="000000" w:themeColor="text1"/>
              </w:rPr>
              <w:t>7</w:t>
            </w:r>
            <w:r w:rsidRPr="001C6B3C">
              <w:rPr>
                <w:color w:val="000000" w:themeColor="text1"/>
              </w:rPr>
              <w:t>-</w:t>
            </w:r>
            <w:r w:rsidRPr="001C6B3C">
              <w:rPr>
                <w:rFonts w:hint="eastAsia"/>
                <w:color w:val="000000" w:themeColor="text1"/>
              </w:rPr>
              <w:t>6</w:t>
            </w:r>
          </w:p>
        </w:tc>
        <w:tc>
          <w:tcPr>
            <w:tcW w:w="5953" w:type="dxa"/>
          </w:tcPr>
          <w:p w14:paraId="1DFD4F49" w14:textId="7A04531E" w:rsidR="004F26EE" w:rsidRPr="001C6B3C" w:rsidRDefault="004F26EE" w:rsidP="004F26EE">
            <w:pPr>
              <w:rPr>
                <w:color w:val="000000" w:themeColor="text1"/>
              </w:rPr>
            </w:pPr>
            <w:r w:rsidRPr="001C6B3C">
              <w:rPr>
                <w:rFonts w:hint="eastAsia"/>
                <w:color w:val="000000" w:themeColor="text1"/>
              </w:rPr>
              <w:t>運営業務を行う者の参加資格要件に関する書類</w:t>
            </w:r>
          </w:p>
        </w:tc>
        <w:tc>
          <w:tcPr>
            <w:tcW w:w="1134" w:type="dxa"/>
          </w:tcPr>
          <w:p w14:paraId="16300764" w14:textId="16ED6E76"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9C476EE" w14:textId="53EA4712" w:rsidTr="000659C7">
        <w:tc>
          <w:tcPr>
            <w:tcW w:w="1446" w:type="dxa"/>
          </w:tcPr>
          <w:p w14:paraId="56959FF2" w14:textId="10DD5D96"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w:t>
            </w:r>
            <w:r w:rsidRPr="001C6B3C">
              <w:rPr>
                <w:color w:val="000000" w:themeColor="text1"/>
              </w:rPr>
              <w:t>-</w:t>
            </w:r>
            <w:r w:rsidRPr="001C6B3C">
              <w:rPr>
                <w:rFonts w:hint="eastAsia"/>
                <w:color w:val="000000" w:themeColor="text1"/>
              </w:rPr>
              <w:t>7</w:t>
            </w:r>
            <w:r w:rsidRPr="001C6B3C">
              <w:rPr>
                <w:color w:val="000000" w:themeColor="text1"/>
              </w:rPr>
              <w:t>-</w:t>
            </w:r>
            <w:r w:rsidRPr="001C6B3C">
              <w:rPr>
                <w:rFonts w:hint="eastAsia"/>
                <w:color w:val="000000" w:themeColor="text1"/>
              </w:rPr>
              <w:t>7</w:t>
            </w:r>
          </w:p>
        </w:tc>
        <w:tc>
          <w:tcPr>
            <w:tcW w:w="5953" w:type="dxa"/>
          </w:tcPr>
          <w:p w14:paraId="4525E4B9" w14:textId="12F5A967" w:rsidR="004F26EE" w:rsidRPr="001C6B3C" w:rsidRDefault="004F26EE" w:rsidP="004F26EE">
            <w:pPr>
              <w:rPr>
                <w:color w:val="000000" w:themeColor="text1"/>
              </w:rPr>
            </w:pPr>
            <w:r w:rsidRPr="001C6B3C">
              <w:rPr>
                <w:rFonts w:hint="eastAsia"/>
                <w:color w:val="000000" w:themeColor="text1"/>
              </w:rPr>
              <w:t>維持管理業務を行う者の参加資格要件に関する書類</w:t>
            </w:r>
          </w:p>
        </w:tc>
        <w:tc>
          <w:tcPr>
            <w:tcW w:w="1134" w:type="dxa"/>
          </w:tcPr>
          <w:p w14:paraId="5DB550C8" w14:textId="2DB37471"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910E85D" w14:textId="6C301609" w:rsidTr="000659C7">
        <w:tc>
          <w:tcPr>
            <w:tcW w:w="1446" w:type="dxa"/>
          </w:tcPr>
          <w:p w14:paraId="10BA999B" w14:textId="414EB50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w:t>
            </w:r>
            <w:r w:rsidRPr="001C6B3C">
              <w:rPr>
                <w:color w:val="000000" w:themeColor="text1"/>
              </w:rPr>
              <w:t>-</w:t>
            </w:r>
            <w:r w:rsidRPr="001C6B3C">
              <w:rPr>
                <w:rFonts w:hint="eastAsia"/>
                <w:color w:val="000000" w:themeColor="text1"/>
              </w:rPr>
              <w:t>7</w:t>
            </w:r>
            <w:r w:rsidRPr="001C6B3C">
              <w:rPr>
                <w:color w:val="000000" w:themeColor="text1"/>
              </w:rPr>
              <w:t>-</w:t>
            </w:r>
            <w:r w:rsidRPr="001C6B3C">
              <w:rPr>
                <w:rFonts w:hint="eastAsia"/>
                <w:color w:val="000000" w:themeColor="text1"/>
              </w:rPr>
              <w:t>8</w:t>
            </w:r>
          </w:p>
        </w:tc>
        <w:tc>
          <w:tcPr>
            <w:tcW w:w="5953" w:type="dxa"/>
          </w:tcPr>
          <w:p w14:paraId="61A38422" w14:textId="023748E5" w:rsidR="004F26EE" w:rsidRPr="001C6B3C" w:rsidRDefault="004F26EE" w:rsidP="004F26EE">
            <w:pPr>
              <w:rPr>
                <w:color w:val="000000" w:themeColor="text1"/>
              </w:rPr>
            </w:pPr>
            <w:r w:rsidRPr="001C6B3C">
              <w:rPr>
                <w:rFonts w:hint="eastAsia"/>
                <w:color w:val="000000" w:themeColor="text1"/>
              </w:rPr>
              <w:t>その他の入札参加者の参加資格要件に関する書類</w:t>
            </w:r>
          </w:p>
        </w:tc>
        <w:tc>
          <w:tcPr>
            <w:tcW w:w="1134" w:type="dxa"/>
          </w:tcPr>
          <w:p w14:paraId="0BCA5321" w14:textId="5886E924"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5201452" w14:textId="2C9F7AD2" w:rsidTr="000659C7">
        <w:tc>
          <w:tcPr>
            <w:tcW w:w="1446" w:type="dxa"/>
          </w:tcPr>
          <w:p w14:paraId="514C78BF" w14:textId="7088DE02"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2-8-1</w:t>
            </w:r>
          </w:p>
        </w:tc>
        <w:tc>
          <w:tcPr>
            <w:tcW w:w="5953" w:type="dxa"/>
          </w:tcPr>
          <w:p w14:paraId="7DC1211B" w14:textId="77777777" w:rsidR="004F26EE" w:rsidRPr="001C6B3C" w:rsidRDefault="004F26EE" w:rsidP="004F26EE">
            <w:pPr>
              <w:rPr>
                <w:color w:val="000000" w:themeColor="text1"/>
              </w:rPr>
            </w:pPr>
            <w:r w:rsidRPr="001C6B3C">
              <w:rPr>
                <w:rFonts w:hint="eastAsia"/>
                <w:color w:val="000000" w:themeColor="text1"/>
              </w:rPr>
              <w:t>暴力団対策に係る誓約書</w:t>
            </w:r>
          </w:p>
        </w:tc>
        <w:tc>
          <w:tcPr>
            <w:tcW w:w="1134" w:type="dxa"/>
          </w:tcPr>
          <w:p w14:paraId="7D379D02" w14:textId="4AAAFEF7"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06E3C2EF" w14:textId="3B2E9FA6" w:rsidTr="000659C7">
        <w:tc>
          <w:tcPr>
            <w:tcW w:w="1446" w:type="dxa"/>
          </w:tcPr>
          <w:p w14:paraId="6AB89662" w14:textId="14CCD999"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2-8-2</w:t>
            </w:r>
          </w:p>
        </w:tc>
        <w:tc>
          <w:tcPr>
            <w:tcW w:w="5953" w:type="dxa"/>
          </w:tcPr>
          <w:p w14:paraId="466E0C89" w14:textId="77777777" w:rsidR="004F26EE" w:rsidRPr="001C6B3C" w:rsidRDefault="004F26EE" w:rsidP="004F26EE">
            <w:pPr>
              <w:rPr>
                <w:color w:val="000000" w:themeColor="text1"/>
              </w:rPr>
            </w:pPr>
            <w:r w:rsidRPr="001C6B3C">
              <w:rPr>
                <w:rFonts w:hint="eastAsia"/>
                <w:color w:val="000000" w:themeColor="text1"/>
              </w:rPr>
              <w:t>役員名簿</w:t>
            </w:r>
          </w:p>
        </w:tc>
        <w:tc>
          <w:tcPr>
            <w:tcW w:w="1134" w:type="dxa"/>
          </w:tcPr>
          <w:p w14:paraId="06AF682B" w14:textId="1D04315C" w:rsidR="004F26EE" w:rsidRPr="001C6B3C" w:rsidRDefault="004F26EE" w:rsidP="004F26EE">
            <w:pPr>
              <w:jc w:val="left"/>
              <w:rPr>
                <w:color w:val="000000" w:themeColor="text1"/>
              </w:rPr>
            </w:pPr>
            <w:r w:rsidRPr="0047565F">
              <w:rPr>
                <w:rFonts w:hint="eastAsia"/>
                <w:color w:val="000000" w:themeColor="text1"/>
              </w:rPr>
              <w:t>Word</w:t>
            </w:r>
          </w:p>
        </w:tc>
      </w:tr>
      <w:tr w:rsidR="00B47DD2" w:rsidRPr="001C6B3C" w14:paraId="66800E0B" w14:textId="3206CE75" w:rsidTr="000659C7">
        <w:tc>
          <w:tcPr>
            <w:tcW w:w="1446" w:type="dxa"/>
          </w:tcPr>
          <w:p w14:paraId="6AB9F229"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2-1</w:t>
            </w:r>
          </w:p>
        </w:tc>
        <w:tc>
          <w:tcPr>
            <w:tcW w:w="5953" w:type="dxa"/>
          </w:tcPr>
          <w:p w14:paraId="7A8BF698" w14:textId="77777777" w:rsidR="00B47DD2" w:rsidRPr="001C6B3C" w:rsidRDefault="00B47DD2" w:rsidP="00F1069A">
            <w:pPr>
              <w:rPr>
                <w:color w:val="000000" w:themeColor="text1"/>
              </w:rPr>
            </w:pPr>
            <w:r w:rsidRPr="001C6B3C">
              <w:rPr>
                <w:rFonts w:hint="eastAsia"/>
                <w:color w:val="000000" w:themeColor="text1"/>
              </w:rPr>
              <w:t>会社概要書</w:t>
            </w:r>
          </w:p>
        </w:tc>
        <w:tc>
          <w:tcPr>
            <w:tcW w:w="1134" w:type="dxa"/>
          </w:tcPr>
          <w:p w14:paraId="4A2B259C" w14:textId="743F8BA2" w:rsidR="00B47DD2" w:rsidRPr="001C6B3C" w:rsidRDefault="004F26EE" w:rsidP="004F26EE">
            <w:pPr>
              <w:jc w:val="left"/>
              <w:rPr>
                <w:color w:val="000000" w:themeColor="text1"/>
              </w:rPr>
            </w:pPr>
            <w:r>
              <w:rPr>
                <w:rFonts w:hint="eastAsia"/>
                <w:color w:val="000000" w:themeColor="text1"/>
              </w:rPr>
              <w:t>－</w:t>
            </w:r>
          </w:p>
        </w:tc>
      </w:tr>
      <w:tr w:rsidR="00B47DD2" w:rsidRPr="001C6B3C" w14:paraId="45330156" w14:textId="22F8D1C2" w:rsidTr="000659C7">
        <w:tc>
          <w:tcPr>
            <w:tcW w:w="1446" w:type="dxa"/>
          </w:tcPr>
          <w:p w14:paraId="59A79A54"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2-2</w:t>
            </w:r>
          </w:p>
        </w:tc>
        <w:tc>
          <w:tcPr>
            <w:tcW w:w="5953" w:type="dxa"/>
          </w:tcPr>
          <w:p w14:paraId="0DD87CA8" w14:textId="77777777" w:rsidR="00B47DD2" w:rsidRPr="001C6B3C" w:rsidRDefault="00B47DD2" w:rsidP="00F1069A">
            <w:pPr>
              <w:rPr>
                <w:color w:val="000000" w:themeColor="text1"/>
              </w:rPr>
            </w:pPr>
            <w:r w:rsidRPr="001C6B3C">
              <w:rPr>
                <w:rFonts w:hint="eastAsia"/>
                <w:color w:val="000000" w:themeColor="text1"/>
              </w:rPr>
              <w:t>決算報告書</w:t>
            </w:r>
          </w:p>
        </w:tc>
        <w:tc>
          <w:tcPr>
            <w:tcW w:w="1134" w:type="dxa"/>
          </w:tcPr>
          <w:p w14:paraId="3E93B26E" w14:textId="07A4DD5D" w:rsidR="00B47DD2" w:rsidRPr="001C6B3C" w:rsidRDefault="004F26EE" w:rsidP="004F26EE">
            <w:pPr>
              <w:jc w:val="left"/>
              <w:rPr>
                <w:color w:val="000000" w:themeColor="text1"/>
              </w:rPr>
            </w:pPr>
            <w:r>
              <w:rPr>
                <w:rFonts w:hint="eastAsia"/>
                <w:color w:val="000000" w:themeColor="text1"/>
              </w:rPr>
              <w:t>－</w:t>
            </w:r>
          </w:p>
        </w:tc>
      </w:tr>
      <w:tr w:rsidR="00B47DD2" w:rsidRPr="001C6B3C" w14:paraId="14F68283" w14:textId="5E8FFC8C" w:rsidTr="000659C7">
        <w:tc>
          <w:tcPr>
            <w:tcW w:w="1446" w:type="dxa"/>
          </w:tcPr>
          <w:p w14:paraId="50C724F2"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2-3</w:t>
            </w:r>
          </w:p>
        </w:tc>
        <w:tc>
          <w:tcPr>
            <w:tcW w:w="5953" w:type="dxa"/>
          </w:tcPr>
          <w:p w14:paraId="02E1368D" w14:textId="77777777" w:rsidR="00B47DD2" w:rsidRPr="001C6B3C" w:rsidRDefault="00B47DD2" w:rsidP="00F1069A">
            <w:pPr>
              <w:rPr>
                <w:color w:val="000000" w:themeColor="text1"/>
              </w:rPr>
            </w:pPr>
            <w:r w:rsidRPr="001C6B3C">
              <w:rPr>
                <w:rFonts w:hint="eastAsia"/>
                <w:color w:val="000000" w:themeColor="text1"/>
              </w:rPr>
              <w:t>商業登記簿謄本（現在事項証明書）</w:t>
            </w:r>
          </w:p>
        </w:tc>
        <w:tc>
          <w:tcPr>
            <w:tcW w:w="1134" w:type="dxa"/>
          </w:tcPr>
          <w:p w14:paraId="54D880FE" w14:textId="0E2F6F92" w:rsidR="00B47DD2" w:rsidRPr="001C6B3C" w:rsidRDefault="004F26EE" w:rsidP="004F26EE">
            <w:pPr>
              <w:jc w:val="left"/>
              <w:rPr>
                <w:color w:val="000000" w:themeColor="text1"/>
              </w:rPr>
            </w:pPr>
            <w:r>
              <w:rPr>
                <w:rFonts w:hint="eastAsia"/>
                <w:color w:val="000000" w:themeColor="text1"/>
              </w:rPr>
              <w:t>－</w:t>
            </w:r>
          </w:p>
        </w:tc>
      </w:tr>
      <w:tr w:rsidR="00B47DD2" w:rsidRPr="00EF4C80" w14:paraId="717AE42D" w14:textId="6185A1C8" w:rsidTr="000659C7">
        <w:tc>
          <w:tcPr>
            <w:tcW w:w="1446" w:type="dxa"/>
          </w:tcPr>
          <w:p w14:paraId="4FF9936A"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2-4</w:t>
            </w:r>
          </w:p>
        </w:tc>
        <w:tc>
          <w:tcPr>
            <w:tcW w:w="5953" w:type="dxa"/>
          </w:tcPr>
          <w:p w14:paraId="3499205A" w14:textId="341F3F0D" w:rsidR="00B47DD2" w:rsidRPr="001C6B3C" w:rsidRDefault="00B47DD2" w:rsidP="00F1069A">
            <w:pPr>
              <w:rPr>
                <w:color w:val="000000" w:themeColor="text1"/>
              </w:rPr>
            </w:pPr>
            <w:r w:rsidRPr="001C6B3C">
              <w:rPr>
                <w:rFonts w:hint="eastAsia"/>
                <w:color w:val="000000" w:themeColor="text1"/>
              </w:rPr>
              <w:t>国税</w:t>
            </w:r>
            <w:r w:rsidRPr="001C6B3C">
              <w:rPr>
                <w:color w:val="000000" w:themeColor="text1"/>
              </w:rPr>
              <w:t>を滞納していないことの証明書</w:t>
            </w:r>
          </w:p>
        </w:tc>
        <w:tc>
          <w:tcPr>
            <w:tcW w:w="1134" w:type="dxa"/>
          </w:tcPr>
          <w:p w14:paraId="5E9C5377" w14:textId="7DB70E20" w:rsidR="00B47DD2" w:rsidRPr="001C6B3C" w:rsidRDefault="004F26EE" w:rsidP="004F26EE">
            <w:pPr>
              <w:jc w:val="left"/>
              <w:rPr>
                <w:color w:val="000000" w:themeColor="text1"/>
              </w:rPr>
            </w:pPr>
            <w:r>
              <w:rPr>
                <w:rFonts w:hint="eastAsia"/>
                <w:color w:val="000000" w:themeColor="text1"/>
              </w:rPr>
              <w:t>－</w:t>
            </w:r>
          </w:p>
        </w:tc>
      </w:tr>
    </w:tbl>
    <w:p w14:paraId="6C986407" w14:textId="77777777" w:rsidR="0007410A" w:rsidRPr="001C6B3C" w:rsidRDefault="0007410A" w:rsidP="0007410A">
      <w:pPr>
        <w:rPr>
          <w:color w:val="000000" w:themeColor="text1"/>
        </w:rPr>
      </w:pPr>
    </w:p>
    <w:p w14:paraId="493FA720" w14:textId="3FE7C3B1" w:rsidR="00B47C56" w:rsidRPr="00B47C56" w:rsidRDefault="00B47C56" w:rsidP="00B47C56">
      <w:pPr>
        <w:pStyle w:val="3"/>
        <w:tabs>
          <w:tab w:val="clear" w:pos="851"/>
          <w:tab w:val="left" w:pos="752"/>
        </w:tabs>
        <w:ind w:leftChars="0" w:left="0" w:firstLineChars="150" w:firstLine="300"/>
      </w:pPr>
      <w:r w:rsidRPr="001C6B3C">
        <w:rPr>
          <w:rFonts w:hint="eastAsia"/>
          <w:color w:val="000000" w:themeColor="text1"/>
        </w:rPr>
        <w:t>(</w:t>
      </w:r>
      <w:r>
        <w:rPr>
          <w:color w:val="000000" w:themeColor="text1"/>
        </w:rPr>
        <w:t>2</w:t>
      </w:r>
      <w:r w:rsidRPr="001C6B3C">
        <w:rPr>
          <w:rFonts w:hint="eastAsia"/>
          <w:color w:val="000000" w:themeColor="text1"/>
        </w:rPr>
        <w:t>)</w:t>
      </w:r>
      <w:r w:rsidRPr="001C6B3C">
        <w:rPr>
          <w:rFonts w:hint="eastAsia"/>
          <w:color w:val="000000" w:themeColor="text1"/>
        </w:rPr>
        <w:tab/>
      </w:r>
      <w:r w:rsidRPr="00EF4C80">
        <w:rPr>
          <w:rFonts w:hint="eastAsia"/>
          <w:color w:val="000000" w:themeColor="text1"/>
        </w:rPr>
        <w:t>紙入札方式参加申出書</w:t>
      </w:r>
      <w:r>
        <w:rPr>
          <w:rFonts w:hint="eastAsia"/>
          <w:color w:val="000000" w:themeColor="text1"/>
        </w:rPr>
        <w:t>等</w:t>
      </w:r>
    </w:p>
    <w:tbl>
      <w:tblPr>
        <w:tblStyle w:val="a8"/>
        <w:tblW w:w="0" w:type="auto"/>
        <w:tblInd w:w="534" w:type="dxa"/>
        <w:tblLook w:val="04A0" w:firstRow="1" w:lastRow="0" w:firstColumn="1" w:lastColumn="0" w:noHBand="0" w:noVBand="1"/>
      </w:tblPr>
      <w:tblGrid>
        <w:gridCol w:w="1446"/>
        <w:gridCol w:w="5953"/>
        <w:gridCol w:w="1127"/>
      </w:tblGrid>
      <w:tr w:rsidR="00B47DD2" w:rsidRPr="001C6B3C" w14:paraId="1C3AFB48" w14:textId="02F0ABA0" w:rsidTr="000659C7">
        <w:tc>
          <w:tcPr>
            <w:tcW w:w="1446" w:type="dxa"/>
            <w:shd w:val="pct10" w:color="auto" w:fill="auto"/>
          </w:tcPr>
          <w:p w14:paraId="64C30583" w14:textId="77777777" w:rsidR="00B47DD2" w:rsidRPr="001C6B3C" w:rsidRDefault="00B47DD2" w:rsidP="00AE0661">
            <w:pPr>
              <w:jc w:val="center"/>
              <w:rPr>
                <w:color w:val="000000" w:themeColor="text1"/>
              </w:rPr>
            </w:pPr>
            <w:r w:rsidRPr="001C6B3C">
              <w:rPr>
                <w:rFonts w:hint="eastAsia"/>
                <w:color w:val="000000" w:themeColor="text1"/>
              </w:rPr>
              <w:t>様式番号</w:t>
            </w:r>
          </w:p>
        </w:tc>
        <w:tc>
          <w:tcPr>
            <w:tcW w:w="5953" w:type="dxa"/>
            <w:shd w:val="pct10" w:color="auto" w:fill="auto"/>
          </w:tcPr>
          <w:p w14:paraId="28B754BF" w14:textId="77777777" w:rsidR="00B47DD2" w:rsidRPr="001C6B3C" w:rsidRDefault="00B47DD2" w:rsidP="00AE0661">
            <w:pPr>
              <w:jc w:val="center"/>
              <w:rPr>
                <w:color w:val="000000" w:themeColor="text1"/>
              </w:rPr>
            </w:pPr>
            <w:r w:rsidRPr="001C6B3C">
              <w:rPr>
                <w:rFonts w:hint="eastAsia"/>
                <w:color w:val="000000" w:themeColor="text1"/>
              </w:rPr>
              <w:t>提出書類の名称</w:t>
            </w:r>
          </w:p>
        </w:tc>
        <w:tc>
          <w:tcPr>
            <w:tcW w:w="1127" w:type="dxa"/>
            <w:shd w:val="pct10" w:color="auto" w:fill="auto"/>
          </w:tcPr>
          <w:p w14:paraId="65F4C3D5" w14:textId="7D0D7792"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4F26EE" w:rsidRPr="001C6B3C" w14:paraId="4345C2BC" w14:textId="7DF87BCF" w:rsidTr="000659C7">
        <w:tc>
          <w:tcPr>
            <w:tcW w:w="1446" w:type="dxa"/>
          </w:tcPr>
          <w:p w14:paraId="0F9D4331" w14:textId="7AE183F0" w:rsidR="004F26EE" w:rsidRPr="001C6B3C" w:rsidRDefault="004F26EE" w:rsidP="004F26EE">
            <w:pPr>
              <w:rPr>
                <w:color w:val="000000" w:themeColor="text1"/>
              </w:rPr>
            </w:pPr>
            <w:r w:rsidRPr="00EF4C80">
              <w:rPr>
                <w:rFonts w:hint="eastAsia"/>
                <w:color w:val="000000" w:themeColor="text1"/>
              </w:rPr>
              <w:t>様式</w:t>
            </w:r>
            <w:r w:rsidRPr="00EF4C80">
              <w:rPr>
                <w:color w:val="000000" w:themeColor="text1"/>
              </w:rPr>
              <w:t>2-9</w:t>
            </w:r>
          </w:p>
        </w:tc>
        <w:tc>
          <w:tcPr>
            <w:tcW w:w="5953" w:type="dxa"/>
          </w:tcPr>
          <w:p w14:paraId="1F27571D" w14:textId="388F9549" w:rsidR="004F26EE" w:rsidRPr="001C6B3C" w:rsidRDefault="004F26EE" w:rsidP="004F26EE">
            <w:pPr>
              <w:rPr>
                <w:color w:val="000000" w:themeColor="text1"/>
              </w:rPr>
            </w:pPr>
            <w:r w:rsidRPr="00EF4C80">
              <w:rPr>
                <w:rFonts w:hint="eastAsia"/>
                <w:color w:val="000000" w:themeColor="text1"/>
              </w:rPr>
              <w:t>紙入札方式参加申出書</w:t>
            </w:r>
          </w:p>
        </w:tc>
        <w:tc>
          <w:tcPr>
            <w:tcW w:w="1127" w:type="dxa"/>
          </w:tcPr>
          <w:p w14:paraId="40B2A770" w14:textId="3462562D" w:rsidR="004F26EE" w:rsidRPr="001C6B3C" w:rsidRDefault="004F26EE" w:rsidP="004F26EE">
            <w:pPr>
              <w:rPr>
                <w:color w:val="000000" w:themeColor="text1"/>
              </w:rPr>
            </w:pPr>
            <w:r w:rsidRPr="00C234F7">
              <w:rPr>
                <w:rFonts w:hint="eastAsia"/>
                <w:color w:val="000000" w:themeColor="text1"/>
              </w:rPr>
              <w:t>Word</w:t>
            </w:r>
          </w:p>
        </w:tc>
      </w:tr>
      <w:tr w:rsidR="004F26EE" w:rsidRPr="001C6B3C" w14:paraId="12375877" w14:textId="64711448" w:rsidTr="000659C7">
        <w:tc>
          <w:tcPr>
            <w:tcW w:w="1446" w:type="dxa"/>
          </w:tcPr>
          <w:p w14:paraId="1DC6AF1B" w14:textId="3E9DC72D"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2-10</w:t>
            </w:r>
          </w:p>
        </w:tc>
        <w:tc>
          <w:tcPr>
            <w:tcW w:w="5953" w:type="dxa"/>
          </w:tcPr>
          <w:p w14:paraId="6A387041" w14:textId="77777777" w:rsidR="004F26EE" w:rsidRPr="001C6B3C" w:rsidRDefault="004F26EE" w:rsidP="004F26EE">
            <w:pPr>
              <w:rPr>
                <w:color w:val="000000" w:themeColor="text1"/>
              </w:rPr>
            </w:pPr>
            <w:r w:rsidRPr="001C6B3C">
              <w:rPr>
                <w:rFonts w:hint="eastAsia"/>
                <w:color w:val="000000" w:themeColor="text1"/>
              </w:rPr>
              <w:t>入札辞退届</w:t>
            </w:r>
          </w:p>
        </w:tc>
        <w:tc>
          <w:tcPr>
            <w:tcW w:w="1127" w:type="dxa"/>
          </w:tcPr>
          <w:p w14:paraId="61240165" w14:textId="3B90D98F" w:rsidR="004F26EE" w:rsidRPr="001C6B3C" w:rsidRDefault="004F26EE" w:rsidP="004F26EE">
            <w:pPr>
              <w:rPr>
                <w:color w:val="000000" w:themeColor="text1"/>
              </w:rPr>
            </w:pPr>
            <w:r w:rsidRPr="00C234F7">
              <w:rPr>
                <w:rFonts w:hint="eastAsia"/>
                <w:color w:val="000000" w:themeColor="text1"/>
              </w:rPr>
              <w:t>Word</w:t>
            </w:r>
          </w:p>
        </w:tc>
      </w:tr>
      <w:tr w:rsidR="004F26EE" w:rsidRPr="001C6B3C" w14:paraId="225B5EE5" w14:textId="77B5995C" w:rsidTr="000659C7">
        <w:tc>
          <w:tcPr>
            <w:tcW w:w="1446" w:type="dxa"/>
          </w:tcPr>
          <w:p w14:paraId="70498174" w14:textId="45EEE1E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2-11-1</w:t>
            </w:r>
          </w:p>
        </w:tc>
        <w:tc>
          <w:tcPr>
            <w:tcW w:w="5953" w:type="dxa"/>
          </w:tcPr>
          <w:p w14:paraId="4EF83022" w14:textId="77777777" w:rsidR="004F26EE" w:rsidRPr="001C6B3C" w:rsidRDefault="004F26EE" w:rsidP="004F26EE">
            <w:pPr>
              <w:rPr>
                <w:color w:val="000000" w:themeColor="text1"/>
              </w:rPr>
            </w:pPr>
            <w:r w:rsidRPr="001C6B3C">
              <w:rPr>
                <w:rFonts w:hint="eastAsia"/>
                <w:color w:val="000000" w:themeColor="text1"/>
              </w:rPr>
              <w:t>構成員等変更承諾願</w:t>
            </w:r>
          </w:p>
        </w:tc>
        <w:tc>
          <w:tcPr>
            <w:tcW w:w="1127" w:type="dxa"/>
          </w:tcPr>
          <w:p w14:paraId="0CC95483" w14:textId="3EF71B4A" w:rsidR="004F26EE" w:rsidRPr="001C6B3C" w:rsidRDefault="004F26EE" w:rsidP="004F26EE">
            <w:pPr>
              <w:rPr>
                <w:color w:val="000000" w:themeColor="text1"/>
              </w:rPr>
            </w:pPr>
            <w:r w:rsidRPr="00C234F7">
              <w:rPr>
                <w:rFonts w:hint="eastAsia"/>
                <w:color w:val="000000" w:themeColor="text1"/>
              </w:rPr>
              <w:t>Word</w:t>
            </w:r>
          </w:p>
        </w:tc>
      </w:tr>
      <w:tr w:rsidR="004F26EE" w:rsidRPr="001C6B3C" w14:paraId="0FF1A5A4" w14:textId="5818C6C2" w:rsidTr="000659C7">
        <w:tc>
          <w:tcPr>
            <w:tcW w:w="1446" w:type="dxa"/>
          </w:tcPr>
          <w:p w14:paraId="2654492A" w14:textId="785D9C4E"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2-11-2</w:t>
            </w:r>
          </w:p>
        </w:tc>
        <w:tc>
          <w:tcPr>
            <w:tcW w:w="5953" w:type="dxa"/>
          </w:tcPr>
          <w:p w14:paraId="0A879F29" w14:textId="77777777" w:rsidR="004F26EE" w:rsidRPr="001C6B3C" w:rsidRDefault="004F26EE" w:rsidP="004F26EE">
            <w:pPr>
              <w:rPr>
                <w:color w:val="000000" w:themeColor="text1"/>
              </w:rPr>
            </w:pPr>
            <w:r w:rsidRPr="001C6B3C">
              <w:rPr>
                <w:rFonts w:hint="eastAsia"/>
                <w:color w:val="000000" w:themeColor="text1"/>
              </w:rPr>
              <w:t>民間収益事業予定者変更承諾願</w:t>
            </w:r>
          </w:p>
        </w:tc>
        <w:tc>
          <w:tcPr>
            <w:tcW w:w="1127" w:type="dxa"/>
          </w:tcPr>
          <w:p w14:paraId="498DF105" w14:textId="28DEC5A5" w:rsidR="004F26EE" w:rsidRPr="001C6B3C" w:rsidRDefault="004F26EE" w:rsidP="004F26EE">
            <w:pPr>
              <w:rPr>
                <w:color w:val="000000" w:themeColor="text1"/>
              </w:rPr>
            </w:pPr>
            <w:r w:rsidRPr="00C234F7">
              <w:rPr>
                <w:rFonts w:hint="eastAsia"/>
                <w:color w:val="000000" w:themeColor="text1"/>
              </w:rPr>
              <w:t>Word</w:t>
            </w:r>
          </w:p>
        </w:tc>
      </w:tr>
      <w:tr w:rsidR="004F26EE" w:rsidRPr="00EF4C80" w14:paraId="2E6B683C" w14:textId="4719BEA5" w:rsidTr="000659C7">
        <w:tc>
          <w:tcPr>
            <w:tcW w:w="1446" w:type="dxa"/>
          </w:tcPr>
          <w:p w14:paraId="446C2B77" w14:textId="3A42556C"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2-11-3</w:t>
            </w:r>
          </w:p>
        </w:tc>
        <w:tc>
          <w:tcPr>
            <w:tcW w:w="5953" w:type="dxa"/>
          </w:tcPr>
          <w:p w14:paraId="04CC587D" w14:textId="77777777" w:rsidR="004F26EE" w:rsidRPr="001C6B3C" w:rsidRDefault="004F26EE" w:rsidP="004F26EE">
            <w:pPr>
              <w:rPr>
                <w:color w:val="000000" w:themeColor="text1"/>
              </w:rPr>
            </w:pPr>
            <w:r w:rsidRPr="001C6B3C">
              <w:rPr>
                <w:rFonts w:hint="eastAsia"/>
                <w:color w:val="000000" w:themeColor="text1"/>
              </w:rPr>
              <w:t>民間収益事業出資予定者変更承諾願</w:t>
            </w:r>
          </w:p>
        </w:tc>
        <w:tc>
          <w:tcPr>
            <w:tcW w:w="1127" w:type="dxa"/>
          </w:tcPr>
          <w:p w14:paraId="41B398F5" w14:textId="055103AB" w:rsidR="004F26EE" w:rsidRPr="001C6B3C" w:rsidRDefault="004F26EE" w:rsidP="004F26EE">
            <w:pPr>
              <w:rPr>
                <w:color w:val="000000" w:themeColor="text1"/>
              </w:rPr>
            </w:pPr>
            <w:r w:rsidRPr="00C234F7">
              <w:rPr>
                <w:rFonts w:hint="eastAsia"/>
                <w:color w:val="000000" w:themeColor="text1"/>
              </w:rPr>
              <w:t>Word</w:t>
            </w:r>
          </w:p>
        </w:tc>
      </w:tr>
    </w:tbl>
    <w:p w14:paraId="42E10008" w14:textId="7FDED64D" w:rsidR="00A33A61" w:rsidRPr="001C6B3C" w:rsidRDefault="00A33A61" w:rsidP="003C23A9">
      <w:pPr>
        <w:rPr>
          <w:color w:val="000000" w:themeColor="text1"/>
        </w:rPr>
      </w:pPr>
    </w:p>
    <w:p w14:paraId="22D05092" w14:textId="77777777" w:rsidR="00A33A61" w:rsidRPr="001C6B3C" w:rsidRDefault="00A33A61">
      <w:pPr>
        <w:widowControl/>
        <w:jc w:val="left"/>
        <w:rPr>
          <w:color w:val="000000" w:themeColor="text1"/>
        </w:rPr>
      </w:pPr>
      <w:r w:rsidRPr="001C6B3C">
        <w:rPr>
          <w:color w:val="000000" w:themeColor="text1"/>
        </w:rPr>
        <w:br w:type="page"/>
      </w:r>
    </w:p>
    <w:p w14:paraId="61DEF641" w14:textId="1B3EF988" w:rsidR="00887273" w:rsidRPr="001C6B3C" w:rsidRDefault="00B47C56" w:rsidP="00C050E0">
      <w:pPr>
        <w:pStyle w:val="2"/>
        <w:ind w:left="200"/>
        <w:rPr>
          <w:color w:val="000000" w:themeColor="text1"/>
        </w:rPr>
      </w:pPr>
      <w:bookmarkStart w:id="9" w:name="_Hlk2968081"/>
      <w:r>
        <w:rPr>
          <w:rFonts w:hint="eastAsia"/>
          <w:color w:val="000000" w:themeColor="text1"/>
        </w:rPr>
        <w:lastRenderedPageBreak/>
        <w:t>３</w:t>
      </w:r>
      <w:r w:rsidR="00887273" w:rsidRPr="001C6B3C">
        <w:rPr>
          <w:rFonts w:hint="eastAsia"/>
          <w:color w:val="000000" w:themeColor="text1"/>
        </w:rPr>
        <w:t xml:space="preserve">　入札時の提出書類</w:t>
      </w:r>
    </w:p>
    <w:p w14:paraId="419A1885" w14:textId="490B9CA7" w:rsidR="00887273" w:rsidRPr="001C6B3C" w:rsidRDefault="00887273" w:rsidP="00B47C56">
      <w:pPr>
        <w:pStyle w:val="3"/>
        <w:tabs>
          <w:tab w:val="clear" w:pos="851"/>
        </w:tabs>
        <w:ind w:left="300"/>
        <w:rPr>
          <w:color w:val="000000" w:themeColor="text1"/>
        </w:rPr>
      </w:pPr>
      <w:bookmarkStart w:id="10" w:name="_Hlk2968057"/>
      <w:bookmarkEnd w:id="9"/>
      <w:r w:rsidRPr="001C6B3C">
        <w:rPr>
          <w:rFonts w:hint="eastAsia"/>
          <w:color w:val="000000" w:themeColor="text1"/>
        </w:rPr>
        <w:t>(1)</w:t>
      </w:r>
      <w:r w:rsidRPr="001C6B3C">
        <w:rPr>
          <w:rFonts w:hint="eastAsia"/>
          <w:color w:val="000000" w:themeColor="text1"/>
        </w:rPr>
        <w:tab/>
      </w:r>
      <w:r w:rsidR="00B47C56">
        <w:rPr>
          <w:color w:val="000000" w:themeColor="text1"/>
        </w:rPr>
        <w:t xml:space="preserve"> </w:t>
      </w:r>
      <w:r w:rsidRPr="001C6B3C">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71"/>
        <w:gridCol w:w="6046"/>
        <w:gridCol w:w="1109"/>
      </w:tblGrid>
      <w:tr w:rsidR="00B47DD2" w:rsidRPr="001C6B3C" w14:paraId="2C1045C3" w14:textId="471E3310" w:rsidTr="004F26EE">
        <w:tc>
          <w:tcPr>
            <w:tcW w:w="1390" w:type="dxa"/>
            <w:shd w:val="pct10" w:color="auto" w:fill="auto"/>
          </w:tcPr>
          <w:p w14:paraId="4FAB784A"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151" w:type="dxa"/>
            <w:shd w:val="pct10" w:color="auto" w:fill="auto"/>
          </w:tcPr>
          <w:p w14:paraId="00327DC9"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985" w:type="dxa"/>
            <w:shd w:val="pct10" w:color="auto" w:fill="auto"/>
          </w:tcPr>
          <w:p w14:paraId="6C99B4F7" w14:textId="0F66F353"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4F26EE" w:rsidRPr="001C6B3C" w14:paraId="24A57008" w14:textId="2E4CBE79" w:rsidTr="004F26EE">
        <w:tc>
          <w:tcPr>
            <w:tcW w:w="1390" w:type="dxa"/>
          </w:tcPr>
          <w:p w14:paraId="07511719" w14:textId="7077D106"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3-1-1</w:t>
            </w:r>
          </w:p>
        </w:tc>
        <w:tc>
          <w:tcPr>
            <w:tcW w:w="6151" w:type="dxa"/>
          </w:tcPr>
          <w:p w14:paraId="4CEFBFFF" w14:textId="77777777" w:rsidR="004F26EE" w:rsidRPr="001C6B3C" w:rsidRDefault="004F26EE" w:rsidP="004F26EE">
            <w:pPr>
              <w:rPr>
                <w:color w:val="000000" w:themeColor="text1"/>
              </w:rPr>
            </w:pPr>
            <w:r w:rsidRPr="001C6B3C">
              <w:rPr>
                <w:rFonts w:hint="eastAsia"/>
                <w:color w:val="000000" w:themeColor="text1"/>
              </w:rPr>
              <w:t>表紙</w:t>
            </w:r>
          </w:p>
        </w:tc>
        <w:tc>
          <w:tcPr>
            <w:tcW w:w="985" w:type="dxa"/>
          </w:tcPr>
          <w:p w14:paraId="5133F236" w14:textId="7014419B" w:rsidR="004F26EE" w:rsidRPr="001C6B3C" w:rsidRDefault="004F26EE" w:rsidP="004F26EE">
            <w:pPr>
              <w:jc w:val="left"/>
              <w:rPr>
                <w:color w:val="000000" w:themeColor="text1"/>
              </w:rPr>
            </w:pPr>
            <w:r w:rsidRPr="00FA1F46">
              <w:rPr>
                <w:rFonts w:hint="eastAsia"/>
                <w:color w:val="000000" w:themeColor="text1"/>
              </w:rPr>
              <w:t>Word</w:t>
            </w:r>
          </w:p>
        </w:tc>
      </w:tr>
      <w:tr w:rsidR="004F26EE" w:rsidRPr="001C6B3C" w14:paraId="1D7763BC" w14:textId="6D651252" w:rsidTr="004F26EE">
        <w:tc>
          <w:tcPr>
            <w:tcW w:w="1390" w:type="dxa"/>
          </w:tcPr>
          <w:p w14:paraId="79C7A6F0" w14:textId="2F92A075"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3-1-2</w:t>
            </w:r>
          </w:p>
        </w:tc>
        <w:tc>
          <w:tcPr>
            <w:tcW w:w="6151" w:type="dxa"/>
          </w:tcPr>
          <w:p w14:paraId="7B5C42B0" w14:textId="77777777" w:rsidR="004F26EE" w:rsidRPr="001C6B3C" w:rsidRDefault="004F26EE" w:rsidP="004F26EE">
            <w:pPr>
              <w:rPr>
                <w:color w:val="000000" w:themeColor="text1"/>
              </w:rPr>
            </w:pPr>
            <w:r w:rsidRPr="001C6B3C">
              <w:rPr>
                <w:rFonts w:hint="eastAsia"/>
                <w:color w:val="000000" w:themeColor="text1"/>
              </w:rPr>
              <w:t>入札書類提出届</w:t>
            </w:r>
          </w:p>
        </w:tc>
        <w:tc>
          <w:tcPr>
            <w:tcW w:w="985" w:type="dxa"/>
          </w:tcPr>
          <w:p w14:paraId="597CD50A" w14:textId="5425DC88" w:rsidR="004F26EE" w:rsidRPr="001C6B3C" w:rsidRDefault="004F26EE" w:rsidP="004F26EE">
            <w:pPr>
              <w:jc w:val="left"/>
              <w:rPr>
                <w:color w:val="000000" w:themeColor="text1"/>
              </w:rPr>
            </w:pPr>
            <w:r w:rsidRPr="00FA1F46">
              <w:rPr>
                <w:rFonts w:hint="eastAsia"/>
                <w:color w:val="000000" w:themeColor="text1"/>
              </w:rPr>
              <w:t>Word</w:t>
            </w:r>
          </w:p>
        </w:tc>
      </w:tr>
      <w:tr w:rsidR="004F26EE" w:rsidRPr="001C6B3C" w14:paraId="3808A226" w14:textId="72773F36" w:rsidTr="004F26EE">
        <w:tc>
          <w:tcPr>
            <w:tcW w:w="1390" w:type="dxa"/>
          </w:tcPr>
          <w:p w14:paraId="0839D846" w14:textId="725F5698"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3-1-3</w:t>
            </w:r>
          </w:p>
        </w:tc>
        <w:tc>
          <w:tcPr>
            <w:tcW w:w="6151" w:type="dxa"/>
          </w:tcPr>
          <w:p w14:paraId="2E2AB904" w14:textId="77777777" w:rsidR="004F26EE" w:rsidRPr="001C6B3C" w:rsidRDefault="004F26EE" w:rsidP="004F26EE">
            <w:pPr>
              <w:rPr>
                <w:color w:val="000000" w:themeColor="text1"/>
              </w:rPr>
            </w:pPr>
            <w:r w:rsidRPr="001C6B3C">
              <w:rPr>
                <w:rFonts w:hint="eastAsia"/>
                <w:color w:val="000000" w:themeColor="text1"/>
              </w:rPr>
              <w:t>入札書類確認書</w:t>
            </w:r>
          </w:p>
        </w:tc>
        <w:tc>
          <w:tcPr>
            <w:tcW w:w="985" w:type="dxa"/>
          </w:tcPr>
          <w:p w14:paraId="63C0E11E" w14:textId="4B8A25BF" w:rsidR="004F26EE" w:rsidRPr="001C6B3C" w:rsidRDefault="004F26EE" w:rsidP="004F26EE">
            <w:pPr>
              <w:jc w:val="left"/>
              <w:rPr>
                <w:color w:val="000000" w:themeColor="text1"/>
              </w:rPr>
            </w:pPr>
            <w:r w:rsidRPr="00FA1F46">
              <w:rPr>
                <w:rFonts w:hint="eastAsia"/>
                <w:color w:val="000000" w:themeColor="text1"/>
              </w:rPr>
              <w:t>Word</w:t>
            </w:r>
          </w:p>
        </w:tc>
      </w:tr>
      <w:tr w:rsidR="004F26EE" w:rsidRPr="001C6B3C" w14:paraId="5D326C70" w14:textId="177B904B" w:rsidTr="004F26EE">
        <w:tc>
          <w:tcPr>
            <w:tcW w:w="1390" w:type="dxa"/>
          </w:tcPr>
          <w:p w14:paraId="3E416186" w14:textId="65EFD57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w:t>
            </w:r>
            <w:r w:rsidRPr="001C6B3C">
              <w:rPr>
                <w:color w:val="000000" w:themeColor="text1"/>
              </w:rPr>
              <w:t>4</w:t>
            </w:r>
          </w:p>
        </w:tc>
        <w:tc>
          <w:tcPr>
            <w:tcW w:w="6151" w:type="dxa"/>
          </w:tcPr>
          <w:p w14:paraId="6D4723B9" w14:textId="112C2614" w:rsidR="004F26EE" w:rsidRPr="001C6B3C" w:rsidRDefault="004F26EE" w:rsidP="004F26EE">
            <w:pPr>
              <w:rPr>
                <w:color w:val="000000" w:themeColor="text1"/>
              </w:rPr>
            </w:pPr>
            <w:r w:rsidRPr="001C6B3C">
              <w:rPr>
                <w:rFonts w:hint="eastAsia"/>
                <w:color w:val="000000" w:themeColor="text1"/>
              </w:rPr>
              <w:t>要求水準に関する確認書</w:t>
            </w:r>
          </w:p>
        </w:tc>
        <w:tc>
          <w:tcPr>
            <w:tcW w:w="985" w:type="dxa"/>
          </w:tcPr>
          <w:p w14:paraId="7A5B522D" w14:textId="0DD6F026" w:rsidR="004F26EE" w:rsidRPr="001C6B3C" w:rsidRDefault="004F26EE" w:rsidP="004F26EE">
            <w:pPr>
              <w:jc w:val="left"/>
              <w:rPr>
                <w:color w:val="000000" w:themeColor="text1"/>
              </w:rPr>
            </w:pPr>
            <w:r w:rsidRPr="00FA1F46">
              <w:rPr>
                <w:rFonts w:hint="eastAsia"/>
                <w:color w:val="000000" w:themeColor="text1"/>
              </w:rPr>
              <w:t>Word</w:t>
            </w:r>
          </w:p>
        </w:tc>
      </w:tr>
      <w:tr w:rsidR="00B47DD2" w:rsidRPr="001C6B3C" w14:paraId="5046AED6" w14:textId="067BF1AE" w:rsidTr="004F26EE">
        <w:tc>
          <w:tcPr>
            <w:tcW w:w="1390" w:type="dxa"/>
          </w:tcPr>
          <w:p w14:paraId="7276E4D1" w14:textId="69615EA0" w:rsidR="00B47DD2" w:rsidRPr="001C6B3C" w:rsidRDefault="00B47DD2" w:rsidP="00E94034">
            <w:pPr>
              <w:rPr>
                <w:color w:val="000000" w:themeColor="text1"/>
              </w:rPr>
            </w:pPr>
            <w:bookmarkStart w:id="11" w:name="_Hlk10653969"/>
            <w:r w:rsidRPr="001C6B3C">
              <w:rPr>
                <w:rFonts w:hint="eastAsia"/>
                <w:color w:val="000000" w:themeColor="text1"/>
              </w:rPr>
              <w:t>様式</w:t>
            </w:r>
            <w:r w:rsidRPr="001C6B3C">
              <w:rPr>
                <w:rFonts w:hint="eastAsia"/>
                <w:color w:val="000000" w:themeColor="text1"/>
              </w:rPr>
              <w:t>3-1-5</w:t>
            </w:r>
          </w:p>
        </w:tc>
        <w:tc>
          <w:tcPr>
            <w:tcW w:w="6151" w:type="dxa"/>
          </w:tcPr>
          <w:p w14:paraId="563527DA" w14:textId="77777777" w:rsidR="00B47DD2" w:rsidRPr="001C6B3C" w:rsidRDefault="00B47DD2" w:rsidP="00E94034">
            <w:pPr>
              <w:rPr>
                <w:color w:val="000000" w:themeColor="text1"/>
              </w:rPr>
            </w:pPr>
            <w:r w:rsidRPr="001C6B3C">
              <w:rPr>
                <w:rFonts w:hint="eastAsia"/>
                <w:color w:val="000000" w:themeColor="text1"/>
              </w:rPr>
              <w:t>基礎審査確認リスト</w:t>
            </w:r>
          </w:p>
        </w:tc>
        <w:tc>
          <w:tcPr>
            <w:tcW w:w="985" w:type="dxa"/>
          </w:tcPr>
          <w:p w14:paraId="5BF365AB" w14:textId="7F15B681" w:rsidR="00B47DD2" w:rsidRPr="001C6B3C" w:rsidRDefault="004F26EE" w:rsidP="00B47DD2">
            <w:pPr>
              <w:rPr>
                <w:color w:val="000000" w:themeColor="text1"/>
              </w:rPr>
            </w:pPr>
            <w:r>
              <w:rPr>
                <w:rFonts w:hint="eastAsia"/>
                <w:color w:val="000000" w:themeColor="text1"/>
              </w:rPr>
              <w:t>Excel</w:t>
            </w:r>
            <w:r>
              <w:rPr>
                <w:color w:val="000000" w:themeColor="text1"/>
              </w:rPr>
              <w:t>(A3)</w:t>
            </w:r>
          </w:p>
        </w:tc>
      </w:tr>
      <w:bookmarkEnd w:id="11"/>
      <w:tr w:rsidR="00B47DD2" w:rsidRPr="00EF4C80" w14:paraId="6FBBB087" w14:textId="2094687D" w:rsidTr="004F26EE">
        <w:tc>
          <w:tcPr>
            <w:tcW w:w="1390" w:type="dxa"/>
          </w:tcPr>
          <w:p w14:paraId="42AE1D03" w14:textId="31A06030" w:rsidR="00B47DD2" w:rsidRPr="001C6B3C" w:rsidRDefault="00B47DD2" w:rsidP="00111D8B">
            <w:pPr>
              <w:rPr>
                <w:color w:val="000000" w:themeColor="text1"/>
              </w:rPr>
            </w:pPr>
            <w:r w:rsidRPr="001C6B3C">
              <w:rPr>
                <w:rFonts w:hint="eastAsia"/>
                <w:color w:val="000000" w:themeColor="text1"/>
              </w:rPr>
              <w:t>様式</w:t>
            </w:r>
            <w:r w:rsidRPr="001C6B3C">
              <w:rPr>
                <w:rFonts w:hint="eastAsia"/>
                <w:color w:val="000000" w:themeColor="text1"/>
              </w:rPr>
              <w:t>3-1-6</w:t>
            </w:r>
          </w:p>
        </w:tc>
        <w:tc>
          <w:tcPr>
            <w:tcW w:w="6151" w:type="dxa"/>
          </w:tcPr>
          <w:p w14:paraId="2C9BCAB1" w14:textId="7C2ECD3C" w:rsidR="00B47DD2" w:rsidRPr="001C6B3C" w:rsidRDefault="00B47DD2" w:rsidP="00111D8B">
            <w:pPr>
              <w:rPr>
                <w:color w:val="000000" w:themeColor="text1"/>
              </w:rPr>
            </w:pPr>
            <w:r w:rsidRPr="001C6B3C">
              <w:rPr>
                <w:rFonts w:hint="eastAsia"/>
                <w:color w:val="000000" w:themeColor="text1"/>
              </w:rPr>
              <w:t>委任状（代理人が</w:t>
            </w:r>
            <w:r w:rsidRPr="001C6B3C">
              <w:rPr>
                <w:color w:val="000000" w:themeColor="text1"/>
              </w:rPr>
              <w:t>入札する場合</w:t>
            </w:r>
            <w:r w:rsidRPr="001C6B3C">
              <w:rPr>
                <w:rFonts w:hint="eastAsia"/>
                <w:color w:val="000000" w:themeColor="text1"/>
              </w:rPr>
              <w:t>）</w:t>
            </w:r>
          </w:p>
        </w:tc>
        <w:tc>
          <w:tcPr>
            <w:tcW w:w="985" w:type="dxa"/>
          </w:tcPr>
          <w:p w14:paraId="78795980" w14:textId="1C8BD8B9" w:rsidR="00B47DD2" w:rsidRPr="001C6B3C" w:rsidRDefault="000659C7" w:rsidP="00B47DD2">
            <w:pPr>
              <w:rPr>
                <w:color w:val="000000" w:themeColor="text1"/>
              </w:rPr>
            </w:pPr>
            <w:r w:rsidRPr="00FA1F46">
              <w:rPr>
                <w:rFonts w:hint="eastAsia"/>
                <w:color w:val="000000" w:themeColor="text1"/>
              </w:rPr>
              <w:t>Word</w:t>
            </w:r>
          </w:p>
        </w:tc>
      </w:tr>
    </w:tbl>
    <w:p w14:paraId="5DCD40C9" w14:textId="77777777" w:rsidR="005B29E2" w:rsidRPr="001C6B3C" w:rsidRDefault="005B29E2" w:rsidP="00887273">
      <w:pPr>
        <w:rPr>
          <w:color w:val="000000" w:themeColor="text1"/>
        </w:rPr>
      </w:pPr>
    </w:p>
    <w:p w14:paraId="00CD5AEA" w14:textId="77777777" w:rsidR="00F838A6" w:rsidRPr="001C6B3C" w:rsidRDefault="00F838A6" w:rsidP="00C050E0">
      <w:pPr>
        <w:pStyle w:val="3"/>
        <w:ind w:left="300"/>
        <w:rPr>
          <w:color w:val="000000" w:themeColor="text1"/>
        </w:rPr>
      </w:pPr>
      <w:r w:rsidRPr="001C6B3C">
        <w:rPr>
          <w:rFonts w:hint="eastAsia"/>
          <w:color w:val="000000" w:themeColor="text1"/>
        </w:rPr>
        <w:t>(2)</w:t>
      </w:r>
      <w:r w:rsidRPr="001C6B3C">
        <w:rPr>
          <w:rFonts w:hint="eastAsia"/>
          <w:color w:val="000000" w:themeColor="text1"/>
        </w:rPr>
        <w:tab/>
      </w:r>
      <w:r w:rsidRPr="001C6B3C">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56A610FC" w14:textId="03B937F0" w:rsidTr="000659C7">
        <w:tc>
          <w:tcPr>
            <w:tcW w:w="1391" w:type="dxa"/>
            <w:shd w:val="pct10" w:color="auto" w:fill="auto"/>
          </w:tcPr>
          <w:p w14:paraId="61256686"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72DB0043"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73A39BC5" w14:textId="135E638E"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7E2263A4" w14:textId="0EEF6326" w:rsidTr="000659C7">
        <w:tc>
          <w:tcPr>
            <w:tcW w:w="1391" w:type="dxa"/>
          </w:tcPr>
          <w:p w14:paraId="3BE67D1F" w14:textId="67734826" w:rsidR="000659C7" w:rsidRPr="001C6B3C" w:rsidRDefault="000659C7" w:rsidP="000659C7">
            <w:pPr>
              <w:rPr>
                <w:color w:val="000000" w:themeColor="text1"/>
              </w:rPr>
            </w:pPr>
            <w:r w:rsidRPr="001C6B3C">
              <w:rPr>
                <w:rFonts w:hint="eastAsia"/>
                <w:color w:val="000000" w:themeColor="text1"/>
              </w:rPr>
              <w:t>様式</w:t>
            </w:r>
            <w:r w:rsidRPr="001C6B3C">
              <w:rPr>
                <w:rFonts w:hint="eastAsia"/>
                <w:color w:val="000000" w:themeColor="text1"/>
              </w:rPr>
              <w:t>3-2-1</w:t>
            </w:r>
          </w:p>
        </w:tc>
        <w:tc>
          <w:tcPr>
            <w:tcW w:w="6008" w:type="dxa"/>
          </w:tcPr>
          <w:p w14:paraId="145AE57B" w14:textId="77777777" w:rsidR="000659C7" w:rsidRPr="001C6B3C" w:rsidRDefault="000659C7" w:rsidP="000659C7">
            <w:pPr>
              <w:rPr>
                <w:color w:val="000000" w:themeColor="text1"/>
              </w:rPr>
            </w:pPr>
            <w:r w:rsidRPr="001C6B3C">
              <w:rPr>
                <w:rFonts w:hint="eastAsia"/>
                <w:color w:val="000000" w:themeColor="text1"/>
              </w:rPr>
              <w:t>入札書</w:t>
            </w:r>
          </w:p>
        </w:tc>
        <w:tc>
          <w:tcPr>
            <w:tcW w:w="1127" w:type="dxa"/>
          </w:tcPr>
          <w:p w14:paraId="10BB687F" w14:textId="7DBAF33A" w:rsidR="000659C7" w:rsidRPr="001C6B3C" w:rsidRDefault="000659C7" w:rsidP="000659C7">
            <w:pPr>
              <w:rPr>
                <w:color w:val="000000" w:themeColor="text1"/>
              </w:rPr>
            </w:pPr>
            <w:r w:rsidRPr="001E4B98">
              <w:rPr>
                <w:rFonts w:hint="eastAsia"/>
                <w:color w:val="000000" w:themeColor="text1"/>
              </w:rPr>
              <w:t>Word</w:t>
            </w:r>
          </w:p>
        </w:tc>
      </w:tr>
      <w:tr w:rsidR="000659C7" w:rsidRPr="00EF4C80" w14:paraId="6A368FC0" w14:textId="0E59A9A1" w:rsidTr="000659C7">
        <w:tc>
          <w:tcPr>
            <w:tcW w:w="1391" w:type="dxa"/>
          </w:tcPr>
          <w:p w14:paraId="0855811E" w14:textId="448D94CC" w:rsidR="000659C7" w:rsidRPr="001C6B3C" w:rsidRDefault="000659C7" w:rsidP="000659C7">
            <w:pPr>
              <w:rPr>
                <w:color w:val="000000" w:themeColor="text1"/>
              </w:rPr>
            </w:pPr>
            <w:r w:rsidRPr="001C6B3C">
              <w:rPr>
                <w:rFonts w:hint="eastAsia"/>
                <w:color w:val="000000" w:themeColor="text1"/>
              </w:rPr>
              <w:t>様式</w:t>
            </w:r>
            <w:r w:rsidRPr="001C6B3C">
              <w:rPr>
                <w:rFonts w:hint="eastAsia"/>
                <w:color w:val="000000" w:themeColor="text1"/>
              </w:rPr>
              <w:t>3-2-2</w:t>
            </w:r>
          </w:p>
        </w:tc>
        <w:tc>
          <w:tcPr>
            <w:tcW w:w="6008" w:type="dxa"/>
          </w:tcPr>
          <w:p w14:paraId="53471D29" w14:textId="77777777" w:rsidR="000659C7" w:rsidRPr="001C6B3C" w:rsidRDefault="000659C7" w:rsidP="000659C7">
            <w:pPr>
              <w:rPr>
                <w:color w:val="000000" w:themeColor="text1"/>
              </w:rPr>
            </w:pPr>
            <w:r w:rsidRPr="001C6B3C">
              <w:rPr>
                <w:rFonts w:hint="eastAsia"/>
                <w:color w:val="000000" w:themeColor="text1"/>
              </w:rPr>
              <w:t>入札価格内訳書</w:t>
            </w:r>
          </w:p>
        </w:tc>
        <w:tc>
          <w:tcPr>
            <w:tcW w:w="1127" w:type="dxa"/>
          </w:tcPr>
          <w:p w14:paraId="20CD2DBA" w14:textId="0811F415" w:rsidR="000659C7" w:rsidRPr="001C6B3C" w:rsidRDefault="000659C7" w:rsidP="000659C7">
            <w:pPr>
              <w:rPr>
                <w:color w:val="000000" w:themeColor="text1"/>
              </w:rPr>
            </w:pPr>
            <w:r w:rsidRPr="001E4B98">
              <w:rPr>
                <w:rFonts w:hint="eastAsia"/>
                <w:color w:val="000000" w:themeColor="text1"/>
              </w:rPr>
              <w:t>Word</w:t>
            </w:r>
          </w:p>
        </w:tc>
      </w:tr>
    </w:tbl>
    <w:p w14:paraId="4A359B21" w14:textId="77777777" w:rsidR="00887273" w:rsidRPr="001C6B3C" w:rsidRDefault="00887273" w:rsidP="00887273">
      <w:pPr>
        <w:rPr>
          <w:color w:val="000000" w:themeColor="text1"/>
        </w:rPr>
      </w:pPr>
    </w:p>
    <w:p w14:paraId="058D2DCA" w14:textId="77777777" w:rsidR="00F838A6" w:rsidRPr="001C6B3C" w:rsidRDefault="00F838A6" w:rsidP="00C050E0">
      <w:pPr>
        <w:pStyle w:val="3"/>
        <w:ind w:left="300"/>
        <w:rPr>
          <w:color w:val="000000" w:themeColor="text1"/>
        </w:rPr>
      </w:pPr>
      <w:r w:rsidRPr="001C6B3C">
        <w:rPr>
          <w:rFonts w:hint="eastAsia"/>
          <w:color w:val="000000" w:themeColor="text1"/>
        </w:rPr>
        <w:t>(3)</w:t>
      </w:r>
      <w:r w:rsidRPr="001C6B3C">
        <w:rPr>
          <w:rFonts w:hint="eastAsia"/>
          <w:color w:val="000000" w:themeColor="text1"/>
        </w:rPr>
        <w:tab/>
      </w:r>
      <w:r w:rsidRPr="001C6B3C">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7E0BA50A" w14:textId="626C4B98" w:rsidTr="000659C7">
        <w:tc>
          <w:tcPr>
            <w:tcW w:w="1391" w:type="dxa"/>
            <w:shd w:val="pct10" w:color="auto" w:fill="auto"/>
          </w:tcPr>
          <w:p w14:paraId="142247F9"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022FC7AB"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6F9D0166" w14:textId="418EB07D"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63822631" w14:textId="4AAC4E39" w:rsidTr="000659C7">
        <w:tc>
          <w:tcPr>
            <w:tcW w:w="1391" w:type="dxa"/>
            <w:vAlign w:val="center"/>
          </w:tcPr>
          <w:p w14:paraId="1FC75A23" w14:textId="20BD7158"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p>
        </w:tc>
        <w:tc>
          <w:tcPr>
            <w:tcW w:w="6008" w:type="dxa"/>
          </w:tcPr>
          <w:p w14:paraId="3DD9B1AE"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4F41AFE8" w14:textId="79EAE8B5" w:rsidR="000659C7" w:rsidRPr="001C6B3C" w:rsidRDefault="000659C7" w:rsidP="000659C7">
            <w:pPr>
              <w:rPr>
                <w:color w:val="000000" w:themeColor="text1"/>
              </w:rPr>
            </w:pPr>
            <w:r w:rsidRPr="00C43DC0">
              <w:rPr>
                <w:rFonts w:hint="eastAsia"/>
                <w:color w:val="000000" w:themeColor="text1"/>
              </w:rPr>
              <w:t>Word</w:t>
            </w:r>
          </w:p>
        </w:tc>
      </w:tr>
      <w:tr w:rsidR="000659C7" w:rsidRPr="001C6B3C" w14:paraId="0FCA8020" w14:textId="30A35BE7" w:rsidTr="000659C7">
        <w:tc>
          <w:tcPr>
            <w:tcW w:w="1391" w:type="dxa"/>
            <w:vAlign w:val="center"/>
          </w:tcPr>
          <w:p w14:paraId="130018AB" w14:textId="1EB1EE59"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3-3-2</w:t>
            </w:r>
          </w:p>
        </w:tc>
        <w:tc>
          <w:tcPr>
            <w:tcW w:w="6008" w:type="dxa"/>
          </w:tcPr>
          <w:p w14:paraId="05BF1D0F" w14:textId="0FF40715" w:rsidR="000659C7" w:rsidRPr="001C6B3C" w:rsidRDefault="000659C7" w:rsidP="000659C7">
            <w:pPr>
              <w:rPr>
                <w:color w:val="000000" w:themeColor="text1"/>
              </w:rPr>
            </w:pPr>
            <w:r w:rsidRPr="001C6B3C">
              <w:rPr>
                <w:rFonts w:hint="eastAsia"/>
                <w:color w:val="000000" w:themeColor="text1"/>
              </w:rPr>
              <w:t>事業の取組方針に関する提案書</w:t>
            </w:r>
          </w:p>
        </w:tc>
        <w:tc>
          <w:tcPr>
            <w:tcW w:w="1127" w:type="dxa"/>
          </w:tcPr>
          <w:p w14:paraId="060969FD" w14:textId="43EE52AD" w:rsidR="000659C7" w:rsidRPr="001C6B3C" w:rsidRDefault="000659C7" w:rsidP="000659C7">
            <w:pPr>
              <w:rPr>
                <w:color w:val="000000" w:themeColor="text1"/>
              </w:rPr>
            </w:pPr>
            <w:r w:rsidRPr="00C43DC0">
              <w:rPr>
                <w:rFonts w:hint="eastAsia"/>
                <w:color w:val="000000" w:themeColor="text1"/>
              </w:rPr>
              <w:t>Word</w:t>
            </w:r>
          </w:p>
        </w:tc>
      </w:tr>
      <w:tr w:rsidR="000659C7" w:rsidRPr="001C6B3C" w14:paraId="6F243246" w14:textId="339BD289" w:rsidTr="000659C7">
        <w:tc>
          <w:tcPr>
            <w:tcW w:w="1391" w:type="dxa"/>
            <w:vAlign w:val="center"/>
          </w:tcPr>
          <w:p w14:paraId="204FB1D8" w14:textId="2B119AB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3-3-3</w:t>
            </w:r>
          </w:p>
        </w:tc>
        <w:tc>
          <w:tcPr>
            <w:tcW w:w="6008" w:type="dxa"/>
          </w:tcPr>
          <w:p w14:paraId="2C666457" w14:textId="65BD98B7" w:rsidR="000659C7" w:rsidRPr="001C6B3C" w:rsidRDefault="000659C7" w:rsidP="000659C7">
            <w:pPr>
              <w:rPr>
                <w:color w:val="000000" w:themeColor="text1"/>
              </w:rPr>
            </w:pPr>
            <w:r w:rsidRPr="00EF4C80">
              <w:rPr>
                <w:rFonts w:hint="eastAsia"/>
                <w:color w:val="000000" w:themeColor="text1"/>
              </w:rPr>
              <w:t>業務</w:t>
            </w:r>
            <w:r w:rsidRPr="001C6B3C">
              <w:rPr>
                <w:rFonts w:hint="eastAsia"/>
                <w:color w:val="000000" w:themeColor="text1"/>
              </w:rPr>
              <w:t>体制に関する提案書</w:t>
            </w:r>
          </w:p>
        </w:tc>
        <w:tc>
          <w:tcPr>
            <w:tcW w:w="1127" w:type="dxa"/>
          </w:tcPr>
          <w:p w14:paraId="7BE895E0" w14:textId="28E6987B" w:rsidR="000659C7" w:rsidRPr="001C6B3C" w:rsidRDefault="000659C7" w:rsidP="000659C7">
            <w:pPr>
              <w:rPr>
                <w:color w:val="000000" w:themeColor="text1"/>
              </w:rPr>
            </w:pPr>
            <w:r w:rsidRPr="00C43DC0">
              <w:rPr>
                <w:rFonts w:hint="eastAsia"/>
                <w:color w:val="000000" w:themeColor="text1"/>
              </w:rPr>
              <w:t>Word</w:t>
            </w:r>
          </w:p>
        </w:tc>
      </w:tr>
      <w:tr w:rsidR="000659C7" w:rsidRPr="001C6B3C" w14:paraId="4EFB5A95" w14:textId="2DF9998F" w:rsidTr="000659C7">
        <w:tc>
          <w:tcPr>
            <w:tcW w:w="1391" w:type="dxa"/>
            <w:vAlign w:val="center"/>
          </w:tcPr>
          <w:p w14:paraId="66A1FD86" w14:textId="5D68EB71"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3-3-4</w:t>
            </w:r>
          </w:p>
        </w:tc>
        <w:tc>
          <w:tcPr>
            <w:tcW w:w="6008" w:type="dxa"/>
          </w:tcPr>
          <w:p w14:paraId="6F87FCD5" w14:textId="35A470C3" w:rsidR="000659C7" w:rsidRPr="001C6B3C" w:rsidRDefault="000659C7" w:rsidP="000659C7">
            <w:pPr>
              <w:rPr>
                <w:color w:val="000000" w:themeColor="text1"/>
              </w:rPr>
            </w:pPr>
            <w:r w:rsidRPr="001C6B3C">
              <w:rPr>
                <w:rFonts w:hint="eastAsia"/>
                <w:color w:val="000000" w:themeColor="text1"/>
              </w:rPr>
              <w:t>資金計画に関する提案書</w:t>
            </w:r>
          </w:p>
        </w:tc>
        <w:tc>
          <w:tcPr>
            <w:tcW w:w="1127" w:type="dxa"/>
          </w:tcPr>
          <w:p w14:paraId="5B84DDB0" w14:textId="31747429" w:rsidR="000659C7" w:rsidRPr="001C6B3C" w:rsidRDefault="000659C7" w:rsidP="000659C7">
            <w:pPr>
              <w:rPr>
                <w:color w:val="000000" w:themeColor="text1"/>
              </w:rPr>
            </w:pPr>
            <w:r w:rsidRPr="00C43DC0">
              <w:rPr>
                <w:rFonts w:hint="eastAsia"/>
                <w:color w:val="000000" w:themeColor="text1"/>
              </w:rPr>
              <w:t>Word</w:t>
            </w:r>
          </w:p>
        </w:tc>
      </w:tr>
      <w:tr w:rsidR="00B47DD2" w:rsidRPr="001C6B3C" w14:paraId="01EF0354" w14:textId="6997D6E3" w:rsidTr="000659C7">
        <w:tc>
          <w:tcPr>
            <w:tcW w:w="1391" w:type="dxa"/>
            <w:vAlign w:val="center"/>
          </w:tcPr>
          <w:p w14:paraId="007E279F" w14:textId="3598A150" w:rsidR="00B47DD2" w:rsidRPr="001C6B3C" w:rsidRDefault="00B47DD2"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5</w:t>
            </w:r>
          </w:p>
        </w:tc>
        <w:tc>
          <w:tcPr>
            <w:tcW w:w="6008" w:type="dxa"/>
          </w:tcPr>
          <w:p w14:paraId="02C2B038" w14:textId="77777777" w:rsidR="00B47DD2" w:rsidRPr="001C6B3C" w:rsidRDefault="00B47DD2" w:rsidP="00860127">
            <w:pPr>
              <w:rPr>
                <w:color w:val="000000" w:themeColor="text1"/>
              </w:rPr>
            </w:pPr>
            <w:r w:rsidRPr="001C6B3C">
              <w:rPr>
                <w:rFonts w:hint="eastAsia"/>
                <w:color w:val="000000" w:themeColor="text1"/>
              </w:rPr>
              <w:t>投資計画及び資金調達計画書</w:t>
            </w:r>
          </w:p>
        </w:tc>
        <w:tc>
          <w:tcPr>
            <w:tcW w:w="1127" w:type="dxa"/>
          </w:tcPr>
          <w:p w14:paraId="011BB9D4" w14:textId="681EBCC2"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0659C7" w:rsidRPr="001C6B3C" w14:paraId="2FB32743" w14:textId="4255D895" w:rsidTr="000659C7">
        <w:tc>
          <w:tcPr>
            <w:tcW w:w="1391" w:type="dxa"/>
            <w:vAlign w:val="center"/>
          </w:tcPr>
          <w:p w14:paraId="165F7317" w14:textId="3B714511"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6</w:t>
            </w:r>
          </w:p>
        </w:tc>
        <w:tc>
          <w:tcPr>
            <w:tcW w:w="6008" w:type="dxa"/>
          </w:tcPr>
          <w:p w14:paraId="66CF09AD" w14:textId="0086BB6A" w:rsidR="000659C7" w:rsidRPr="001C6B3C" w:rsidRDefault="000659C7" w:rsidP="000659C7">
            <w:pPr>
              <w:rPr>
                <w:color w:val="000000" w:themeColor="text1"/>
              </w:rPr>
            </w:pPr>
            <w:r w:rsidRPr="001C6B3C">
              <w:rPr>
                <w:rFonts w:hint="eastAsia"/>
                <w:color w:val="000000" w:themeColor="text1"/>
              </w:rPr>
              <w:t>収支計画に関する提案書</w:t>
            </w:r>
          </w:p>
        </w:tc>
        <w:tc>
          <w:tcPr>
            <w:tcW w:w="1127" w:type="dxa"/>
          </w:tcPr>
          <w:p w14:paraId="726294A8" w14:textId="4BCB5E33" w:rsidR="000659C7" w:rsidRPr="001C6B3C" w:rsidRDefault="000659C7" w:rsidP="000659C7">
            <w:pPr>
              <w:rPr>
                <w:color w:val="000000" w:themeColor="text1"/>
              </w:rPr>
            </w:pPr>
            <w:r w:rsidRPr="00863CD6">
              <w:rPr>
                <w:rFonts w:hint="eastAsia"/>
                <w:color w:val="000000" w:themeColor="text1"/>
              </w:rPr>
              <w:t>Word</w:t>
            </w:r>
          </w:p>
        </w:tc>
      </w:tr>
      <w:tr w:rsidR="000659C7" w:rsidRPr="001C6B3C" w14:paraId="65F4BB0A" w14:textId="2A27AC6A" w:rsidTr="000659C7">
        <w:tc>
          <w:tcPr>
            <w:tcW w:w="1391" w:type="dxa"/>
            <w:vAlign w:val="center"/>
          </w:tcPr>
          <w:p w14:paraId="1BCEF2DA" w14:textId="03737033"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7</w:t>
            </w:r>
          </w:p>
        </w:tc>
        <w:tc>
          <w:tcPr>
            <w:tcW w:w="6008" w:type="dxa"/>
          </w:tcPr>
          <w:p w14:paraId="6D475E2C" w14:textId="4BD08B6D" w:rsidR="000659C7" w:rsidRPr="001C6B3C" w:rsidRDefault="000659C7" w:rsidP="000659C7">
            <w:pPr>
              <w:rPr>
                <w:color w:val="000000" w:themeColor="text1"/>
              </w:rPr>
            </w:pPr>
            <w:r w:rsidRPr="001C6B3C">
              <w:rPr>
                <w:rFonts w:hint="eastAsia"/>
                <w:color w:val="000000" w:themeColor="text1"/>
              </w:rPr>
              <w:t>リスク管理に関する提案書</w:t>
            </w:r>
          </w:p>
        </w:tc>
        <w:tc>
          <w:tcPr>
            <w:tcW w:w="1127" w:type="dxa"/>
          </w:tcPr>
          <w:p w14:paraId="4F0E3127" w14:textId="53E99E85" w:rsidR="000659C7" w:rsidRPr="001C6B3C" w:rsidRDefault="000659C7" w:rsidP="000659C7">
            <w:pPr>
              <w:rPr>
                <w:color w:val="000000" w:themeColor="text1"/>
              </w:rPr>
            </w:pPr>
            <w:r w:rsidRPr="00863CD6">
              <w:rPr>
                <w:rFonts w:hint="eastAsia"/>
                <w:color w:val="000000" w:themeColor="text1"/>
              </w:rPr>
              <w:t>Word</w:t>
            </w:r>
          </w:p>
        </w:tc>
      </w:tr>
      <w:tr w:rsidR="000659C7" w:rsidRPr="001C6B3C" w14:paraId="6DDBB3E9" w14:textId="2C52CE46" w:rsidTr="000659C7">
        <w:tc>
          <w:tcPr>
            <w:tcW w:w="1391" w:type="dxa"/>
            <w:vAlign w:val="center"/>
          </w:tcPr>
          <w:p w14:paraId="78B84E9D" w14:textId="7EA411E4"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8</w:t>
            </w:r>
          </w:p>
        </w:tc>
        <w:tc>
          <w:tcPr>
            <w:tcW w:w="6008" w:type="dxa"/>
          </w:tcPr>
          <w:p w14:paraId="51ACD106" w14:textId="1A81BE1A" w:rsidR="000659C7" w:rsidRPr="001C6B3C" w:rsidRDefault="000659C7" w:rsidP="000659C7">
            <w:pPr>
              <w:rPr>
                <w:color w:val="000000" w:themeColor="text1"/>
              </w:rPr>
            </w:pPr>
            <w:r w:rsidRPr="001C6B3C">
              <w:rPr>
                <w:rFonts w:hint="eastAsia"/>
                <w:color w:val="000000" w:themeColor="text1"/>
              </w:rPr>
              <w:t>地域経済への配慮に関する提案書</w:t>
            </w:r>
          </w:p>
        </w:tc>
        <w:tc>
          <w:tcPr>
            <w:tcW w:w="1127" w:type="dxa"/>
          </w:tcPr>
          <w:p w14:paraId="7FC01A62" w14:textId="447345E8" w:rsidR="000659C7" w:rsidRPr="001C6B3C" w:rsidRDefault="000659C7" w:rsidP="000659C7">
            <w:pPr>
              <w:rPr>
                <w:color w:val="000000" w:themeColor="text1"/>
              </w:rPr>
            </w:pPr>
            <w:r w:rsidRPr="00863CD6">
              <w:rPr>
                <w:rFonts w:hint="eastAsia"/>
                <w:color w:val="000000" w:themeColor="text1"/>
              </w:rPr>
              <w:t>Word</w:t>
            </w:r>
          </w:p>
        </w:tc>
      </w:tr>
      <w:tr w:rsidR="00B47DD2" w:rsidRPr="001C6B3C" w14:paraId="21351719" w14:textId="4F594DDE" w:rsidTr="000659C7">
        <w:tc>
          <w:tcPr>
            <w:tcW w:w="1391" w:type="dxa"/>
            <w:vAlign w:val="center"/>
          </w:tcPr>
          <w:p w14:paraId="2091DE98" w14:textId="774F4EF6" w:rsidR="00B47DD2" w:rsidRPr="001C6B3C" w:rsidRDefault="00B47DD2" w:rsidP="004E763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9</w:t>
            </w:r>
          </w:p>
        </w:tc>
        <w:tc>
          <w:tcPr>
            <w:tcW w:w="6008" w:type="dxa"/>
          </w:tcPr>
          <w:p w14:paraId="171524E5" w14:textId="7E66A0CA" w:rsidR="00B47DD2" w:rsidRPr="001C6B3C" w:rsidRDefault="00B47DD2" w:rsidP="004E7633">
            <w:pPr>
              <w:rPr>
                <w:color w:val="000000" w:themeColor="text1"/>
              </w:rPr>
            </w:pPr>
            <w:r w:rsidRPr="001C6B3C">
              <w:rPr>
                <w:rFonts w:hint="eastAsia"/>
                <w:color w:val="000000" w:themeColor="text1"/>
              </w:rPr>
              <w:t>初期投資費の内訳書</w:t>
            </w:r>
          </w:p>
        </w:tc>
        <w:tc>
          <w:tcPr>
            <w:tcW w:w="1127" w:type="dxa"/>
          </w:tcPr>
          <w:p w14:paraId="300D0BCD" w14:textId="77BFD5D0" w:rsidR="00B47DD2" w:rsidRPr="001C6B3C" w:rsidRDefault="000659C7" w:rsidP="00B47DD2">
            <w:pPr>
              <w:rPr>
                <w:color w:val="000000" w:themeColor="text1"/>
              </w:rPr>
            </w:pPr>
            <w:r>
              <w:rPr>
                <w:rFonts w:hint="eastAsia"/>
                <w:color w:val="000000" w:themeColor="text1"/>
              </w:rPr>
              <w:t>Excel</w:t>
            </w:r>
          </w:p>
        </w:tc>
      </w:tr>
      <w:tr w:rsidR="00B47DD2" w:rsidRPr="001C6B3C" w14:paraId="0B2ABAAF" w14:textId="7AA90415" w:rsidTr="000659C7">
        <w:tc>
          <w:tcPr>
            <w:tcW w:w="1391" w:type="dxa"/>
            <w:vAlign w:val="center"/>
          </w:tcPr>
          <w:p w14:paraId="0CC3CC83" w14:textId="38952C61"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10</w:t>
            </w:r>
          </w:p>
        </w:tc>
        <w:tc>
          <w:tcPr>
            <w:tcW w:w="6008" w:type="dxa"/>
          </w:tcPr>
          <w:p w14:paraId="4E897A6E" w14:textId="4233722C" w:rsidR="00B47DD2" w:rsidRPr="001C6B3C" w:rsidRDefault="00B47DD2" w:rsidP="009C5C2D">
            <w:pPr>
              <w:rPr>
                <w:color w:val="000000" w:themeColor="text1"/>
              </w:rPr>
            </w:pPr>
            <w:r w:rsidRPr="001C6B3C">
              <w:rPr>
                <w:rFonts w:hint="eastAsia"/>
                <w:color w:val="000000" w:themeColor="text1"/>
              </w:rPr>
              <w:t>開業準備費の内訳書</w:t>
            </w:r>
          </w:p>
        </w:tc>
        <w:tc>
          <w:tcPr>
            <w:tcW w:w="1127" w:type="dxa"/>
          </w:tcPr>
          <w:p w14:paraId="410E8573" w14:textId="383A4984" w:rsidR="00B47DD2" w:rsidRPr="001C6B3C" w:rsidRDefault="000659C7" w:rsidP="00B47DD2">
            <w:pPr>
              <w:rPr>
                <w:color w:val="000000" w:themeColor="text1"/>
              </w:rPr>
            </w:pPr>
            <w:r>
              <w:rPr>
                <w:rFonts w:hint="eastAsia"/>
                <w:color w:val="000000" w:themeColor="text1"/>
              </w:rPr>
              <w:t>Excel</w:t>
            </w:r>
          </w:p>
        </w:tc>
      </w:tr>
      <w:tr w:rsidR="00B47DD2" w:rsidRPr="001C6B3C" w14:paraId="0A309DB5" w14:textId="0E9B6BE3" w:rsidTr="000659C7">
        <w:tc>
          <w:tcPr>
            <w:tcW w:w="1391" w:type="dxa"/>
            <w:vAlign w:val="center"/>
          </w:tcPr>
          <w:p w14:paraId="0148948F" w14:textId="4DD44633"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Pr="00EF4C80">
              <w:rPr>
                <w:rFonts w:hint="eastAsia"/>
                <w:color w:val="000000" w:themeColor="text1"/>
                <w:szCs w:val="20"/>
              </w:rPr>
              <w:t>1</w:t>
            </w:r>
          </w:p>
        </w:tc>
        <w:tc>
          <w:tcPr>
            <w:tcW w:w="6008" w:type="dxa"/>
          </w:tcPr>
          <w:p w14:paraId="5877E247" w14:textId="4AAFE783" w:rsidR="00B47DD2" w:rsidRPr="001C6B3C" w:rsidRDefault="00B47DD2" w:rsidP="009C5C2D">
            <w:pPr>
              <w:rPr>
                <w:color w:val="000000" w:themeColor="text1"/>
              </w:rPr>
            </w:pPr>
            <w:r w:rsidRPr="001C6B3C">
              <w:rPr>
                <w:rFonts w:hint="eastAsia"/>
                <w:color w:val="000000" w:themeColor="text1"/>
              </w:rPr>
              <w:t>運営・維持管理業務費の内訳書</w:t>
            </w:r>
          </w:p>
        </w:tc>
        <w:tc>
          <w:tcPr>
            <w:tcW w:w="1127" w:type="dxa"/>
          </w:tcPr>
          <w:p w14:paraId="7B86A0D4" w14:textId="2F231DA7" w:rsidR="00B47DD2" w:rsidRPr="001C6B3C" w:rsidRDefault="000659C7" w:rsidP="00B47DD2">
            <w:pPr>
              <w:rPr>
                <w:color w:val="000000" w:themeColor="text1"/>
              </w:rPr>
            </w:pPr>
            <w:r>
              <w:rPr>
                <w:rFonts w:hint="eastAsia"/>
                <w:color w:val="000000" w:themeColor="text1"/>
              </w:rPr>
              <w:t>Excel</w:t>
            </w:r>
          </w:p>
        </w:tc>
      </w:tr>
      <w:tr w:rsidR="00B47DD2" w:rsidRPr="001C6B3C" w14:paraId="3B9E4043" w14:textId="22363811" w:rsidTr="000659C7">
        <w:tc>
          <w:tcPr>
            <w:tcW w:w="1391" w:type="dxa"/>
            <w:vAlign w:val="center"/>
          </w:tcPr>
          <w:p w14:paraId="05C25BDF" w14:textId="340D51B9"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3-3-12</w:t>
            </w:r>
          </w:p>
        </w:tc>
        <w:tc>
          <w:tcPr>
            <w:tcW w:w="6008" w:type="dxa"/>
          </w:tcPr>
          <w:p w14:paraId="0C4B30DD" w14:textId="1F97DB57" w:rsidR="00B47DD2" w:rsidRPr="001C6B3C" w:rsidRDefault="00B47DD2" w:rsidP="009C5C2D">
            <w:pPr>
              <w:rPr>
                <w:color w:val="000000" w:themeColor="text1"/>
              </w:rPr>
            </w:pPr>
            <w:r w:rsidRPr="001C6B3C">
              <w:rPr>
                <w:rFonts w:hint="eastAsia"/>
                <w:color w:val="000000" w:themeColor="text1"/>
              </w:rPr>
              <w:t>割賦金利提案書</w:t>
            </w:r>
          </w:p>
        </w:tc>
        <w:tc>
          <w:tcPr>
            <w:tcW w:w="1127" w:type="dxa"/>
          </w:tcPr>
          <w:p w14:paraId="1511A91D" w14:textId="154DBD36" w:rsidR="00B47DD2" w:rsidRPr="001C6B3C" w:rsidRDefault="000659C7" w:rsidP="00B47DD2">
            <w:pPr>
              <w:rPr>
                <w:color w:val="000000" w:themeColor="text1"/>
              </w:rPr>
            </w:pPr>
            <w:r w:rsidRPr="00FA1F46">
              <w:rPr>
                <w:rFonts w:hint="eastAsia"/>
                <w:color w:val="000000" w:themeColor="text1"/>
              </w:rPr>
              <w:t>Word</w:t>
            </w:r>
          </w:p>
        </w:tc>
      </w:tr>
      <w:tr w:rsidR="00B47DD2" w:rsidRPr="001C6B3C" w14:paraId="5CA10DF7" w14:textId="2998E3D0" w:rsidTr="000659C7">
        <w:tc>
          <w:tcPr>
            <w:tcW w:w="1391" w:type="dxa"/>
            <w:vAlign w:val="center"/>
          </w:tcPr>
          <w:p w14:paraId="3F7E88BF" w14:textId="1D72E57A"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3-3-13</w:t>
            </w:r>
          </w:p>
        </w:tc>
        <w:tc>
          <w:tcPr>
            <w:tcW w:w="6008" w:type="dxa"/>
          </w:tcPr>
          <w:p w14:paraId="7450D8FB" w14:textId="6395FEDF" w:rsidR="00B47DD2" w:rsidRPr="001C6B3C" w:rsidRDefault="00B47DD2" w:rsidP="009C5C2D">
            <w:pPr>
              <w:rPr>
                <w:color w:val="000000" w:themeColor="text1"/>
              </w:rPr>
            </w:pPr>
            <w:r w:rsidRPr="001C6B3C">
              <w:rPr>
                <w:rFonts w:hint="eastAsia"/>
                <w:color w:val="000000" w:themeColor="text1"/>
              </w:rPr>
              <w:t>利用料金等収入に関する提案書</w:t>
            </w:r>
          </w:p>
        </w:tc>
        <w:tc>
          <w:tcPr>
            <w:tcW w:w="1127" w:type="dxa"/>
          </w:tcPr>
          <w:p w14:paraId="69686B8A" w14:textId="71355B31" w:rsidR="00B47DD2" w:rsidRPr="001C6B3C" w:rsidRDefault="000659C7" w:rsidP="00B47DD2">
            <w:pPr>
              <w:rPr>
                <w:color w:val="000000" w:themeColor="text1"/>
              </w:rPr>
            </w:pPr>
            <w:r>
              <w:rPr>
                <w:rFonts w:hint="eastAsia"/>
                <w:color w:val="000000" w:themeColor="text1"/>
              </w:rPr>
              <w:t>Excel</w:t>
            </w:r>
          </w:p>
        </w:tc>
      </w:tr>
      <w:tr w:rsidR="00B47DD2" w:rsidRPr="001C6B3C" w14:paraId="3F1B7646" w14:textId="4193F690" w:rsidTr="000659C7">
        <w:tc>
          <w:tcPr>
            <w:tcW w:w="1391" w:type="dxa"/>
            <w:vAlign w:val="center"/>
          </w:tcPr>
          <w:p w14:paraId="5151443B" w14:textId="604AEDDC"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3-3-14</w:t>
            </w:r>
          </w:p>
        </w:tc>
        <w:tc>
          <w:tcPr>
            <w:tcW w:w="6008" w:type="dxa"/>
          </w:tcPr>
          <w:p w14:paraId="35B36AF8" w14:textId="2388737D" w:rsidR="00B47DD2" w:rsidRPr="001C6B3C" w:rsidRDefault="00B47DD2" w:rsidP="009C5C2D">
            <w:pPr>
              <w:rPr>
                <w:color w:val="000000" w:themeColor="text1"/>
              </w:rPr>
            </w:pPr>
            <w:r w:rsidRPr="001C6B3C">
              <w:rPr>
                <w:rFonts w:hint="eastAsia"/>
                <w:color w:val="000000" w:themeColor="text1"/>
              </w:rPr>
              <w:t>利用料金等収入の積算内訳書</w:t>
            </w:r>
          </w:p>
        </w:tc>
        <w:tc>
          <w:tcPr>
            <w:tcW w:w="1127" w:type="dxa"/>
          </w:tcPr>
          <w:p w14:paraId="6466BB4A" w14:textId="5EDEE448"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1C6B3C" w14:paraId="3967985B" w14:textId="5614CB29" w:rsidTr="000659C7">
        <w:tc>
          <w:tcPr>
            <w:tcW w:w="1391" w:type="dxa"/>
            <w:vAlign w:val="center"/>
          </w:tcPr>
          <w:p w14:paraId="41142A19" w14:textId="09A469DB"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3-3-15</w:t>
            </w:r>
          </w:p>
        </w:tc>
        <w:tc>
          <w:tcPr>
            <w:tcW w:w="6008" w:type="dxa"/>
          </w:tcPr>
          <w:p w14:paraId="3D9FE02B" w14:textId="1FC65620" w:rsidR="00B47DD2" w:rsidRPr="001C6B3C" w:rsidRDefault="00B47DD2" w:rsidP="009C5C2D">
            <w:pPr>
              <w:rPr>
                <w:color w:val="000000" w:themeColor="text1"/>
              </w:rPr>
            </w:pPr>
            <w:r w:rsidRPr="001C6B3C">
              <w:rPr>
                <w:rFonts w:hint="eastAsia"/>
                <w:color w:val="000000" w:themeColor="text1"/>
              </w:rPr>
              <w:t>損益計算書、キャッシュフロー計算書及び貸借対照表</w:t>
            </w:r>
          </w:p>
        </w:tc>
        <w:tc>
          <w:tcPr>
            <w:tcW w:w="1127" w:type="dxa"/>
          </w:tcPr>
          <w:p w14:paraId="76C2C54C" w14:textId="6B9F1BF3" w:rsidR="00B47DD2" w:rsidRPr="001C6B3C" w:rsidRDefault="000659C7" w:rsidP="00B47DD2">
            <w:pPr>
              <w:rPr>
                <w:color w:val="000000" w:themeColor="text1"/>
              </w:rPr>
            </w:pPr>
            <w:r>
              <w:rPr>
                <w:rFonts w:hint="eastAsia"/>
                <w:color w:val="000000" w:themeColor="text1"/>
              </w:rPr>
              <w:t>Excel</w:t>
            </w:r>
          </w:p>
        </w:tc>
      </w:tr>
      <w:tr w:rsidR="00B47DD2" w:rsidRPr="001C6B3C" w14:paraId="0465E134" w14:textId="186861CF" w:rsidTr="000659C7">
        <w:tc>
          <w:tcPr>
            <w:tcW w:w="1391" w:type="dxa"/>
            <w:vAlign w:val="center"/>
          </w:tcPr>
          <w:p w14:paraId="564CA084" w14:textId="08161FC1"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3-3-16</w:t>
            </w:r>
          </w:p>
        </w:tc>
        <w:tc>
          <w:tcPr>
            <w:tcW w:w="6008" w:type="dxa"/>
          </w:tcPr>
          <w:p w14:paraId="54B6D067" w14:textId="44C33E5A" w:rsidR="00B47DD2" w:rsidRPr="001C6B3C" w:rsidRDefault="00B47DD2" w:rsidP="009C5C2D">
            <w:pPr>
              <w:rPr>
                <w:color w:val="000000" w:themeColor="text1"/>
              </w:rPr>
            </w:pPr>
            <w:r w:rsidRPr="001C6B3C">
              <w:rPr>
                <w:rFonts w:hint="eastAsia"/>
                <w:color w:val="000000" w:themeColor="text1"/>
              </w:rPr>
              <w:t>サービス購入費の内訳書</w:t>
            </w:r>
          </w:p>
        </w:tc>
        <w:tc>
          <w:tcPr>
            <w:tcW w:w="1127" w:type="dxa"/>
          </w:tcPr>
          <w:p w14:paraId="777CF692" w14:textId="5DC47218" w:rsidR="00B47DD2" w:rsidRPr="001C6B3C" w:rsidRDefault="000659C7" w:rsidP="00B47DD2">
            <w:pPr>
              <w:rPr>
                <w:color w:val="000000" w:themeColor="text1"/>
              </w:rPr>
            </w:pPr>
            <w:r>
              <w:rPr>
                <w:rFonts w:hint="eastAsia"/>
                <w:color w:val="000000" w:themeColor="text1"/>
              </w:rPr>
              <w:t>Excel</w:t>
            </w:r>
          </w:p>
        </w:tc>
      </w:tr>
      <w:tr w:rsidR="00B47DD2" w:rsidRPr="001C6B3C" w14:paraId="55E1E4AD" w14:textId="14703573" w:rsidTr="000659C7">
        <w:tc>
          <w:tcPr>
            <w:tcW w:w="1391" w:type="dxa"/>
            <w:vAlign w:val="center"/>
          </w:tcPr>
          <w:p w14:paraId="6410C9F8" w14:textId="764B8A75"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3-3-17</w:t>
            </w:r>
          </w:p>
        </w:tc>
        <w:tc>
          <w:tcPr>
            <w:tcW w:w="6008" w:type="dxa"/>
          </w:tcPr>
          <w:p w14:paraId="73210C4D" w14:textId="113BE887" w:rsidR="00B47DD2" w:rsidRPr="001C6B3C" w:rsidRDefault="00B47DD2" w:rsidP="009C5C2D">
            <w:pPr>
              <w:rPr>
                <w:color w:val="000000" w:themeColor="text1"/>
              </w:rPr>
            </w:pPr>
            <w:r w:rsidRPr="001C6B3C">
              <w:rPr>
                <w:rFonts w:hint="eastAsia"/>
                <w:color w:val="000000" w:themeColor="text1"/>
              </w:rPr>
              <w:t>自主事業の収支計算書</w:t>
            </w:r>
          </w:p>
        </w:tc>
        <w:tc>
          <w:tcPr>
            <w:tcW w:w="1127" w:type="dxa"/>
          </w:tcPr>
          <w:p w14:paraId="2FBF46BC" w14:textId="5459F7C1"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1C6B3C" w14:paraId="02C0B5E9" w14:textId="1DCFC51D" w:rsidTr="000659C7">
        <w:tc>
          <w:tcPr>
            <w:tcW w:w="1391" w:type="dxa"/>
            <w:vAlign w:val="center"/>
          </w:tcPr>
          <w:p w14:paraId="7ED10850" w14:textId="156DA3DF"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3-3-18</w:t>
            </w:r>
          </w:p>
        </w:tc>
        <w:tc>
          <w:tcPr>
            <w:tcW w:w="6008" w:type="dxa"/>
          </w:tcPr>
          <w:p w14:paraId="3438D143" w14:textId="425430C0" w:rsidR="00B47DD2" w:rsidRPr="001C6B3C" w:rsidRDefault="00B47DD2" w:rsidP="009C5C2D">
            <w:pPr>
              <w:rPr>
                <w:color w:val="000000" w:themeColor="text1"/>
              </w:rPr>
            </w:pPr>
            <w:r w:rsidRPr="001C6B3C">
              <w:rPr>
                <w:rFonts w:hint="eastAsia"/>
                <w:color w:val="000000" w:themeColor="text1"/>
              </w:rPr>
              <w:t>附帯事業の収支計算書</w:t>
            </w:r>
          </w:p>
        </w:tc>
        <w:tc>
          <w:tcPr>
            <w:tcW w:w="1127" w:type="dxa"/>
          </w:tcPr>
          <w:p w14:paraId="46C9BCEE" w14:textId="1A829CAE"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1C6B3C" w14:paraId="06EE64A7" w14:textId="6A8B9AAA" w:rsidTr="000659C7">
        <w:tc>
          <w:tcPr>
            <w:tcW w:w="1391" w:type="dxa"/>
            <w:vAlign w:val="center"/>
          </w:tcPr>
          <w:p w14:paraId="25682CF9" w14:textId="01FA3A95" w:rsidR="00B47DD2" w:rsidRPr="001C6B3C" w:rsidRDefault="00B47DD2"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Pr="00EF4C80">
              <w:rPr>
                <w:rFonts w:hint="eastAsia"/>
                <w:color w:val="000000" w:themeColor="text1"/>
                <w:szCs w:val="20"/>
              </w:rPr>
              <w:t>9</w:t>
            </w:r>
          </w:p>
        </w:tc>
        <w:tc>
          <w:tcPr>
            <w:tcW w:w="6008" w:type="dxa"/>
          </w:tcPr>
          <w:p w14:paraId="289212F7" w14:textId="22494B8F" w:rsidR="00B47DD2" w:rsidRPr="001C6B3C" w:rsidRDefault="00B47DD2" w:rsidP="00B12EC3">
            <w:pPr>
              <w:rPr>
                <w:color w:val="000000" w:themeColor="text1"/>
              </w:rPr>
            </w:pPr>
            <w:r w:rsidRPr="001C6B3C">
              <w:rPr>
                <w:rFonts w:hint="eastAsia"/>
                <w:color w:val="000000" w:themeColor="text1"/>
              </w:rPr>
              <w:t>民間収益事業の収支計算書</w:t>
            </w:r>
          </w:p>
        </w:tc>
        <w:tc>
          <w:tcPr>
            <w:tcW w:w="1127" w:type="dxa"/>
          </w:tcPr>
          <w:p w14:paraId="08B96346" w14:textId="1FC17277"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EF4C80" w14:paraId="04E53F63" w14:textId="252B3E9A" w:rsidTr="000659C7">
        <w:trPr>
          <w:trHeight w:val="70"/>
        </w:trPr>
        <w:tc>
          <w:tcPr>
            <w:tcW w:w="1391" w:type="dxa"/>
          </w:tcPr>
          <w:p w14:paraId="537D3CF0" w14:textId="385EAB52" w:rsidR="00B47DD2" w:rsidRPr="001C6B3C" w:rsidRDefault="00B47DD2" w:rsidP="004E7633">
            <w:pPr>
              <w:rPr>
                <w:color w:val="000000" w:themeColor="text1"/>
              </w:rPr>
            </w:pPr>
            <w:r w:rsidRPr="001C6B3C">
              <w:rPr>
                <w:rFonts w:hint="eastAsia"/>
                <w:color w:val="000000" w:themeColor="text1"/>
              </w:rPr>
              <w:t>添付書類</w:t>
            </w:r>
            <w:r w:rsidRPr="001C6B3C">
              <w:rPr>
                <w:rFonts w:hint="eastAsia"/>
                <w:color w:val="000000" w:themeColor="text1"/>
              </w:rPr>
              <w:t>3-1</w:t>
            </w:r>
          </w:p>
        </w:tc>
        <w:tc>
          <w:tcPr>
            <w:tcW w:w="6008" w:type="dxa"/>
          </w:tcPr>
          <w:p w14:paraId="0697B41C" w14:textId="32DF07F3" w:rsidR="00B47DD2" w:rsidRPr="001C6B3C" w:rsidRDefault="00B47DD2" w:rsidP="004E7633">
            <w:pPr>
              <w:rPr>
                <w:color w:val="000000" w:themeColor="text1"/>
              </w:rPr>
            </w:pPr>
            <w:r w:rsidRPr="001C6B3C">
              <w:rPr>
                <w:rFonts w:hint="eastAsia"/>
                <w:color w:val="000000" w:themeColor="text1"/>
              </w:rPr>
              <w:t>金融機関からの関心表明書等</w:t>
            </w:r>
          </w:p>
        </w:tc>
        <w:tc>
          <w:tcPr>
            <w:tcW w:w="1127" w:type="dxa"/>
          </w:tcPr>
          <w:p w14:paraId="070D615B" w14:textId="53B9086E" w:rsidR="00B47DD2" w:rsidRPr="001C6B3C" w:rsidRDefault="000659C7" w:rsidP="00B47DD2">
            <w:pPr>
              <w:rPr>
                <w:color w:val="000000" w:themeColor="text1"/>
              </w:rPr>
            </w:pPr>
            <w:r>
              <w:rPr>
                <w:rFonts w:hint="eastAsia"/>
                <w:color w:val="000000" w:themeColor="text1"/>
              </w:rPr>
              <w:t>－</w:t>
            </w:r>
          </w:p>
        </w:tc>
      </w:tr>
    </w:tbl>
    <w:p w14:paraId="69BD68B1" w14:textId="77777777" w:rsidR="00887273" w:rsidRPr="001C6B3C" w:rsidRDefault="00887273" w:rsidP="00887273">
      <w:pPr>
        <w:rPr>
          <w:color w:val="000000" w:themeColor="text1"/>
        </w:rPr>
      </w:pPr>
    </w:p>
    <w:p w14:paraId="22664331" w14:textId="77777777" w:rsidR="00B14B21" w:rsidRPr="001C6B3C" w:rsidRDefault="00B14B21" w:rsidP="00C050E0">
      <w:pPr>
        <w:pStyle w:val="3"/>
        <w:ind w:left="300"/>
        <w:rPr>
          <w:color w:val="000000" w:themeColor="text1"/>
        </w:rPr>
      </w:pPr>
      <w:r w:rsidRPr="001C6B3C">
        <w:rPr>
          <w:rFonts w:hint="eastAsia"/>
          <w:color w:val="000000" w:themeColor="text1"/>
        </w:rPr>
        <w:t>(4)</w:t>
      </w:r>
      <w:r w:rsidRPr="001C6B3C">
        <w:rPr>
          <w:rFonts w:hint="eastAsia"/>
          <w:color w:val="000000" w:themeColor="text1"/>
        </w:rPr>
        <w:tab/>
      </w:r>
      <w:r w:rsidRPr="001C6B3C">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3DD13D81" w14:textId="6F31771A" w:rsidTr="000659C7">
        <w:tc>
          <w:tcPr>
            <w:tcW w:w="1391" w:type="dxa"/>
            <w:shd w:val="pct10" w:color="auto" w:fill="auto"/>
          </w:tcPr>
          <w:p w14:paraId="482C7010"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6BD3F7AB"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57B300E0" w14:textId="1A15701F"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11A7956A" w14:textId="0E411DBA" w:rsidTr="000659C7">
        <w:tc>
          <w:tcPr>
            <w:tcW w:w="1391" w:type="dxa"/>
            <w:vAlign w:val="center"/>
          </w:tcPr>
          <w:p w14:paraId="1F314460" w14:textId="7582E9B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p>
        </w:tc>
        <w:tc>
          <w:tcPr>
            <w:tcW w:w="6008" w:type="dxa"/>
          </w:tcPr>
          <w:p w14:paraId="4018C76E"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731E19DF" w14:textId="4E33AA65"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547C8A24" w14:textId="78B37807" w:rsidTr="000659C7">
        <w:tc>
          <w:tcPr>
            <w:tcW w:w="1391" w:type="dxa"/>
            <w:vAlign w:val="center"/>
          </w:tcPr>
          <w:p w14:paraId="723C30B4" w14:textId="2BEAF6D2"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3-4-2</w:t>
            </w:r>
          </w:p>
        </w:tc>
        <w:tc>
          <w:tcPr>
            <w:tcW w:w="6008" w:type="dxa"/>
          </w:tcPr>
          <w:p w14:paraId="0A25500C" w14:textId="3D805EDB" w:rsidR="000659C7" w:rsidRPr="001C6B3C" w:rsidRDefault="000659C7" w:rsidP="000659C7">
            <w:pPr>
              <w:rPr>
                <w:color w:val="000000" w:themeColor="text1"/>
              </w:rPr>
            </w:pPr>
            <w:r w:rsidRPr="001C6B3C">
              <w:rPr>
                <w:rFonts w:hint="eastAsia"/>
                <w:color w:val="000000" w:themeColor="text1"/>
              </w:rPr>
              <w:t>施設整備</w:t>
            </w:r>
            <w:r w:rsidRPr="00EF4C80">
              <w:rPr>
                <w:rFonts w:hint="eastAsia"/>
                <w:color w:val="000000" w:themeColor="text1"/>
              </w:rPr>
              <w:t>計画</w:t>
            </w:r>
            <w:r w:rsidRPr="001C6B3C">
              <w:rPr>
                <w:rFonts w:hint="eastAsia"/>
                <w:color w:val="000000" w:themeColor="text1"/>
              </w:rPr>
              <w:t>コンセプト</w:t>
            </w:r>
            <w:r w:rsidRPr="00EF4C80">
              <w:rPr>
                <w:rFonts w:hint="eastAsia"/>
                <w:color w:val="000000" w:themeColor="text1"/>
              </w:rPr>
              <w:t>に関する</w:t>
            </w:r>
            <w:r w:rsidRPr="001C6B3C">
              <w:rPr>
                <w:rFonts w:hint="eastAsia"/>
                <w:color w:val="000000" w:themeColor="text1"/>
              </w:rPr>
              <w:t>提案書</w:t>
            </w:r>
          </w:p>
        </w:tc>
        <w:tc>
          <w:tcPr>
            <w:tcW w:w="1127" w:type="dxa"/>
          </w:tcPr>
          <w:p w14:paraId="1810984F" w14:textId="2F1CB2C5"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02BFD72F" w14:textId="6AE432BA" w:rsidTr="000659C7">
        <w:tc>
          <w:tcPr>
            <w:tcW w:w="1391" w:type="dxa"/>
            <w:vAlign w:val="center"/>
          </w:tcPr>
          <w:p w14:paraId="7F31AB9D" w14:textId="5D90882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3</w:t>
            </w:r>
          </w:p>
        </w:tc>
        <w:tc>
          <w:tcPr>
            <w:tcW w:w="6008" w:type="dxa"/>
          </w:tcPr>
          <w:p w14:paraId="2F91ADA8" w14:textId="1A151496" w:rsidR="000659C7" w:rsidRPr="001C6B3C" w:rsidRDefault="000659C7" w:rsidP="000659C7">
            <w:pPr>
              <w:rPr>
                <w:color w:val="000000" w:themeColor="text1"/>
              </w:rPr>
            </w:pPr>
            <w:r w:rsidRPr="001C6B3C">
              <w:rPr>
                <w:rFonts w:hint="eastAsia"/>
                <w:color w:val="000000" w:themeColor="text1"/>
              </w:rPr>
              <w:t>施設配置等提案書</w:t>
            </w:r>
          </w:p>
        </w:tc>
        <w:tc>
          <w:tcPr>
            <w:tcW w:w="1127" w:type="dxa"/>
          </w:tcPr>
          <w:p w14:paraId="4F7AF82A" w14:textId="7B02ED61"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7B56B5E" w14:textId="4226154D" w:rsidTr="000659C7">
        <w:tc>
          <w:tcPr>
            <w:tcW w:w="1391" w:type="dxa"/>
            <w:vAlign w:val="center"/>
          </w:tcPr>
          <w:p w14:paraId="48CC603E" w14:textId="0ABF60AE"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4</w:t>
            </w:r>
          </w:p>
        </w:tc>
        <w:tc>
          <w:tcPr>
            <w:tcW w:w="6008" w:type="dxa"/>
          </w:tcPr>
          <w:p w14:paraId="63950A34" w14:textId="35C38CDE" w:rsidR="000659C7" w:rsidRPr="001C6B3C" w:rsidRDefault="000659C7" w:rsidP="000659C7">
            <w:pPr>
              <w:rPr>
                <w:color w:val="000000" w:themeColor="text1"/>
              </w:rPr>
            </w:pPr>
            <w:r w:rsidRPr="001C6B3C">
              <w:rPr>
                <w:rFonts w:hint="eastAsia"/>
                <w:color w:val="000000" w:themeColor="text1"/>
              </w:rPr>
              <w:t>外観意匠計画提案書</w:t>
            </w:r>
          </w:p>
        </w:tc>
        <w:tc>
          <w:tcPr>
            <w:tcW w:w="1127" w:type="dxa"/>
          </w:tcPr>
          <w:p w14:paraId="4A0BF095" w14:textId="3A599CD2"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5FAF3A67" w14:textId="778A98D3" w:rsidTr="000659C7">
        <w:tc>
          <w:tcPr>
            <w:tcW w:w="1391" w:type="dxa"/>
            <w:vAlign w:val="center"/>
          </w:tcPr>
          <w:p w14:paraId="73CFF922" w14:textId="33D54CF8"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3-4-5</w:t>
            </w:r>
          </w:p>
        </w:tc>
        <w:tc>
          <w:tcPr>
            <w:tcW w:w="6008" w:type="dxa"/>
          </w:tcPr>
          <w:p w14:paraId="0C9588D6" w14:textId="29FFFA57" w:rsidR="000659C7" w:rsidRPr="001C6B3C" w:rsidRDefault="000659C7" w:rsidP="000659C7">
            <w:pPr>
              <w:rPr>
                <w:color w:val="000000" w:themeColor="text1"/>
              </w:rPr>
            </w:pPr>
            <w:r w:rsidRPr="001C6B3C">
              <w:rPr>
                <w:rFonts w:hint="eastAsia"/>
                <w:color w:val="000000" w:themeColor="text1"/>
              </w:rPr>
              <w:t>内部意匠計画提案書</w:t>
            </w:r>
          </w:p>
        </w:tc>
        <w:tc>
          <w:tcPr>
            <w:tcW w:w="1127" w:type="dxa"/>
          </w:tcPr>
          <w:p w14:paraId="1B15D6DB" w14:textId="1AE2046D"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2BC65A68" w14:textId="24D7891F" w:rsidTr="000659C7">
        <w:tc>
          <w:tcPr>
            <w:tcW w:w="1391" w:type="dxa"/>
            <w:vAlign w:val="center"/>
          </w:tcPr>
          <w:p w14:paraId="7E13FF24" w14:textId="3FAD5A74"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6</w:t>
            </w:r>
          </w:p>
        </w:tc>
        <w:tc>
          <w:tcPr>
            <w:tcW w:w="6008" w:type="dxa"/>
          </w:tcPr>
          <w:p w14:paraId="602FFB3E" w14:textId="5C339F57" w:rsidR="000659C7" w:rsidRPr="001C6B3C" w:rsidRDefault="000659C7" w:rsidP="000659C7">
            <w:pPr>
              <w:rPr>
                <w:color w:val="000000" w:themeColor="text1"/>
              </w:rPr>
            </w:pPr>
            <w:r w:rsidRPr="001C6B3C">
              <w:rPr>
                <w:rFonts w:hint="eastAsia"/>
                <w:color w:val="000000" w:themeColor="text1"/>
              </w:rPr>
              <w:t>ゾーニング・動線計画提案書</w:t>
            </w:r>
          </w:p>
        </w:tc>
        <w:tc>
          <w:tcPr>
            <w:tcW w:w="1127" w:type="dxa"/>
          </w:tcPr>
          <w:p w14:paraId="7BB43689" w14:textId="6BD07ECB"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9D9F78D" w14:textId="7BED1B35" w:rsidTr="000659C7">
        <w:tc>
          <w:tcPr>
            <w:tcW w:w="1391" w:type="dxa"/>
            <w:tcBorders>
              <w:bottom w:val="single" w:sz="4" w:space="0" w:color="auto"/>
            </w:tcBorders>
            <w:vAlign w:val="center"/>
          </w:tcPr>
          <w:p w14:paraId="73871C4C" w14:textId="132A0019"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7</w:t>
            </w:r>
          </w:p>
        </w:tc>
        <w:tc>
          <w:tcPr>
            <w:tcW w:w="6008" w:type="dxa"/>
            <w:tcBorders>
              <w:bottom w:val="single" w:sz="4" w:space="0" w:color="auto"/>
            </w:tcBorders>
          </w:tcPr>
          <w:p w14:paraId="21558B9E" w14:textId="4374AE3D" w:rsidR="000659C7" w:rsidRPr="001C6B3C" w:rsidRDefault="000659C7" w:rsidP="000659C7">
            <w:pPr>
              <w:rPr>
                <w:color w:val="000000" w:themeColor="text1"/>
              </w:rPr>
            </w:pPr>
            <w:r w:rsidRPr="001C6B3C">
              <w:rPr>
                <w:rFonts w:hint="eastAsia"/>
                <w:color w:val="000000" w:themeColor="text1"/>
              </w:rPr>
              <w:t>プール計画提案書</w:t>
            </w:r>
          </w:p>
        </w:tc>
        <w:tc>
          <w:tcPr>
            <w:tcW w:w="1127" w:type="dxa"/>
            <w:tcBorders>
              <w:bottom w:val="single" w:sz="4" w:space="0" w:color="auto"/>
            </w:tcBorders>
          </w:tcPr>
          <w:p w14:paraId="5239CA32" w14:textId="389D309A"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44FD15EE" w14:textId="353DDE87" w:rsidTr="000659C7">
        <w:tc>
          <w:tcPr>
            <w:tcW w:w="1391" w:type="dxa"/>
            <w:vAlign w:val="center"/>
          </w:tcPr>
          <w:p w14:paraId="4ED10D2D" w14:textId="44BC78FD"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3-4-8</w:t>
            </w:r>
          </w:p>
        </w:tc>
        <w:tc>
          <w:tcPr>
            <w:tcW w:w="6008" w:type="dxa"/>
          </w:tcPr>
          <w:p w14:paraId="44F34DD1" w14:textId="6E4D27A2" w:rsidR="000659C7" w:rsidRPr="001C6B3C" w:rsidRDefault="000659C7" w:rsidP="000659C7">
            <w:pPr>
              <w:rPr>
                <w:color w:val="000000" w:themeColor="text1"/>
              </w:rPr>
            </w:pPr>
            <w:r w:rsidRPr="001C6B3C">
              <w:rPr>
                <w:rFonts w:hint="eastAsia"/>
                <w:color w:val="000000" w:themeColor="text1"/>
              </w:rPr>
              <w:t>観客席計画提案書</w:t>
            </w:r>
          </w:p>
        </w:tc>
        <w:tc>
          <w:tcPr>
            <w:tcW w:w="1127" w:type="dxa"/>
          </w:tcPr>
          <w:p w14:paraId="218EBAA9" w14:textId="015E4B5B"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2E3240CE" w14:textId="2AB2FB4B" w:rsidTr="000659C7">
        <w:tc>
          <w:tcPr>
            <w:tcW w:w="1391" w:type="dxa"/>
            <w:vAlign w:val="center"/>
          </w:tcPr>
          <w:p w14:paraId="06E39BA8" w14:textId="29A8CBBA"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3-4-9</w:t>
            </w:r>
          </w:p>
        </w:tc>
        <w:tc>
          <w:tcPr>
            <w:tcW w:w="6008" w:type="dxa"/>
          </w:tcPr>
          <w:p w14:paraId="64D72EFB" w14:textId="20F66B03" w:rsidR="000659C7" w:rsidRPr="001C6B3C" w:rsidRDefault="000659C7" w:rsidP="000659C7">
            <w:pPr>
              <w:rPr>
                <w:color w:val="000000" w:themeColor="text1"/>
              </w:rPr>
            </w:pPr>
            <w:r w:rsidRPr="001C6B3C">
              <w:rPr>
                <w:rFonts w:hint="eastAsia"/>
                <w:color w:val="000000" w:themeColor="text1"/>
              </w:rPr>
              <w:t>諸室計画提案書</w:t>
            </w:r>
          </w:p>
        </w:tc>
        <w:tc>
          <w:tcPr>
            <w:tcW w:w="1127" w:type="dxa"/>
          </w:tcPr>
          <w:p w14:paraId="2F5F4842" w14:textId="197D9982"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6B7864D" w14:textId="791E6770" w:rsidTr="000659C7">
        <w:tc>
          <w:tcPr>
            <w:tcW w:w="1391" w:type="dxa"/>
            <w:vAlign w:val="center"/>
          </w:tcPr>
          <w:p w14:paraId="54ABF394" w14:textId="49462E09"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0</w:t>
            </w:r>
          </w:p>
        </w:tc>
        <w:tc>
          <w:tcPr>
            <w:tcW w:w="6008" w:type="dxa"/>
          </w:tcPr>
          <w:p w14:paraId="63AC5EA3" w14:textId="287420FE" w:rsidR="000659C7" w:rsidRPr="001C6B3C" w:rsidRDefault="000659C7" w:rsidP="000659C7">
            <w:pPr>
              <w:rPr>
                <w:color w:val="000000" w:themeColor="text1"/>
              </w:rPr>
            </w:pPr>
            <w:r w:rsidRPr="001C6B3C">
              <w:rPr>
                <w:rFonts w:hint="eastAsia"/>
                <w:color w:val="000000" w:themeColor="text1"/>
              </w:rPr>
              <w:t>外構・外部提案書</w:t>
            </w:r>
          </w:p>
        </w:tc>
        <w:tc>
          <w:tcPr>
            <w:tcW w:w="1127" w:type="dxa"/>
          </w:tcPr>
          <w:p w14:paraId="1E732548" w14:textId="0276D398"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0CD2769D" w14:textId="2B345833" w:rsidTr="000659C7">
        <w:tc>
          <w:tcPr>
            <w:tcW w:w="1391" w:type="dxa"/>
            <w:vAlign w:val="center"/>
          </w:tcPr>
          <w:p w14:paraId="11069404" w14:textId="37232E97"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3-4-11</w:t>
            </w:r>
          </w:p>
        </w:tc>
        <w:tc>
          <w:tcPr>
            <w:tcW w:w="6008" w:type="dxa"/>
          </w:tcPr>
          <w:p w14:paraId="44690ADC" w14:textId="0A226E05" w:rsidR="000659C7" w:rsidRPr="001C6B3C" w:rsidRDefault="000659C7" w:rsidP="000659C7">
            <w:pPr>
              <w:rPr>
                <w:color w:val="000000" w:themeColor="text1"/>
              </w:rPr>
            </w:pPr>
            <w:r w:rsidRPr="001C6B3C">
              <w:rPr>
                <w:rFonts w:hint="eastAsia"/>
                <w:color w:val="000000" w:themeColor="text1"/>
              </w:rPr>
              <w:t>ユニバーサルデザイン及び利用安全に関する提案書</w:t>
            </w:r>
          </w:p>
        </w:tc>
        <w:tc>
          <w:tcPr>
            <w:tcW w:w="1127" w:type="dxa"/>
          </w:tcPr>
          <w:p w14:paraId="12286549" w14:textId="23A01226"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71F5EF9" w14:textId="3A8EFB5C" w:rsidTr="000659C7">
        <w:tc>
          <w:tcPr>
            <w:tcW w:w="1391" w:type="dxa"/>
            <w:vAlign w:val="center"/>
          </w:tcPr>
          <w:p w14:paraId="4915935C" w14:textId="51C7424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3-4-12</w:t>
            </w:r>
          </w:p>
        </w:tc>
        <w:tc>
          <w:tcPr>
            <w:tcW w:w="6008" w:type="dxa"/>
          </w:tcPr>
          <w:p w14:paraId="5BC31C3E" w14:textId="65E35CB4" w:rsidR="000659C7" w:rsidRPr="001C6B3C" w:rsidRDefault="000659C7" w:rsidP="000659C7">
            <w:pPr>
              <w:rPr>
                <w:color w:val="000000" w:themeColor="text1"/>
              </w:rPr>
            </w:pPr>
            <w:r w:rsidRPr="001C6B3C">
              <w:rPr>
                <w:rFonts w:hint="eastAsia"/>
                <w:color w:val="000000" w:themeColor="text1"/>
              </w:rPr>
              <w:t>構造計画及び耐震化概要提案書</w:t>
            </w:r>
          </w:p>
        </w:tc>
        <w:tc>
          <w:tcPr>
            <w:tcW w:w="1127" w:type="dxa"/>
          </w:tcPr>
          <w:p w14:paraId="1A4DD436" w14:textId="4EE5062C"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14B32CAE" w14:textId="24BD9CAD" w:rsidTr="000659C7">
        <w:tc>
          <w:tcPr>
            <w:tcW w:w="1391" w:type="dxa"/>
            <w:vAlign w:val="center"/>
          </w:tcPr>
          <w:p w14:paraId="65DBBD70" w14:textId="2C6361EF" w:rsidR="000659C7" w:rsidRPr="001C6B3C" w:rsidRDefault="000659C7" w:rsidP="000659C7">
            <w:pPr>
              <w:rPr>
                <w:color w:val="000000" w:themeColor="text1"/>
              </w:rPr>
            </w:pPr>
            <w:r w:rsidRPr="00EF4C80">
              <w:rPr>
                <w:rFonts w:ascii="ＭＳ 明朝" w:hAnsi="ＭＳ 明朝" w:hint="eastAsia"/>
                <w:color w:val="000000" w:themeColor="text1"/>
                <w:szCs w:val="20"/>
              </w:rPr>
              <w:lastRenderedPageBreak/>
              <w:t>様式</w:t>
            </w:r>
            <w:r w:rsidRPr="00EF4C80">
              <w:rPr>
                <w:color w:val="000000" w:themeColor="text1"/>
                <w:szCs w:val="20"/>
              </w:rPr>
              <w:t>3-4-13</w:t>
            </w:r>
          </w:p>
        </w:tc>
        <w:tc>
          <w:tcPr>
            <w:tcW w:w="6008" w:type="dxa"/>
          </w:tcPr>
          <w:p w14:paraId="39FF5D83" w14:textId="5E6849A5" w:rsidR="000659C7" w:rsidRPr="001C6B3C" w:rsidRDefault="000659C7" w:rsidP="000659C7">
            <w:pPr>
              <w:rPr>
                <w:color w:val="000000" w:themeColor="text1"/>
              </w:rPr>
            </w:pPr>
            <w:r w:rsidRPr="001C6B3C">
              <w:rPr>
                <w:rFonts w:hint="eastAsia"/>
                <w:color w:val="000000" w:themeColor="text1"/>
              </w:rPr>
              <w:t>防災及び防犯安全に関する提案書</w:t>
            </w:r>
          </w:p>
        </w:tc>
        <w:tc>
          <w:tcPr>
            <w:tcW w:w="1127" w:type="dxa"/>
          </w:tcPr>
          <w:p w14:paraId="193064AE" w14:textId="48766300"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540767A9" w14:textId="60E95638" w:rsidTr="000659C7">
        <w:tc>
          <w:tcPr>
            <w:tcW w:w="1391" w:type="dxa"/>
            <w:vAlign w:val="center"/>
          </w:tcPr>
          <w:p w14:paraId="4C4DDE2A" w14:textId="1CE1112D"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4</w:t>
            </w:r>
          </w:p>
        </w:tc>
        <w:tc>
          <w:tcPr>
            <w:tcW w:w="6008" w:type="dxa"/>
          </w:tcPr>
          <w:p w14:paraId="6250E253" w14:textId="61DE1A21" w:rsidR="000659C7" w:rsidRPr="001C6B3C" w:rsidRDefault="000659C7" w:rsidP="000659C7">
            <w:pPr>
              <w:rPr>
                <w:color w:val="000000" w:themeColor="text1"/>
              </w:rPr>
            </w:pPr>
            <w:r w:rsidRPr="001C6B3C">
              <w:rPr>
                <w:rFonts w:hint="eastAsia"/>
                <w:color w:val="000000" w:themeColor="text1"/>
              </w:rPr>
              <w:t>環境負荷低減・省エネルギーの提案書</w:t>
            </w:r>
          </w:p>
        </w:tc>
        <w:tc>
          <w:tcPr>
            <w:tcW w:w="1127" w:type="dxa"/>
          </w:tcPr>
          <w:p w14:paraId="729D7EF4" w14:textId="00C0CCF2"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39C3058C" w14:textId="71606C41" w:rsidTr="000659C7">
        <w:tc>
          <w:tcPr>
            <w:tcW w:w="1391" w:type="dxa"/>
            <w:vAlign w:val="center"/>
          </w:tcPr>
          <w:p w14:paraId="5FDE9626" w14:textId="4E81426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3-4-15</w:t>
            </w:r>
          </w:p>
        </w:tc>
        <w:tc>
          <w:tcPr>
            <w:tcW w:w="6008" w:type="dxa"/>
          </w:tcPr>
          <w:p w14:paraId="79332297" w14:textId="275BF8EB" w:rsidR="000659C7" w:rsidRPr="001C6B3C" w:rsidRDefault="000659C7" w:rsidP="000659C7">
            <w:pPr>
              <w:rPr>
                <w:color w:val="000000" w:themeColor="text1"/>
              </w:rPr>
            </w:pPr>
            <w:r w:rsidRPr="001C6B3C">
              <w:rPr>
                <w:rFonts w:hint="eastAsia"/>
                <w:color w:val="000000" w:themeColor="text1"/>
              </w:rPr>
              <w:t>LCC</w:t>
            </w:r>
            <w:r w:rsidRPr="001C6B3C">
              <w:rPr>
                <w:rFonts w:hint="eastAsia"/>
                <w:color w:val="000000" w:themeColor="text1"/>
              </w:rPr>
              <w:t>及び建物・設備機器の長寿命化に関する提案書</w:t>
            </w:r>
          </w:p>
        </w:tc>
        <w:tc>
          <w:tcPr>
            <w:tcW w:w="1127" w:type="dxa"/>
          </w:tcPr>
          <w:p w14:paraId="1B25F5EC" w14:textId="7F832080"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3BC9309A" w14:textId="11E2F7BB" w:rsidTr="000659C7">
        <w:tc>
          <w:tcPr>
            <w:tcW w:w="1391" w:type="dxa"/>
            <w:vAlign w:val="center"/>
          </w:tcPr>
          <w:p w14:paraId="2B586F38" w14:textId="71DABFB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3-4-16</w:t>
            </w:r>
          </w:p>
        </w:tc>
        <w:tc>
          <w:tcPr>
            <w:tcW w:w="6008" w:type="dxa"/>
          </w:tcPr>
          <w:p w14:paraId="7AAF8D35" w14:textId="08B0EE6F" w:rsidR="000659C7" w:rsidRPr="001C6B3C" w:rsidRDefault="000659C7" w:rsidP="000659C7">
            <w:pPr>
              <w:rPr>
                <w:color w:val="000000" w:themeColor="text1"/>
              </w:rPr>
            </w:pPr>
            <w:r w:rsidRPr="001C6B3C">
              <w:rPr>
                <w:rFonts w:hint="eastAsia"/>
                <w:color w:val="000000" w:themeColor="text1"/>
              </w:rPr>
              <w:t>感染症対策に関する提案書</w:t>
            </w:r>
          </w:p>
        </w:tc>
        <w:tc>
          <w:tcPr>
            <w:tcW w:w="1127" w:type="dxa"/>
          </w:tcPr>
          <w:p w14:paraId="4B46789B" w14:textId="6482BE5E"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00B0E2E7" w14:textId="69CF790C" w:rsidTr="000659C7">
        <w:tc>
          <w:tcPr>
            <w:tcW w:w="1391" w:type="dxa"/>
            <w:vAlign w:val="center"/>
          </w:tcPr>
          <w:p w14:paraId="410053F3" w14:textId="56512F47"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7</w:t>
            </w:r>
          </w:p>
        </w:tc>
        <w:tc>
          <w:tcPr>
            <w:tcW w:w="6008" w:type="dxa"/>
          </w:tcPr>
          <w:p w14:paraId="44A17276" w14:textId="38920728" w:rsidR="000659C7" w:rsidRPr="001C6B3C" w:rsidRDefault="000659C7" w:rsidP="000659C7">
            <w:pPr>
              <w:rPr>
                <w:color w:val="000000" w:themeColor="text1"/>
              </w:rPr>
            </w:pPr>
            <w:r w:rsidRPr="001C6B3C">
              <w:rPr>
                <w:rFonts w:hint="eastAsia"/>
                <w:color w:val="000000" w:themeColor="text1"/>
              </w:rPr>
              <w:t>施工に関する提案書</w:t>
            </w:r>
          </w:p>
        </w:tc>
        <w:tc>
          <w:tcPr>
            <w:tcW w:w="1127" w:type="dxa"/>
          </w:tcPr>
          <w:p w14:paraId="57639F18" w14:textId="06CE08E0" w:rsidR="000659C7" w:rsidRPr="001C6B3C" w:rsidRDefault="000659C7" w:rsidP="000659C7">
            <w:pPr>
              <w:rPr>
                <w:color w:val="000000" w:themeColor="text1"/>
              </w:rPr>
            </w:pPr>
            <w:r w:rsidRPr="00F10719">
              <w:rPr>
                <w:rFonts w:hint="eastAsia"/>
                <w:color w:val="000000" w:themeColor="text1"/>
              </w:rPr>
              <w:t>Word</w:t>
            </w:r>
          </w:p>
        </w:tc>
      </w:tr>
      <w:tr w:rsidR="00B47DD2" w:rsidRPr="001C6B3C" w14:paraId="723F8D27" w14:textId="77777777" w:rsidTr="000659C7">
        <w:tc>
          <w:tcPr>
            <w:tcW w:w="1391" w:type="dxa"/>
            <w:vAlign w:val="center"/>
          </w:tcPr>
          <w:p w14:paraId="71469E4B" w14:textId="22580C5D" w:rsidR="00B47DD2" w:rsidRPr="00EF4C80" w:rsidRDefault="00B47DD2" w:rsidP="00B47DD2">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3-4-1</w:t>
            </w:r>
            <w:r>
              <w:rPr>
                <w:color w:val="000000" w:themeColor="text1"/>
                <w:szCs w:val="20"/>
              </w:rPr>
              <w:t>8</w:t>
            </w:r>
          </w:p>
        </w:tc>
        <w:tc>
          <w:tcPr>
            <w:tcW w:w="6008" w:type="dxa"/>
          </w:tcPr>
          <w:p w14:paraId="3D3395A9" w14:textId="7AA8C832" w:rsidR="00B47DD2" w:rsidRPr="001C6B3C" w:rsidRDefault="00B47DD2" w:rsidP="00B47DD2">
            <w:pPr>
              <w:rPr>
                <w:color w:val="000000" w:themeColor="text1"/>
              </w:rPr>
            </w:pPr>
            <w:r>
              <w:rPr>
                <w:rFonts w:hint="eastAsia"/>
                <w:color w:val="000000" w:themeColor="text1"/>
              </w:rPr>
              <w:t>備品リスト</w:t>
            </w:r>
          </w:p>
        </w:tc>
        <w:tc>
          <w:tcPr>
            <w:tcW w:w="1127" w:type="dxa"/>
          </w:tcPr>
          <w:p w14:paraId="7F015C51" w14:textId="75DC9047" w:rsidR="00B47DD2" w:rsidRPr="001C6B3C" w:rsidRDefault="000659C7" w:rsidP="00B47DD2">
            <w:pPr>
              <w:rPr>
                <w:color w:val="000000" w:themeColor="text1"/>
              </w:rPr>
            </w:pPr>
            <w:r>
              <w:rPr>
                <w:rFonts w:hint="eastAsia"/>
                <w:color w:val="000000" w:themeColor="text1"/>
              </w:rPr>
              <w:t>Excel</w:t>
            </w:r>
            <w:r>
              <w:rPr>
                <w:color w:val="000000" w:themeColor="text1"/>
              </w:rPr>
              <w:t>(A3)</w:t>
            </w:r>
          </w:p>
        </w:tc>
      </w:tr>
    </w:tbl>
    <w:p w14:paraId="3B4E4CB6" w14:textId="77777777" w:rsidR="00E041C3" w:rsidRPr="00EF4C80" w:rsidRDefault="00E041C3" w:rsidP="00CE47C0">
      <w:pPr>
        <w:rPr>
          <w:color w:val="000000" w:themeColor="text1"/>
        </w:rPr>
      </w:pPr>
    </w:p>
    <w:p w14:paraId="6B65A487" w14:textId="1E707C61" w:rsidR="005839A4" w:rsidRPr="001C6B3C" w:rsidRDefault="00E041C3" w:rsidP="00C050E0">
      <w:pPr>
        <w:pStyle w:val="3"/>
        <w:ind w:left="300"/>
        <w:rPr>
          <w:color w:val="000000" w:themeColor="text1"/>
        </w:rPr>
      </w:pPr>
      <w:r w:rsidRPr="001C6B3C">
        <w:rPr>
          <w:rFonts w:hint="eastAsia"/>
          <w:color w:val="000000" w:themeColor="text1"/>
        </w:rPr>
        <w:t xml:space="preserve"> (5</w:t>
      </w:r>
      <w:r w:rsidR="005839A4" w:rsidRPr="001C6B3C">
        <w:rPr>
          <w:rFonts w:hint="eastAsia"/>
          <w:color w:val="000000" w:themeColor="text1"/>
        </w:rPr>
        <w:t>)</w:t>
      </w:r>
      <w:r w:rsidR="005839A4" w:rsidRPr="001C6B3C">
        <w:rPr>
          <w:rFonts w:hint="eastAsia"/>
          <w:color w:val="000000" w:themeColor="text1"/>
        </w:rPr>
        <w:tab/>
      </w:r>
      <w:r w:rsidRPr="001C6B3C">
        <w:rPr>
          <w:color w:val="000000" w:themeColor="text1"/>
        </w:rPr>
        <w:t>開業準備</w:t>
      </w:r>
      <w:r w:rsidR="009B7C6C" w:rsidRPr="001C6B3C">
        <w:rPr>
          <w:rFonts w:hint="eastAsia"/>
          <w:color w:val="000000" w:themeColor="text1"/>
        </w:rPr>
        <w:t>業務</w:t>
      </w:r>
      <w:r w:rsidR="00AC6CC8" w:rsidRPr="001C6B3C">
        <w:rPr>
          <w:rFonts w:hint="eastAsia"/>
          <w:color w:val="000000" w:themeColor="text1"/>
        </w:rPr>
        <w:t>、運営・維持管理計画</w:t>
      </w:r>
      <w:r w:rsidR="005839A4" w:rsidRPr="001C6B3C">
        <w:rPr>
          <w:rFonts w:hint="eastAsia"/>
          <w:color w:val="000000" w:themeColor="text1"/>
        </w:rPr>
        <w:t>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6DDE6721" w14:textId="0EFBAE5C" w:rsidTr="000659C7">
        <w:tc>
          <w:tcPr>
            <w:tcW w:w="1391" w:type="dxa"/>
            <w:shd w:val="pct10" w:color="auto" w:fill="auto"/>
          </w:tcPr>
          <w:p w14:paraId="3565B492"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19CD23AD"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685CA841" w14:textId="437B1E64"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450FC2E0" w14:textId="64297639" w:rsidTr="000659C7">
        <w:tc>
          <w:tcPr>
            <w:tcW w:w="1391" w:type="dxa"/>
            <w:vAlign w:val="center"/>
          </w:tcPr>
          <w:p w14:paraId="0827618A" w14:textId="13AF00B3"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w:t>
            </w:r>
          </w:p>
        </w:tc>
        <w:tc>
          <w:tcPr>
            <w:tcW w:w="6008" w:type="dxa"/>
          </w:tcPr>
          <w:p w14:paraId="69D5AB0B"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25A94313" w14:textId="1A4CAB43"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372D74B0" w14:textId="49E134F5" w:rsidTr="000659C7">
        <w:tc>
          <w:tcPr>
            <w:tcW w:w="1391" w:type="dxa"/>
            <w:vAlign w:val="center"/>
          </w:tcPr>
          <w:p w14:paraId="7E85EA9F" w14:textId="14FC244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2</w:t>
            </w:r>
          </w:p>
        </w:tc>
        <w:tc>
          <w:tcPr>
            <w:tcW w:w="6008" w:type="dxa"/>
          </w:tcPr>
          <w:p w14:paraId="7286C481" w14:textId="494C7A7A" w:rsidR="000659C7" w:rsidRPr="001C6B3C" w:rsidRDefault="000659C7" w:rsidP="000659C7">
            <w:pPr>
              <w:rPr>
                <w:color w:val="000000" w:themeColor="text1"/>
              </w:rPr>
            </w:pPr>
            <w:r w:rsidRPr="001C6B3C">
              <w:rPr>
                <w:rFonts w:hint="eastAsia"/>
                <w:color w:val="000000" w:themeColor="text1"/>
              </w:rPr>
              <w:t>開業準備業務に関する提案書</w:t>
            </w:r>
          </w:p>
        </w:tc>
        <w:tc>
          <w:tcPr>
            <w:tcW w:w="1127" w:type="dxa"/>
          </w:tcPr>
          <w:p w14:paraId="5FB988FF" w14:textId="0A52F0E6"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08573750" w14:textId="60ACE2BC" w:rsidTr="000659C7">
        <w:tc>
          <w:tcPr>
            <w:tcW w:w="1391" w:type="dxa"/>
            <w:vAlign w:val="center"/>
          </w:tcPr>
          <w:p w14:paraId="08B3EB36" w14:textId="139FFE0E"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3</w:t>
            </w:r>
          </w:p>
        </w:tc>
        <w:tc>
          <w:tcPr>
            <w:tcW w:w="6008" w:type="dxa"/>
          </w:tcPr>
          <w:p w14:paraId="7953364E" w14:textId="1603768F" w:rsidR="000659C7" w:rsidRPr="001C6B3C" w:rsidRDefault="000659C7" w:rsidP="000659C7">
            <w:pPr>
              <w:rPr>
                <w:color w:val="000000" w:themeColor="text1"/>
              </w:rPr>
            </w:pPr>
            <w:r w:rsidRPr="001C6B3C">
              <w:rPr>
                <w:rFonts w:hint="eastAsia"/>
                <w:color w:val="000000" w:themeColor="text1"/>
              </w:rPr>
              <w:t>運営業務の取組方針及び体制に関する提案書</w:t>
            </w:r>
          </w:p>
        </w:tc>
        <w:tc>
          <w:tcPr>
            <w:tcW w:w="1127" w:type="dxa"/>
          </w:tcPr>
          <w:p w14:paraId="63833B09" w14:textId="2AF06CF1"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5D471245" w14:textId="0B8C3CF9" w:rsidTr="000659C7">
        <w:tc>
          <w:tcPr>
            <w:tcW w:w="1391" w:type="dxa"/>
            <w:vAlign w:val="center"/>
          </w:tcPr>
          <w:p w14:paraId="3ADBB467" w14:textId="54619FA8"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3-5-4</w:t>
            </w:r>
          </w:p>
        </w:tc>
        <w:tc>
          <w:tcPr>
            <w:tcW w:w="6008" w:type="dxa"/>
          </w:tcPr>
          <w:p w14:paraId="19A4AB29" w14:textId="0C5FA3E1" w:rsidR="000659C7" w:rsidRPr="001C6B3C" w:rsidRDefault="000659C7" w:rsidP="000659C7">
            <w:pPr>
              <w:rPr>
                <w:color w:val="000000" w:themeColor="text1"/>
              </w:rPr>
            </w:pPr>
            <w:r w:rsidRPr="001C6B3C">
              <w:rPr>
                <w:rFonts w:hint="eastAsia"/>
                <w:color w:val="000000" w:themeColor="text1"/>
              </w:rPr>
              <w:t>スケジュール</w:t>
            </w:r>
            <w:r w:rsidRPr="00EF4C80">
              <w:rPr>
                <w:rFonts w:hint="eastAsia"/>
                <w:color w:val="000000" w:themeColor="text1"/>
              </w:rPr>
              <w:t>及び</w:t>
            </w:r>
            <w:r w:rsidRPr="001C6B3C">
              <w:rPr>
                <w:rFonts w:hint="eastAsia"/>
                <w:color w:val="000000" w:themeColor="text1"/>
              </w:rPr>
              <w:t>利用料金に関する提案書</w:t>
            </w:r>
          </w:p>
        </w:tc>
        <w:tc>
          <w:tcPr>
            <w:tcW w:w="1127" w:type="dxa"/>
          </w:tcPr>
          <w:p w14:paraId="1E0BD2DB" w14:textId="649014AB"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58D8DF54" w14:textId="66052A9E" w:rsidTr="000659C7">
        <w:tc>
          <w:tcPr>
            <w:tcW w:w="1391" w:type="dxa"/>
            <w:vAlign w:val="center"/>
          </w:tcPr>
          <w:p w14:paraId="14F1BDF9" w14:textId="115B681B"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3-5-5</w:t>
            </w:r>
          </w:p>
        </w:tc>
        <w:tc>
          <w:tcPr>
            <w:tcW w:w="6008" w:type="dxa"/>
          </w:tcPr>
          <w:p w14:paraId="1911BEFE" w14:textId="6BB14290" w:rsidR="000659C7" w:rsidRPr="001C6B3C" w:rsidRDefault="000659C7" w:rsidP="000659C7">
            <w:pPr>
              <w:rPr>
                <w:color w:val="000000" w:themeColor="text1"/>
                <w:szCs w:val="20"/>
              </w:rPr>
            </w:pPr>
            <w:r w:rsidRPr="001C6B3C">
              <w:rPr>
                <w:rFonts w:hint="eastAsia"/>
                <w:color w:val="000000" w:themeColor="text1"/>
                <w:szCs w:val="20"/>
              </w:rPr>
              <w:t>広報・</w:t>
            </w:r>
            <w:r w:rsidRPr="001C6B3C">
              <w:rPr>
                <w:rFonts w:hint="eastAsia"/>
                <w:color w:val="000000" w:themeColor="text1"/>
                <w:szCs w:val="20"/>
              </w:rPr>
              <w:t>PR</w:t>
            </w:r>
            <w:r w:rsidRPr="001C6B3C">
              <w:rPr>
                <w:rFonts w:hint="eastAsia"/>
                <w:color w:val="000000" w:themeColor="text1"/>
                <w:szCs w:val="20"/>
              </w:rPr>
              <w:t>業務に関する提案書</w:t>
            </w:r>
          </w:p>
        </w:tc>
        <w:tc>
          <w:tcPr>
            <w:tcW w:w="1127" w:type="dxa"/>
          </w:tcPr>
          <w:p w14:paraId="6F40CC9B" w14:textId="0675CA07"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47DEAAA3" w14:textId="71DB218B" w:rsidTr="000659C7">
        <w:tc>
          <w:tcPr>
            <w:tcW w:w="1391" w:type="dxa"/>
            <w:vAlign w:val="center"/>
          </w:tcPr>
          <w:p w14:paraId="13C9BC63" w14:textId="2477E623"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3-5-6</w:t>
            </w:r>
          </w:p>
        </w:tc>
        <w:tc>
          <w:tcPr>
            <w:tcW w:w="6008" w:type="dxa"/>
          </w:tcPr>
          <w:p w14:paraId="3D4CD6F1" w14:textId="0A538EE5" w:rsidR="000659C7" w:rsidRPr="001C6B3C" w:rsidRDefault="000659C7" w:rsidP="000659C7">
            <w:pPr>
              <w:rPr>
                <w:color w:val="000000" w:themeColor="text1"/>
                <w:szCs w:val="20"/>
              </w:rPr>
            </w:pPr>
            <w:r w:rsidRPr="001C6B3C">
              <w:rPr>
                <w:rFonts w:hint="eastAsia"/>
                <w:color w:val="000000" w:themeColor="text1"/>
                <w:szCs w:val="20"/>
              </w:rPr>
              <w:t>総合管理業務に関する提案書</w:t>
            </w:r>
          </w:p>
        </w:tc>
        <w:tc>
          <w:tcPr>
            <w:tcW w:w="1127" w:type="dxa"/>
          </w:tcPr>
          <w:p w14:paraId="7EA2BD64" w14:textId="6FD42337"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6F2166BF" w14:textId="05CD0848" w:rsidTr="000659C7">
        <w:tc>
          <w:tcPr>
            <w:tcW w:w="1391" w:type="dxa"/>
            <w:vAlign w:val="center"/>
          </w:tcPr>
          <w:p w14:paraId="12FC772E" w14:textId="5E9B8543"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3-5-7</w:t>
            </w:r>
          </w:p>
        </w:tc>
        <w:tc>
          <w:tcPr>
            <w:tcW w:w="6008" w:type="dxa"/>
          </w:tcPr>
          <w:p w14:paraId="7A74D522" w14:textId="429D8EFA" w:rsidR="000659C7" w:rsidRPr="001C6B3C" w:rsidRDefault="000659C7" w:rsidP="000659C7">
            <w:pPr>
              <w:rPr>
                <w:color w:val="000000" w:themeColor="text1"/>
                <w:szCs w:val="20"/>
              </w:rPr>
            </w:pPr>
            <w:r w:rsidRPr="001C6B3C">
              <w:rPr>
                <w:rFonts w:hint="eastAsia"/>
                <w:color w:val="000000" w:themeColor="text1"/>
                <w:szCs w:val="20"/>
              </w:rPr>
              <w:t>自由提案事業（附帯事業）に関する提案書</w:t>
            </w:r>
          </w:p>
        </w:tc>
        <w:tc>
          <w:tcPr>
            <w:tcW w:w="1127" w:type="dxa"/>
          </w:tcPr>
          <w:p w14:paraId="25C3603D" w14:textId="3857E96B"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6EC5B756" w14:textId="2B3D32B8" w:rsidTr="000659C7">
        <w:tc>
          <w:tcPr>
            <w:tcW w:w="1391" w:type="dxa"/>
            <w:vAlign w:val="center"/>
          </w:tcPr>
          <w:p w14:paraId="5DB81B2A" w14:textId="2C04BD55"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3-5-8</w:t>
            </w:r>
          </w:p>
        </w:tc>
        <w:tc>
          <w:tcPr>
            <w:tcW w:w="6008" w:type="dxa"/>
          </w:tcPr>
          <w:p w14:paraId="7AF6F298" w14:textId="3BDFA86B" w:rsidR="000659C7" w:rsidRPr="001C6B3C" w:rsidRDefault="000659C7" w:rsidP="000659C7">
            <w:pPr>
              <w:rPr>
                <w:color w:val="000000" w:themeColor="text1"/>
                <w:szCs w:val="20"/>
              </w:rPr>
            </w:pPr>
            <w:r w:rsidRPr="001C6B3C">
              <w:rPr>
                <w:rFonts w:hint="eastAsia"/>
                <w:color w:val="000000" w:themeColor="text1"/>
                <w:szCs w:val="20"/>
              </w:rPr>
              <w:t>自由提案事業（自主事業）に関する提案書</w:t>
            </w:r>
          </w:p>
        </w:tc>
        <w:tc>
          <w:tcPr>
            <w:tcW w:w="1127" w:type="dxa"/>
          </w:tcPr>
          <w:p w14:paraId="65CF89F1" w14:textId="1FA29234"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3045CD69" w14:textId="573C8AEC" w:rsidTr="000659C7">
        <w:tc>
          <w:tcPr>
            <w:tcW w:w="1391" w:type="dxa"/>
            <w:vAlign w:val="center"/>
          </w:tcPr>
          <w:p w14:paraId="25FEADAF" w14:textId="5191CC2C"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3-5-9</w:t>
            </w:r>
          </w:p>
        </w:tc>
        <w:tc>
          <w:tcPr>
            <w:tcW w:w="6008" w:type="dxa"/>
          </w:tcPr>
          <w:p w14:paraId="3659DB7B" w14:textId="0E4CDAFB" w:rsidR="000659C7" w:rsidRPr="001C6B3C" w:rsidRDefault="000659C7" w:rsidP="000659C7">
            <w:pPr>
              <w:rPr>
                <w:color w:val="000000" w:themeColor="text1"/>
                <w:szCs w:val="20"/>
              </w:rPr>
            </w:pPr>
            <w:r w:rsidRPr="001C6B3C">
              <w:rPr>
                <w:rFonts w:hint="eastAsia"/>
                <w:color w:val="000000" w:themeColor="text1"/>
                <w:szCs w:val="20"/>
              </w:rPr>
              <w:t>イベント実施業務等に関する提案書</w:t>
            </w:r>
          </w:p>
        </w:tc>
        <w:tc>
          <w:tcPr>
            <w:tcW w:w="1127" w:type="dxa"/>
          </w:tcPr>
          <w:p w14:paraId="48AA5514" w14:textId="3ACF90AF"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4505C86D" w14:textId="79CB3EB5" w:rsidTr="000659C7">
        <w:tc>
          <w:tcPr>
            <w:tcW w:w="1391" w:type="dxa"/>
            <w:vAlign w:val="center"/>
          </w:tcPr>
          <w:p w14:paraId="6F6F8EB7" w14:textId="3642F2E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3-5-10</w:t>
            </w:r>
          </w:p>
        </w:tc>
        <w:tc>
          <w:tcPr>
            <w:tcW w:w="6008" w:type="dxa"/>
          </w:tcPr>
          <w:p w14:paraId="25C300E3" w14:textId="4086F94F" w:rsidR="000659C7" w:rsidRPr="001C6B3C" w:rsidRDefault="000659C7" w:rsidP="000659C7">
            <w:pPr>
              <w:rPr>
                <w:color w:val="000000" w:themeColor="text1"/>
                <w:szCs w:val="20"/>
              </w:rPr>
            </w:pPr>
            <w:r w:rsidRPr="001C6B3C">
              <w:rPr>
                <w:rFonts w:hint="eastAsia"/>
                <w:color w:val="000000" w:themeColor="text1"/>
                <w:szCs w:val="20"/>
              </w:rPr>
              <w:t>維持管理業務の取組方針及び業務体制に関する提案書</w:t>
            </w:r>
          </w:p>
        </w:tc>
        <w:tc>
          <w:tcPr>
            <w:tcW w:w="1127" w:type="dxa"/>
          </w:tcPr>
          <w:p w14:paraId="0531A6A2" w14:textId="47EE6177"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643607EA" w14:textId="2F50DEFB" w:rsidTr="000659C7">
        <w:tc>
          <w:tcPr>
            <w:tcW w:w="1391" w:type="dxa"/>
            <w:vAlign w:val="center"/>
          </w:tcPr>
          <w:p w14:paraId="09E6CDC6" w14:textId="1070A9B8"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3-5-11</w:t>
            </w:r>
          </w:p>
        </w:tc>
        <w:tc>
          <w:tcPr>
            <w:tcW w:w="6008" w:type="dxa"/>
          </w:tcPr>
          <w:p w14:paraId="7670E60A" w14:textId="151723BE" w:rsidR="000659C7" w:rsidRPr="001C6B3C" w:rsidRDefault="000659C7" w:rsidP="000659C7">
            <w:pPr>
              <w:rPr>
                <w:color w:val="000000" w:themeColor="text1"/>
                <w:szCs w:val="20"/>
              </w:rPr>
            </w:pPr>
            <w:r w:rsidRPr="001C6B3C">
              <w:rPr>
                <w:rFonts w:hint="eastAsia"/>
                <w:color w:val="000000" w:themeColor="text1"/>
                <w:szCs w:val="20"/>
              </w:rPr>
              <w:t>維持管理業務に関する提案書</w:t>
            </w:r>
          </w:p>
        </w:tc>
        <w:tc>
          <w:tcPr>
            <w:tcW w:w="1127" w:type="dxa"/>
          </w:tcPr>
          <w:p w14:paraId="4C870E90" w14:textId="1F1DEE8B" w:rsidR="000659C7" w:rsidRPr="001C6B3C" w:rsidRDefault="000659C7" w:rsidP="000659C7">
            <w:pPr>
              <w:rPr>
                <w:color w:val="000000" w:themeColor="text1"/>
                <w:szCs w:val="20"/>
              </w:rPr>
            </w:pPr>
            <w:r w:rsidRPr="000608E6">
              <w:rPr>
                <w:rFonts w:hint="eastAsia"/>
                <w:color w:val="000000" w:themeColor="text1"/>
              </w:rPr>
              <w:t>Word</w:t>
            </w:r>
          </w:p>
        </w:tc>
      </w:tr>
      <w:tr w:rsidR="000659C7" w:rsidRPr="00EF4C80" w14:paraId="70DFF0C2" w14:textId="1ABDCA9E" w:rsidTr="000659C7">
        <w:tc>
          <w:tcPr>
            <w:tcW w:w="1391" w:type="dxa"/>
            <w:vAlign w:val="center"/>
          </w:tcPr>
          <w:p w14:paraId="07DA86A2" w14:textId="21CADE4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12</w:t>
            </w:r>
          </w:p>
        </w:tc>
        <w:tc>
          <w:tcPr>
            <w:tcW w:w="6008" w:type="dxa"/>
          </w:tcPr>
          <w:p w14:paraId="656BBA88" w14:textId="2DF6B093" w:rsidR="000659C7" w:rsidRPr="001C6B3C" w:rsidRDefault="000659C7" w:rsidP="000659C7">
            <w:pPr>
              <w:rPr>
                <w:color w:val="000000" w:themeColor="text1"/>
                <w:szCs w:val="20"/>
              </w:rPr>
            </w:pPr>
            <w:r w:rsidRPr="001C6B3C">
              <w:rPr>
                <w:rFonts w:hint="eastAsia"/>
                <w:color w:val="000000" w:themeColor="text1"/>
                <w:szCs w:val="20"/>
              </w:rPr>
              <w:t>修繕・更新業務に関する提案書</w:t>
            </w:r>
          </w:p>
        </w:tc>
        <w:tc>
          <w:tcPr>
            <w:tcW w:w="1127" w:type="dxa"/>
          </w:tcPr>
          <w:p w14:paraId="7E12E005" w14:textId="5A551BF1" w:rsidR="000659C7" w:rsidRPr="001C6B3C" w:rsidRDefault="000659C7" w:rsidP="000659C7">
            <w:pPr>
              <w:rPr>
                <w:color w:val="000000" w:themeColor="text1"/>
                <w:szCs w:val="20"/>
              </w:rPr>
            </w:pPr>
            <w:r w:rsidRPr="000608E6">
              <w:rPr>
                <w:rFonts w:hint="eastAsia"/>
                <w:color w:val="000000" w:themeColor="text1"/>
              </w:rPr>
              <w:t>Word</w:t>
            </w:r>
          </w:p>
        </w:tc>
      </w:tr>
    </w:tbl>
    <w:p w14:paraId="6A80D0E8" w14:textId="77777777" w:rsidR="001D6D40" w:rsidRPr="00EF4C80" w:rsidRDefault="001D6D40" w:rsidP="001D6D40">
      <w:pPr>
        <w:rPr>
          <w:color w:val="000000" w:themeColor="text1"/>
        </w:rPr>
      </w:pPr>
    </w:p>
    <w:p w14:paraId="6ADB56BB" w14:textId="2034FE6A" w:rsidR="001D6D40" w:rsidRPr="001C6B3C" w:rsidRDefault="001D6D40" w:rsidP="001D6D40">
      <w:pPr>
        <w:pStyle w:val="3"/>
        <w:ind w:left="300"/>
        <w:rPr>
          <w:color w:val="000000" w:themeColor="text1"/>
        </w:rPr>
      </w:pPr>
      <w:r w:rsidRPr="001C6B3C">
        <w:rPr>
          <w:rFonts w:hint="eastAsia"/>
          <w:color w:val="000000" w:themeColor="text1"/>
        </w:rPr>
        <w:t xml:space="preserve"> (6)</w:t>
      </w:r>
      <w:r w:rsidRPr="001C6B3C">
        <w:rPr>
          <w:rFonts w:hint="eastAsia"/>
          <w:color w:val="000000" w:themeColor="text1"/>
        </w:rPr>
        <w:tab/>
        <w:t>.</w:t>
      </w:r>
      <w:r w:rsidRPr="001C6B3C">
        <w:rPr>
          <w:rFonts w:hint="eastAsia"/>
          <w:color w:val="000000" w:themeColor="text1"/>
        </w:rPr>
        <w:t>民間収益事業に関する提案書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1B9C282F" w14:textId="36C6F031" w:rsidTr="000659C7">
        <w:tc>
          <w:tcPr>
            <w:tcW w:w="1391" w:type="dxa"/>
            <w:shd w:val="pct10" w:color="auto" w:fill="auto"/>
          </w:tcPr>
          <w:p w14:paraId="7B9B26D6" w14:textId="77777777" w:rsidR="00B47DD2" w:rsidRPr="001C6B3C" w:rsidRDefault="00B47DD2" w:rsidP="00167726">
            <w:pPr>
              <w:jc w:val="center"/>
              <w:rPr>
                <w:color w:val="000000" w:themeColor="text1"/>
              </w:rPr>
            </w:pPr>
            <w:r w:rsidRPr="001C6B3C">
              <w:rPr>
                <w:rFonts w:hint="eastAsia"/>
                <w:color w:val="000000" w:themeColor="text1"/>
              </w:rPr>
              <w:t>様式番号</w:t>
            </w:r>
          </w:p>
        </w:tc>
        <w:tc>
          <w:tcPr>
            <w:tcW w:w="6008" w:type="dxa"/>
            <w:shd w:val="pct10" w:color="auto" w:fill="auto"/>
          </w:tcPr>
          <w:p w14:paraId="0A2DD6F5" w14:textId="77777777" w:rsidR="00B47DD2" w:rsidRPr="001C6B3C" w:rsidRDefault="00B47DD2" w:rsidP="00167726">
            <w:pPr>
              <w:jc w:val="center"/>
              <w:rPr>
                <w:color w:val="000000" w:themeColor="text1"/>
              </w:rPr>
            </w:pPr>
            <w:r w:rsidRPr="001C6B3C">
              <w:rPr>
                <w:rFonts w:hint="eastAsia"/>
                <w:color w:val="000000" w:themeColor="text1"/>
              </w:rPr>
              <w:t>提出書類の名称</w:t>
            </w:r>
          </w:p>
        </w:tc>
        <w:tc>
          <w:tcPr>
            <w:tcW w:w="1127" w:type="dxa"/>
            <w:shd w:val="pct10" w:color="auto" w:fill="auto"/>
          </w:tcPr>
          <w:p w14:paraId="08F95BE0" w14:textId="6549C6F4"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7409DD30" w14:textId="0AA5AA0A" w:rsidTr="000659C7">
        <w:tc>
          <w:tcPr>
            <w:tcW w:w="1391" w:type="dxa"/>
            <w:vAlign w:val="center"/>
          </w:tcPr>
          <w:p w14:paraId="50BE48DF" w14:textId="60414D42"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-1</w:t>
            </w:r>
          </w:p>
        </w:tc>
        <w:tc>
          <w:tcPr>
            <w:tcW w:w="6008" w:type="dxa"/>
          </w:tcPr>
          <w:p w14:paraId="2EFE7CE3"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1079055F" w14:textId="33615FBD" w:rsidR="000659C7" w:rsidRPr="001C6B3C" w:rsidRDefault="000659C7" w:rsidP="000659C7">
            <w:pPr>
              <w:rPr>
                <w:color w:val="000000" w:themeColor="text1"/>
              </w:rPr>
            </w:pPr>
            <w:r w:rsidRPr="00B800D7">
              <w:rPr>
                <w:rFonts w:hint="eastAsia"/>
                <w:color w:val="000000" w:themeColor="text1"/>
              </w:rPr>
              <w:t>Word</w:t>
            </w:r>
          </w:p>
        </w:tc>
      </w:tr>
      <w:tr w:rsidR="000659C7" w:rsidRPr="001C6B3C" w14:paraId="5E8DCB82" w14:textId="05110680" w:rsidTr="000659C7">
        <w:tc>
          <w:tcPr>
            <w:tcW w:w="1391" w:type="dxa"/>
            <w:vAlign w:val="center"/>
          </w:tcPr>
          <w:p w14:paraId="39777AA4" w14:textId="10616D2B"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2</w:t>
            </w:r>
          </w:p>
        </w:tc>
        <w:tc>
          <w:tcPr>
            <w:tcW w:w="6008" w:type="dxa"/>
          </w:tcPr>
          <w:p w14:paraId="37A8B753" w14:textId="6845FCAF" w:rsidR="000659C7" w:rsidRPr="001C6B3C" w:rsidRDefault="000659C7" w:rsidP="000659C7">
            <w:pPr>
              <w:rPr>
                <w:color w:val="000000" w:themeColor="text1"/>
              </w:rPr>
            </w:pPr>
            <w:r w:rsidRPr="001C6B3C">
              <w:rPr>
                <w:rFonts w:hint="eastAsia"/>
                <w:color w:val="000000" w:themeColor="text1"/>
              </w:rPr>
              <w:t>民間収益事業の取組方針・業務体制に関する提案書</w:t>
            </w:r>
          </w:p>
        </w:tc>
        <w:tc>
          <w:tcPr>
            <w:tcW w:w="1127" w:type="dxa"/>
          </w:tcPr>
          <w:p w14:paraId="79330362" w14:textId="39A2B5F2" w:rsidR="000659C7" w:rsidRPr="001C6B3C" w:rsidRDefault="000659C7" w:rsidP="000659C7">
            <w:pPr>
              <w:rPr>
                <w:color w:val="000000" w:themeColor="text1"/>
              </w:rPr>
            </w:pPr>
            <w:r w:rsidRPr="00B800D7">
              <w:rPr>
                <w:rFonts w:hint="eastAsia"/>
                <w:color w:val="000000" w:themeColor="text1"/>
              </w:rPr>
              <w:t>Word</w:t>
            </w:r>
          </w:p>
        </w:tc>
      </w:tr>
      <w:tr w:rsidR="000659C7" w:rsidRPr="001C6B3C" w14:paraId="05E47E7A" w14:textId="6AC60F92" w:rsidTr="000659C7">
        <w:tc>
          <w:tcPr>
            <w:tcW w:w="1391" w:type="dxa"/>
            <w:vAlign w:val="center"/>
          </w:tcPr>
          <w:p w14:paraId="3868947B" w14:textId="4C1EB3AC"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3</w:t>
            </w:r>
          </w:p>
        </w:tc>
        <w:tc>
          <w:tcPr>
            <w:tcW w:w="6008" w:type="dxa"/>
          </w:tcPr>
          <w:p w14:paraId="1F150EC6" w14:textId="77777777" w:rsidR="000659C7" w:rsidRPr="001C6B3C" w:rsidRDefault="000659C7" w:rsidP="000659C7">
            <w:pPr>
              <w:rPr>
                <w:color w:val="000000" w:themeColor="text1"/>
                <w:szCs w:val="20"/>
              </w:rPr>
            </w:pPr>
            <w:r w:rsidRPr="001C6B3C">
              <w:rPr>
                <w:rFonts w:hint="eastAsia"/>
                <w:color w:val="000000" w:themeColor="text1"/>
                <w:szCs w:val="20"/>
              </w:rPr>
              <w:t>民間収益施設の配置等提案書</w:t>
            </w:r>
          </w:p>
        </w:tc>
        <w:tc>
          <w:tcPr>
            <w:tcW w:w="1127" w:type="dxa"/>
          </w:tcPr>
          <w:p w14:paraId="4B504C73" w14:textId="322AC80D"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7FB65165" w14:textId="31D12381" w:rsidTr="000659C7">
        <w:tc>
          <w:tcPr>
            <w:tcW w:w="1391" w:type="dxa"/>
            <w:vAlign w:val="center"/>
          </w:tcPr>
          <w:p w14:paraId="2D191094" w14:textId="50DFAB85"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4</w:t>
            </w:r>
          </w:p>
        </w:tc>
        <w:tc>
          <w:tcPr>
            <w:tcW w:w="6008" w:type="dxa"/>
          </w:tcPr>
          <w:p w14:paraId="359DBF07" w14:textId="77777777" w:rsidR="000659C7" w:rsidRPr="001C6B3C" w:rsidRDefault="000659C7" w:rsidP="000659C7">
            <w:pPr>
              <w:rPr>
                <w:color w:val="000000" w:themeColor="text1"/>
                <w:szCs w:val="20"/>
              </w:rPr>
            </w:pPr>
            <w:r w:rsidRPr="001C6B3C">
              <w:rPr>
                <w:rFonts w:hint="eastAsia"/>
                <w:color w:val="000000" w:themeColor="text1"/>
                <w:szCs w:val="20"/>
              </w:rPr>
              <w:t>外観意匠計画提案書</w:t>
            </w:r>
          </w:p>
        </w:tc>
        <w:tc>
          <w:tcPr>
            <w:tcW w:w="1127" w:type="dxa"/>
          </w:tcPr>
          <w:p w14:paraId="3F4BD525" w14:textId="2E496AF9"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7076FADC" w14:textId="07600A53" w:rsidTr="000659C7">
        <w:tc>
          <w:tcPr>
            <w:tcW w:w="1391" w:type="dxa"/>
            <w:vAlign w:val="center"/>
          </w:tcPr>
          <w:p w14:paraId="7C6D1413" w14:textId="094B5DEC"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-5</w:t>
            </w:r>
          </w:p>
        </w:tc>
        <w:tc>
          <w:tcPr>
            <w:tcW w:w="6008" w:type="dxa"/>
          </w:tcPr>
          <w:p w14:paraId="7FA823EB" w14:textId="77777777" w:rsidR="000659C7" w:rsidRPr="001C6B3C" w:rsidRDefault="000659C7" w:rsidP="000659C7">
            <w:pPr>
              <w:rPr>
                <w:color w:val="000000" w:themeColor="text1"/>
                <w:szCs w:val="20"/>
              </w:rPr>
            </w:pPr>
            <w:r w:rsidRPr="001C6B3C">
              <w:rPr>
                <w:rFonts w:hint="eastAsia"/>
                <w:color w:val="000000" w:themeColor="text1"/>
                <w:szCs w:val="20"/>
              </w:rPr>
              <w:t>その他民間事業施設に関する提案書</w:t>
            </w:r>
          </w:p>
        </w:tc>
        <w:tc>
          <w:tcPr>
            <w:tcW w:w="1127" w:type="dxa"/>
          </w:tcPr>
          <w:p w14:paraId="0A78D4B1" w14:textId="51999A8A"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50BE6541" w14:textId="4D05AF40" w:rsidTr="000659C7">
        <w:tc>
          <w:tcPr>
            <w:tcW w:w="1391" w:type="dxa"/>
            <w:vAlign w:val="center"/>
          </w:tcPr>
          <w:p w14:paraId="47041F71" w14:textId="1F13739C"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-6</w:t>
            </w:r>
          </w:p>
        </w:tc>
        <w:tc>
          <w:tcPr>
            <w:tcW w:w="6008" w:type="dxa"/>
          </w:tcPr>
          <w:p w14:paraId="043718C8" w14:textId="77777777" w:rsidR="000659C7" w:rsidRPr="001C6B3C" w:rsidRDefault="000659C7" w:rsidP="000659C7">
            <w:pPr>
              <w:rPr>
                <w:color w:val="000000" w:themeColor="text1"/>
                <w:szCs w:val="20"/>
              </w:rPr>
            </w:pPr>
            <w:r w:rsidRPr="001C6B3C">
              <w:rPr>
                <w:rFonts w:hint="eastAsia"/>
                <w:color w:val="000000" w:themeColor="text1"/>
                <w:szCs w:val="20"/>
              </w:rPr>
              <w:t>民間収益事業の運営及び維持管理に関する提案書</w:t>
            </w:r>
          </w:p>
        </w:tc>
        <w:tc>
          <w:tcPr>
            <w:tcW w:w="1127" w:type="dxa"/>
          </w:tcPr>
          <w:p w14:paraId="6E210403" w14:textId="0CCA6FEF"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4AF400C5" w14:textId="6A75AF97" w:rsidTr="000659C7">
        <w:tc>
          <w:tcPr>
            <w:tcW w:w="1391" w:type="dxa"/>
            <w:vAlign w:val="center"/>
          </w:tcPr>
          <w:p w14:paraId="0BBD90AC" w14:textId="60DF17A6"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-7</w:t>
            </w:r>
          </w:p>
        </w:tc>
        <w:tc>
          <w:tcPr>
            <w:tcW w:w="6008" w:type="dxa"/>
          </w:tcPr>
          <w:p w14:paraId="0263D521" w14:textId="4938FC06" w:rsidR="000659C7" w:rsidRPr="001C6B3C" w:rsidRDefault="000659C7" w:rsidP="000659C7">
            <w:pPr>
              <w:rPr>
                <w:color w:val="000000" w:themeColor="text1"/>
              </w:rPr>
            </w:pPr>
            <w:r w:rsidRPr="001C6B3C">
              <w:rPr>
                <w:rFonts w:hint="eastAsia"/>
                <w:color w:val="000000" w:themeColor="text1"/>
              </w:rPr>
              <w:t>民間収益事業の定期借地権契約内容に関する提案書</w:t>
            </w:r>
          </w:p>
        </w:tc>
        <w:tc>
          <w:tcPr>
            <w:tcW w:w="1127" w:type="dxa"/>
          </w:tcPr>
          <w:p w14:paraId="3FDE35DB" w14:textId="4D34E875" w:rsidR="000659C7" w:rsidRPr="001C6B3C" w:rsidRDefault="000659C7" w:rsidP="000659C7">
            <w:pPr>
              <w:rPr>
                <w:color w:val="000000" w:themeColor="text1"/>
              </w:rPr>
            </w:pPr>
            <w:r w:rsidRPr="00B800D7">
              <w:rPr>
                <w:rFonts w:hint="eastAsia"/>
                <w:color w:val="000000" w:themeColor="text1"/>
              </w:rPr>
              <w:t>Word</w:t>
            </w:r>
          </w:p>
        </w:tc>
      </w:tr>
      <w:tr w:rsidR="000659C7" w:rsidRPr="001C6B3C" w14:paraId="5B74947C" w14:textId="27157C26" w:rsidTr="000659C7">
        <w:tc>
          <w:tcPr>
            <w:tcW w:w="1391" w:type="dxa"/>
            <w:vAlign w:val="center"/>
          </w:tcPr>
          <w:p w14:paraId="7938833D" w14:textId="7F2AAB3A"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-8</w:t>
            </w:r>
          </w:p>
        </w:tc>
        <w:tc>
          <w:tcPr>
            <w:tcW w:w="6008" w:type="dxa"/>
          </w:tcPr>
          <w:p w14:paraId="080FA689" w14:textId="22F7DBF7" w:rsidR="000659C7" w:rsidRPr="001C6B3C" w:rsidRDefault="000659C7" w:rsidP="000659C7">
            <w:pPr>
              <w:rPr>
                <w:color w:val="000000" w:themeColor="text1"/>
                <w:szCs w:val="20"/>
              </w:rPr>
            </w:pPr>
            <w:r w:rsidRPr="001C6B3C">
              <w:rPr>
                <w:rFonts w:hint="eastAsia"/>
                <w:color w:val="000000" w:themeColor="text1"/>
                <w:szCs w:val="20"/>
              </w:rPr>
              <w:t>民間収益事業計画の実現性・安定性等に関する提案書</w:t>
            </w:r>
          </w:p>
        </w:tc>
        <w:tc>
          <w:tcPr>
            <w:tcW w:w="1127" w:type="dxa"/>
          </w:tcPr>
          <w:p w14:paraId="7E488D86" w14:textId="01C6B908" w:rsidR="000659C7" w:rsidRPr="001C6B3C" w:rsidRDefault="000659C7" w:rsidP="000659C7">
            <w:pPr>
              <w:rPr>
                <w:color w:val="000000" w:themeColor="text1"/>
                <w:szCs w:val="20"/>
              </w:rPr>
            </w:pPr>
            <w:r w:rsidRPr="00B800D7">
              <w:rPr>
                <w:rFonts w:hint="eastAsia"/>
                <w:color w:val="000000" w:themeColor="text1"/>
              </w:rPr>
              <w:t>Word</w:t>
            </w:r>
          </w:p>
        </w:tc>
      </w:tr>
      <w:tr w:rsidR="000659C7" w:rsidRPr="00EF4C80" w14:paraId="2C51203F" w14:textId="62728CAA" w:rsidTr="000659C7">
        <w:tc>
          <w:tcPr>
            <w:tcW w:w="1391" w:type="dxa"/>
            <w:vAlign w:val="center"/>
          </w:tcPr>
          <w:p w14:paraId="22713429" w14:textId="345028A6"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-9</w:t>
            </w:r>
          </w:p>
        </w:tc>
        <w:tc>
          <w:tcPr>
            <w:tcW w:w="6008" w:type="dxa"/>
          </w:tcPr>
          <w:p w14:paraId="6BEADDF0" w14:textId="16A70FE8" w:rsidR="000659C7" w:rsidRPr="001C6B3C" w:rsidRDefault="000659C7" w:rsidP="000659C7">
            <w:pPr>
              <w:rPr>
                <w:color w:val="000000" w:themeColor="text1"/>
                <w:szCs w:val="20"/>
              </w:rPr>
            </w:pPr>
            <w:r w:rsidRPr="001C6B3C">
              <w:rPr>
                <w:rFonts w:hint="eastAsia"/>
                <w:color w:val="000000" w:themeColor="text1"/>
                <w:szCs w:val="20"/>
              </w:rPr>
              <w:t>民間収益事業による地域活性化に関する提案書</w:t>
            </w:r>
          </w:p>
        </w:tc>
        <w:tc>
          <w:tcPr>
            <w:tcW w:w="1127" w:type="dxa"/>
          </w:tcPr>
          <w:p w14:paraId="5F8B49BF" w14:textId="3FB52A4B" w:rsidR="000659C7" w:rsidRPr="001C6B3C" w:rsidRDefault="000659C7" w:rsidP="000659C7">
            <w:pPr>
              <w:rPr>
                <w:color w:val="000000" w:themeColor="text1"/>
                <w:szCs w:val="20"/>
              </w:rPr>
            </w:pPr>
            <w:r w:rsidRPr="00B800D7">
              <w:rPr>
                <w:rFonts w:hint="eastAsia"/>
                <w:color w:val="000000" w:themeColor="text1"/>
              </w:rPr>
              <w:t>Word</w:t>
            </w:r>
          </w:p>
        </w:tc>
      </w:tr>
    </w:tbl>
    <w:p w14:paraId="73B382FA" w14:textId="77777777" w:rsidR="00F838A6" w:rsidRPr="001C6B3C" w:rsidRDefault="00F838A6" w:rsidP="00887273">
      <w:pPr>
        <w:rPr>
          <w:color w:val="000000" w:themeColor="text1"/>
        </w:rPr>
      </w:pPr>
    </w:p>
    <w:p w14:paraId="48B4A63C" w14:textId="1A8B3499" w:rsidR="00E94034" w:rsidRPr="001C6B3C" w:rsidRDefault="00E94034" w:rsidP="008D0B3B">
      <w:pPr>
        <w:pStyle w:val="3"/>
        <w:ind w:left="300" w:firstLineChars="50" w:firstLine="100"/>
        <w:rPr>
          <w:color w:val="000000" w:themeColor="text1"/>
        </w:rPr>
      </w:pPr>
      <w:r w:rsidRPr="001C6B3C">
        <w:rPr>
          <w:rFonts w:hint="eastAsia"/>
          <w:color w:val="000000" w:themeColor="text1"/>
        </w:rPr>
        <w:t>(</w:t>
      </w:r>
      <w:r w:rsidR="001D6D40" w:rsidRPr="001C6B3C">
        <w:rPr>
          <w:rFonts w:hint="eastAsia"/>
          <w:color w:val="000000" w:themeColor="text1"/>
        </w:rPr>
        <w:t>7</w:t>
      </w:r>
      <w:r w:rsidRPr="001C6B3C">
        <w:rPr>
          <w:rFonts w:hint="eastAsia"/>
          <w:color w:val="000000" w:themeColor="text1"/>
        </w:rPr>
        <w:t>)</w:t>
      </w:r>
      <w:r w:rsidRPr="001C6B3C">
        <w:rPr>
          <w:rFonts w:hint="eastAsia"/>
          <w:color w:val="000000" w:themeColor="text1"/>
        </w:rPr>
        <w:tab/>
      </w:r>
      <w:r w:rsidR="00D70BEA" w:rsidRPr="001C6B3C">
        <w:rPr>
          <w:rFonts w:hint="eastAsia"/>
          <w:color w:val="000000" w:themeColor="text1"/>
        </w:rPr>
        <w:t>図面</w:t>
      </w:r>
      <w:r w:rsidR="002D4336" w:rsidRPr="001C6B3C">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0659C7" w:rsidRPr="001C6B3C" w14:paraId="2F4CAD69" w14:textId="4B224BA6" w:rsidTr="00AD56B3">
        <w:tc>
          <w:tcPr>
            <w:tcW w:w="1391" w:type="dxa"/>
            <w:shd w:val="pct10" w:color="auto" w:fill="auto"/>
          </w:tcPr>
          <w:p w14:paraId="555A178C" w14:textId="77777777" w:rsidR="000659C7" w:rsidRPr="001C6B3C" w:rsidRDefault="000659C7" w:rsidP="00E94034">
            <w:pPr>
              <w:jc w:val="center"/>
              <w:rPr>
                <w:color w:val="000000" w:themeColor="text1"/>
              </w:rPr>
            </w:pPr>
            <w:r w:rsidRPr="001C6B3C">
              <w:rPr>
                <w:rFonts w:hint="eastAsia"/>
                <w:color w:val="000000" w:themeColor="text1"/>
              </w:rPr>
              <w:t>様式番号</w:t>
            </w:r>
          </w:p>
        </w:tc>
        <w:tc>
          <w:tcPr>
            <w:tcW w:w="7135" w:type="dxa"/>
            <w:shd w:val="pct10" w:color="auto" w:fill="auto"/>
          </w:tcPr>
          <w:p w14:paraId="7DBCFE63" w14:textId="5DEA0921" w:rsidR="000659C7" w:rsidRPr="001C6B3C" w:rsidRDefault="000659C7" w:rsidP="00B47DD2">
            <w:pPr>
              <w:jc w:val="center"/>
              <w:rPr>
                <w:color w:val="000000" w:themeColor="text1"/>
              </w:rPr>
            </w:pPr>
            <w:r w:rsidRPr="001C6B3C">
              <w:rPr>
                <w:rFonts w:hint="eastAsia"/>
                <w:color w:val="000000" w:themeColor="text1"/>
              </w:rPr>
              <w:t>提出書類の名称</w:t>
            </w:r>
          </w:p>
        </w:tc>
      </w:tr>
      <w:tr w:rsidR="000659C7" w:rsidRPr="001C6B3C" w14:paraId="7E9B6690" w14:textId="146213B6" w:rsidTr="002E6290">
        <w:tc>
          <w:tcPr>
            <w:tcW w:w="1391" w:type="dxa"/>
          </w:tcPr>
          <w:p w14:paraId="5816FFD4"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w:t>
            </w:r>
          </w:p>
        </w:tc>
        <w:tc>
          <w:tcPr>
            <w:tcW w:w="7135" w:type="dxa"/>
          </w:tcPr>
          <w:p w14:paraId="119AF7AD" w14:textId="7126B363" w:rsidR="000659C7" w:rsidRPr="001C6B3C" w:rsidRDefault="000659C7" w:rsidP="00B47DD2">
            <w:pPr>
              <w:rPr>
                <w:color w:val="000000" w:themeColor="text1"/>
              </w:rPr>
            </w:pPr>
            <w:r w:rsidRPr="001C6B3C">
              <w:rPr>
                <w:rFonts w:hint="eastAsia"/>
                <w:color w:val="000000" w:themeColor="text1"/>
              </w:rPr>
              <w:t>外観透視図</w:t>
            </w:r>
          </w:p>
        </w:tc>
      </w:tr>
      <w:tr w:rsidR="000659C7" w:rsidRPr="001C6B3C" w14:paraId="1250F66A" w14:textId="42BDCD1F" w:rsidTr="000F2BD3">
        <w:tc>
          <w:tcPr>
            <w:tcW w:w="1391" w:type="dxa"/>
          </w:tcPr>
          <w:p w14:paraId="2ABAAC2F" w14:textId="77777777" w:rsidR="000659C7" w:rsidRPr="001C6B3C" w:rsidRDefault="000659C7" w:rsidP="00167726">
            <w:pPr>
              <w:rPr>
                <w:color w:val="000000" w:themeColor="text1"/>
              </w:rPr>
            </w:pPr>
            <w:r w:rsidRPr="001C6B3C">
              <w:rPr>
                <w:rFonts w:hint="eastAsia"/>
                <w:color w:val="000000" w:themeColor="text1"/>
              </w:rPr>
              <w:t>図面</w:t>
            </w:r>
            <w:r w:rsidRPr="001C6B3C">
              <w:rPr>
                <w:color w:val="000000" w:themeColor="text1"/>
              </w:rPr>
              <w:t>2</w:t>
            </w:r>
          </w:p>
        </w:tc>
        <w:tc>
          <w:tcPr>
            <w:tcW w:w="7135" w:type="dxa"/>
          </w:tcPr>
          <w:p w14:paraId="0672EFF0" w14:textId="0515D304" w:rsidR="000659C7" w:rsidRPr="001C6B3C" w:rsidRDefault="000659C7" w:rsidP="00B47DD2">
            <w:pPr>
              <w:rPr>
                <w:color w:val="000000" w:themeColor="text1"/>
              </w:rPr>
            </w:pPr>
            <w:r w:rsidRPr="001C6B3C">
              <w:rPr>
                <w:rFonts w:hint="eastAsia"/>
                <w:color w:val="000000" w:themeColor="text1"/>
              </w:rPr>
              <w:t>内観透視図</w:t>
            </w:r>
          </w:p>
        </w:tc>
      </w:tr>
      <w:tr w:rsidR="000659C7" w:rsidRPr="001C6B3C" w14:paraId="70BD1023" w14:textId="2F92B892" w:rsidTr="00462135">
        <w:tc>
          <w:tcPr>
            <w:tcW w:w="1391" w:type="dxa"/>
          </w:tcPr>
          <w:p w14:paraId="4709F256"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3</w:t>
            </w:r>
          </w:p>
        </w:tc>
        <w:tc>
          <w:tcPr>
            <w:tcW w:w="7135" w:type="dxa"/>
          </w:tcPr>
          <w:p w14:paraId="2ABF8E62" w14:textId="17AF8F8D" w:rsidR="000659C7" w:rsidRPr="001C6B3C" w:rsidRDefault="000659C7" w:rsidP="00B47DD2">
            <w:pPr>
              <w:rPr>
                <w:color w:val="000000" w:themeColor="text1"/>
              </w:rPr>
            </w:pPr>
            <w:r w:rsidRPr="001C6B3C">
              <w:rPr>
                <w:rFonts w:hint="eastAsia"/>
                <w:color w:val="000000" w:themeColor="text1"/>
              </w:rPr>
              <w:t>建築概要</w:t>
            </w:r>
          </w:p>
        </w:tc>
      </w:tr>
      <w:tr w:rsidR="000659C7" w:rsidRPr="001C6B3C" w14:paraId="0943E51B" w14:textId="1E8A7CEC" w:rsidTr="00494D8B">
        <w:tc>
          <w:tcPr>
            <w:tcW w:w="1391" w:type="dxa"/>
          </w:tcPr>
          <w:p w14:paraId="2020FB10"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4</w:t>
            </w:r>
          </w:p>
        </w:tc>
        <w:tc>
          <w:tcPr>
            <w:tcW w:w="7135" w:type="dxa"/>
          </w:tcPr>
          <w:p w14:paraId="41E7271A" w14:textId="1D557282" w:rsidR="000659C7" w:rsidRPr="001C6B3C" w:rsidRDefault="000659C7" w:rsidP="00B47DD2">
            <w:pPr>
              <w:rPr>
                <w:color w:val="000000" w:themeColor="text1"/>
              </w:rPr>
            </w:pPr>
            <w:r w:rsidRPr="001C6B3C">
              <w:rPr>
                <w:rFonts w:hint="eastAsia"/>
                <w:color w:val="000000" w:themeColor="text1"/>
              </w:rPr>
              <w:t>配置図</w:t>
            </w:r>
          </w:p>
        </w:tc>
      </w:tr>
      <w:tr w:rsidR="000659C7" w:rsidRPr="001C6B3C" w14:paraId="4D0BC518" w14:textId="7F3427B8" w:rsidTr="001A4935">
        <w:tc>
          <w:tcPr>
            <w:tcW w:w="1391" w:type="dxa"/>
          </w:tcPr>
          <w:p w14:paraId="0CB8EC3E"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5</w:t>
            </w:r>
          </w:p>
        </w:tc>
        <w:tc>
          <w:tcPr>
            <w:tcW w:w="7135" w:type="dxa"/>
          </w:tcPr>
          <w:p w14:paraId="0EE4B6C8" w14:textId="31F8C555" w:rsidR="000659C7" w:rsidRPr="001C6B3C" w:rsidRDefault="000659C7" w:rsidP="00B47DD2">
            <w:pPr>
              <w:rPr>
                <w:color w:val="000000" w:themeColor="text1"/>
              </w:rPr>
            </w:pPr>
            <w:r w:rsidRPr="001C6B3C">
              <w:rPr>
                <w:rFonts w:hint="eastAsia"/>
                <w:color w:val="000000" w:themeColor="text1"/>
              </w:rPr>
              <w:t>各階平面図</w:t>
            </w:r>
          </w:p>
        </w:tc>
      </w:tr>
      <w:tr w:rsidR="000659C7" w:rsidRPr="001C6B3C" w14:paraId="0A13E7A4" w14:textId="55E7DEB5" w:rsidTr="00FC5192">
        <w:tc>
          <w:tcPr>
            <w:tcW w:w="1391" w:type="dxa"/>
          </w:tcPr>
          <w:p w14:paraId="57950A13"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6</w:t>
            </w:r>
          </w:p>
        </w:tc>
        <w:tc>
          <w:tcPr>
            <w:tcW w:w="7135" w:type="dxa"/>
          </w:tcPr>
          <w:p w14:paraId="3B57AEA7" w14:textId="08DBE017" w:rsidR="000659C7" w:rsidRPr="001C6B3C" w:rsidRDefault="000659C7" w:rsidP="00B47DD2">
            <w:pPr>
              <w:rPr>
                <w:color w:val="000000" w:themeColor="text1"/>
              </w:rPr>
            </w:pPr>
            <w:r w:rsidRPr="001C6B3C">
              <w:rPr>
                <w:rFonts w:hint="eastAsia"/>
                <w:color w:val="000000" w:themeColor="text1"/>
              </w:rPr>
              <w:t>立面図</w:t>
            </w:r>
          </w:p>
        </w:tc>
      </w:tr>
      <w:tr w:rsidR="000659C7" w:rsidRPr="001C6B3C" w14:paraId="35E00141" w14:textId="1048DCEC" w:rsidTr="00EE6751">
        <w:tc>
          <w:tcPr>
            <w:tcW w:w="1391" w:type="dxa"/>
          </w:tcPr>
          <w:p w14:paraId="38AA4709" w14:textId="77777777" w:rsidR="000659C7" w:rsidRPr="001C6B3C" w:rsidRDefault="000659C7" w:rsidP="00167726">
            <w:pPr>
              <w:rPr>
                <w:color w:val="000000" w:themeColor="text1"/>
              </w:rPr>
            </w:pPr>
            <w:r w:rsidRPr="001C6B3C">
              <w:rPr>
                <w:rFonts w:hint="eastAsia"/>
                <w:color w:val="000000" w:themeColor="text1"/>
              </w:rPr>
              <w:t>図面</w:t>
            </w:r>
            <w:r w:rsidRPr="001C6B3C">
              <w:rPr>
                <w:color w:val="000000" w:themeColor="text1"/>
              </w:rPr>
              <w:t>7</w:t>
            </w:r>
          </w:p>
        </w:tc>
        <w:tc>
          <w:tcPr>
            <w:tcW w:w="7135" w:type="dxa"/>
          </w:tcPr>
          <w:p w14:paraId="564FFD22" w14:textId="51367A21" w:rsidR="000659C7" w:rsidRPr="001C6B3C" w:rsidRDefault="000659C7" w:rsidP="00B47DD2">
            <w:pPr>
              <w:rPr>
                <w:color w:val="000000" w:themeColor="text1"/>
              </w:rPr>
            </w:pPr>
            <w:r w:rsidRPr="001C6B3C">
              <w:rPr>
                <w:rFonts w:hint="eastAsia"/>
                <w:color w:val="000000" w:themeColor="text1"/>
              </w:rPr>
              <w:t>断面図</w:t>
            </w:r>
          </w:p>
        </w:tc>
      </w:tr>
      <w:tr w:rsidR="000659C7" w:rsidRPr="001C6B3C" w14:paraId="01522BAA" w14:textId="0BAAC518" w:rsidTr="00860484">
        <w:tc>
          <w:tcPr>
            <w:tcW w:w="1391" w:type="dxa"/>
          </w:tcPr>
          <w:p w14:paraId="6D9CDEB8"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8</w:t>
            </w:r>
          </w:p>
        </w:tc>
        <w:tc>
          <w:tcPr>
            <w:tcW w:w="7135" w:type="dxa"/>
          </w:tcPr>
          <w:p w14:paraId="3157E25E" w14:textId="7E207820" w:rsidR="000659C7" w:rsidRPr="001C6B3C" w:rsidRDefault="000659C7" w:rsidP="00B47DD2">
            <w:pPr>
              <w:rPr>
                <w:color w:val="000000" w:themeColor="text1"/>
              </w:rPr>
            </w:pPr>
            <w:r w:rsidRPr="001C6B3C">
              <w:rPr>
                <w:rFonts w:hint="eastAsia"/>
                <w:color w:val="000000" w:themeColor="text1"/>
              </w:rPr>
              <w:t>展開図</w:t>
            </w:r>
          </w:p>
        </w:tc>
      </w:tr>
      <w:tr w:rsidR="000659C7" w:rsidRPr="001C6B3C" w14:paraId="322FB4FE" w14:textId="1FB07CD7" w:rsidTr="00243F84">
        <w:tc>
          <w:tcPr>
            <w:tcW w:w="1391" w:type="dxa"/>
          </w:tcPr>
          <w:p w14:paraId="4861C710" w14:textId="77777777" w:rsidR="000659C7" w:rsidRPr="001C6B3C" w:rsidRDefault="000659C7" w:rsidP="00167726">
            <w:pPr>
              <w:rPr>
                <w:color w:val="000000" w:themeColor="text1"/>
              </w:rPr>
            </w:pPr>
            <w:r w:rsidRPr="001C6B3C">
              <w:rPr>
                <w:rFonts w:hint="eastAsia"/>
                <w:color w:val="000000" w:themeColor="text1"/>
              </w:rPr>
              <w:t>図面</w:t>
            </w:r>
            <w:r w:rsidRPr="001C6B3C">
              <w:rPr>
                <w:color w:val="000000" w:themeColor="text1"/>
              </w:rPr>
              <w:t>9</w:t>
            </w:r>
          </w:p>
        </w:tc>
        <w:tc>
          <w:tcPr>
            <w:tcW w:w="7135" w:type="dxa"/>
          </w:tcPr>
          <w:p w14:paraId="50B20CDC" w14:textId="78BB419B" w:rsidR="000659C7" w:rsidRPr="001C6B3C" w:rsidRDefault="000659C7" w:rsidP="00B47DD2">
            <w:pPr>
              <w:rPr>
                <w:color w:val="000000" w:themeColor="text1"/>
              </w:rPr>
            </w:pPr>
            <w:r w:rsidRPr="001C6B3C">
              <w:rPr>
                <w:rFonts w:hint="eastAsia"/>
                <w:color w:val="000000" w:themeColor="text1"/>
              </w:rPr>
              <w:t>日影図</w:t>
            </w:r>
          </w:p>
        </w:tc>
      </w:tr>
      <w:tr w:rsidR="000659C7" w:rsidRPr="001C6B3C" w14:paraId="33B5FF1B" w14:textId="31A7CF60" w:rsidTr="008B5B22">
        <w:tc>
          <w:tcPr>
            <w:tcW w:w="1391" w:type="dxa"/>
          </w:tcPr>
          <w:p w14:paraId="6B3F46FE"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10</w:t>
            </w:r>
          </w:p>
        </w:tc>
        <w:tc>
          <w:tcPr>
            <w:tcW w:w="7135" w:type="dxa"/>
          </w:tcPr>
          <w:p w14:paraId="0DCB71AA" w14:textId="5F68FFD0" w:rsidR="000659C7" w:rsidRPr="001C6B3C" w:rsidRDefault="000659C7" w:rsidP="00B47DD2">
            <w:pPr>
              <w:rPr>
                <w:color w:val="000000" w:themeColor="text1"/>
              </w:rPr>
            </w:pPr>
            <w:r w:rsidRPr="001C6B3C">
              <w:rPr>
                <w:rFonts w:hint="eastAsia"/>
                <w:color w:val="000000" w:themeColor="text1"/>
              </w:rPr>
              <w:t>仕上表</w:t>
            </w:r>
          </w:p>
        </w:tc>
      </w:tr>
      <w:tr w:rsidR="000659C7" w:rsidRPr="001C6B3C" w14:paraId="2CAA77D6" w14:textId="488750BB" w:rsidTr="00360548">
        <w:tc>
          <w:tcPr>
            <w:tcW w:w="1391" w:type="dxa"/>
          </w:tcPr>
          <w:p w14:paraId="680886D9"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11</w:t>
            </w:r>
          </w:p>
        </w:tc>
        <w:tc>
          <w:tcPr>
            <w:tcW w:w="7135" w:type="dxa"/>
          </w:tcPr>
          <w:p w14:paraId="0A30F8EB" w14:textId="48CC5970" w:rsidR="000659C7" w:rsidRPr="001C6B3C" w:rsidRDefault="000659C7" w:rsidP="00B47DD2">
            <w:pPr>
              <w:rPr>
                <w:color w:val="000000" w:themeColor="text1"/>
              </w:rPr>
            </w:pPr>
            <w:r w:rsidRPr="001C6B3C">
              <w:rPr>
                <w:rFonts w:hint="eastAsia"/>
                <w:color w:val="000000" w:themeColor="text1"/>
              </w:rPr>
              <w:t>諸室リスト</w:t>
            </w:r>
          </w:p>
        </w:tc>
      </w:tr>
      <w:tr w:rsidR="000659C7" w:rsidRPr="001C6B3C" w14:paraId="2EDA18EE" w14:textId="7C0F39E4" w:rsidTr="00C27588">
        <w:tc>
          <w:tcPr>
            <w:tcW w:w="1391" w:type="dxa"/>
          </w:tcPr>
          <w:p w14:paraId="22C411FA"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12</w:t>
            </w:r>
          </w:p>
        </w:tc>
        <w:tc>
          <w:tcPr>
            <w:tcW w:w="7135" w:type="dxa"/>
          </w:tcPr>
          <w:p w14:paraId="6F2CE56C" w14:textId="260EB966" w:rsidR="000659C7" w:rsidRPr="001C6B3C" w:rsidRDefault="000659C7" w:rsidP="00B47DD2">
            <w:pPr>
              <w:rPr>
                <w:color w:val="000000" w:themeColor="text1"/>
              </w:rPr>
            </w:pPr>
            <w:r w:rsidRPr="001C6B3C">
              <w:rPr>
                <w:rFonts w:hint="eastAsia"/>
                <w:color w:val="000000" w:themeColor="text1"/>
              </w:rPr>
              <w:t>外構仕上げ図</w:t>
            </w:r>
          </w:p>
        </w:tc>
      </w:tr>
      <w:tr w:rsidR="000659C7" w:rsidRPr="001C6B3C" w14:paraId="61B539AC" w14:textId="728D3552" w:rsidTr="00BB7FCA">
        <w:tc>
          <w:tcPr>
            <w:tcW w:w="1391" w:type="dxa"/>
          </w:tcPr>
          <w:p w14:paraId="7FFB3CBF"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13</w:t>
            </w:r>
          </w:p>
        </w:tc>
        <w:tc>
          <w:tcPr>
            <w:tcW w:w="7135" w:type="dxa"/>
          </w:tcPr>
          <w:p w14:paraId="2E436E4C" w14:textId="2A8F7F34" w:rsidR="000659C7" w:rsidRPr="001C6B3C" w:rsidRDefault="000659C7" w:rsidP="00B47DD2">
            <w:pPr>
              <w:rPr>
                <w:color w:val="000000" w:themeColor="text1"/>
              </w:rPr>
            </w:pPr>
            <w:r w:rsidRPr="001C6B3C">
              <w:rPr>
                <w:rFonts w:hint="eastAsia"/>
                <w:color w:val="000000" w:themeColor="text1"/>
              </w:rPr>
              <w:t>構造計画図</w:t>
            </w:r>
          </w:p>
        </w:tc>
      </w:tr>
      <w:tr w:rsidR="000659C7" w:rsidRPr="001C6B3C" w14:paraId="14F6E5BC" w14:textId="4E28E4C4" w:rsidTr="002D4442">
        <w:tc>
          <w:tcPr>
            <w:tcW w:w="1391" w:type="dxa"/>
          </w:tcPr>
          <w:p w14:paraId="00727253"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14</w:t>
            </w:r>
          </w:p>
        </w:tc>
        <w:tc>
          <w:tcPr>
            <w:tcW w:w="7135" w:type="dxa"/>
          </w:tcPr>
          <w:p w14:paraId="11DD204D" w14:textId="58656549" w:rsidR="000659C7" w:rsidRPr="001C6B3C" w:rsidRDefault="000659C7" w:rsidP="00B47DD2">
            <w:pPr>
              <w:rPr>
                <w:color w:val="000000" w:themeColor="text1"/>
              </w:rPr>
            </w:pPr>
            <w:r w:rsidRPr="001C6B3C">
              <w:rPr>
                <w:rFonts w:hint="eastAsia"/>
                <w:color w:val="000000" w:themeColor="text1"/>
              </w:rPr>
              <w:t>設備計画図</w:t>
            </w:r>
          </w:p>
        </w:tc>
      </w:tr>
      <w:tr w:rsidR="000659C7" w:rsidRPr="001C6B3C" w14:paraId="29F454E9" w14:textId="70451B12" w:rsidTr="00C50760">
        <w:tc>
          <w:tcPr>
            <w:tcW w:w="1391" w:type="dxa"/>
          </w:tcPr>
          <w:p w14:paraId="5ED80828"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15</w:t>
            </w:r>
          </w:p>
        </w:tc>
        <w:tc>
          <w:tcPr>
            <w:tcW w:w="7135" w:type="dxa"/>
          </w:tcPr>
          <w:p w14:paraId="262C863D" w14:textId="2BF34AEE" w:rsidR="000659C7" w:rsidRPr="001C6B3C" w:rsidRDefault="000659C7" w:rsidP="00B47DD2">
            <w:pPr>
              <w:rPr>
                <w:color w:val="000000" w:themeColor="text1"/>
              </w:rPr>
            </w:pPr>
            <w:r w:rsidRPr="001C6B3C">
              <w:rPr>
                <w:rFonts w:hint="eastAsia"/>
                <w:color w:val="000000" w:themeColor="text1"/>
              </w:rPr>
              <w:t>設計、施工工程表</w:t>
            </w:r>
          </w:p>
        </w:tc>
      </w:tr>
      <w:tr w:rsidR="000659C7" w:rsidRPr="001C6B3C" w14:paraId="7E58D611" w14:textId="4F941FA8" w:rsidTr="00B90B45">
        <w:tc>
          <w:tcPr>
            <w:tcW w:w="1391" w:type="dxa"/>
          </w:tcPr>
          <w:p w14:paraId="1D6A3827"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16</w:t>
            </w:r>
          </w:p>
        </w:tc>
        <w:tc>
          <w:tcPr>
            <w:tcW w:w="7135" w:type="dxa"/>
          </w:tcPr>
          <w:p w14:paraId="008F5FFA" w14:textId="13819B8B" w:rsidR="000659C7" w:rsidRPr="001C6B3C" w:rsidRDefault="000659C7" w:rsidP="00B47DD2">
            <w:pPr>
              <w:rPr>
                <w:color w:val="000000" w:themeColor="text1"/>
              </w:rPr>
            </w:pPr>
            <w:r w:rsidRPr="001C6B3C">
              <w:rPr>
                <w:rFonts w:hint="eastAsia"/>
                <w:color w:val="000000" w:themeColor="text1"/>
              </w:rPr>
              <w:t>仮設計画図</w:t>
            </w:r>
          </w:p>
        </w:tc>
      </w:tr>
      <w:tr w:rsidR="000659C7" w:rsidRPr="001C6B3C" w14:paraId="3F34E5F0" w14:textId="7DE4B41B" w:rsidTr="006D69ED">
        <w:tc>
          <w:tcPr>
            <w:tcW w:w="1391" w:type="dxa"/>
          </w:tcPr>
          <w:p w14:paraId="311939D2" w14:textId="77777777" w:rsidR="000659C7" w:rsidRPr="001C6B3C" w:rsidRDefault="000659C7" w:rsidP="00167726">
            <w:pPr>
              <w:rPr>
                <w:color w:val="000000" w:themeColor="text1"/>
              </w:rPr>
            </w:pPr>
            <w:r w:rsidRPr="001C6B3C">
              <w:rPr>
                <w:rFonts w:hint="eastAsia"/>
                <w:color w:val="000000" w:themeColor="text1"/>
              </w:rPr>
              <w:lastRenderedPageBreak/>
              <w:t>図面</w:t>
            </w:r>
            <w:r w:rsidRPr="001C6B3C">
              <w:rPr>
                <w:rFonts w:hint="eastAsia"/>
                <w:color w:val="000000" w:themeColor="text1"/>
              </w:rPr>
              <w:t>17</w:t>
            </w:r>
          </w:p>
        </w:tc>
        <w:tc>
          <w:tcPr>
            <w:tcW w:w="7135" w:type="dxa"/>
          </w:tcPr>
          <w:p w14:paraId="49DE63B9" w14:textId="742CEF79" w:rsidR="000659C7" w:rsidRPr="001C6B3C" w:rsidRDefault="000659C7" w:rsidP="00B47DD2">
            <w:pPr>
              <w:rPr>
                <w:color w:val="000000" w:themeColor="text1"/>
              </w:rPr>
            </w:pPr>
            <w:r w:rsidRPr="001C6B3C">
              <w:rPr>
                <w:rFonts w:hint="eastAsia"/>
                <w:color w:val="000000" w:themeColor="text1"/>
              </w:rPr>
              <w:t>民間収益施設に関する建築概要</w:t>
            </w:r>
          </w:p>
        </w:tc>
      </w:tr>
      <w:tr w:rsidR="000659C7" w:rsidRPr="001C6B3C" w14:paraId="204CF939" w14:textId="0140AA48" w:rsidTr="00BC5AA3">
        <w:tc>
          <w:tcPr>
            <w:tcW w:w="1391" w:type="dxa"/>
          </w:tcPr>
          <w:p w14:paraId="6B660E76"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18</w:t>
            </w:r>
          </w:p>
        </w:tc>
        <w:tc>
          <w:tcPr>
            <w:tcW w:w="7135" w:type="dxa"/>
          </w:tcPr>
          <w:p w14:paraId="28D13299" w14:textId="730E4466" w:rsidR="000659C7" w:rsidRPr="001C6B3C" w:rsidRDefault="000659C7" w:rsidP="00B47DD2">
            <w:pPr>
              <w:rPr>
                <w:color w:val="000000" w:themeColor="text1"/>
              </w:rPr>
            </w:pPr>
            <w:r w:rsidRPr="001C6B3C">
              <w:rPr>
                <w:rFonts w:hint="eastAsia"/>
                <w:color w:val="000000" w:themeColor="text1"/>
              </w:rPr>
              <w:t>民間収益施設に関する配置図</w:t>
            </w:r>
          </w:p>
        </w:tc>
      </w:tr>
      <w:tr w:rsidR="000659C7" w:rsidRPr="001C6B3C" w14:paraId="4E5A5BF4" w14:textId="5E151238" w:rsidTr="00D261F5">
        <w:tc>
          <w:tcPr>
            <w:tcW w:w="1391" w:type="dxa"/>
          </w:tcPr>
          <w:p w14:paraId="4401BF65"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19</w:t>
            </w:r>
          </w:p>
        </w:tc>
        <w:tc>
          <w:tcPr>
            <w:tcW w:w="7135" w:type="dxa"/>
          </w:tcPr>
          <w:p w14:paraId="6968DFA2" w14:textId="52B5DF29" w:rsidR="000659C7" w:rsidRPr="001C6B3C" w:rsidRDefault="000659C7" w:rsidP="00B47DD2">
            <w:pPr>
              <w:rPr>
                <w:color w:val="000000" w:themeColor="text1"/>
              </w:rPr>
            </w:pPr>
            <w:r w:rsidRPr="001C6B3C">
              <w:rPr>
                <w:rFonts w:hint="eastAsia"/>
                <w:color w:val="000000" w:themeColor="text1"/>
              </w:rPr>
              <w:t>民間収益施設に関する平面図</w:t>
            </w:r>
          </w:p>
        </w:tc>
      </w:tr>
      <w:tr w:rsidR="000659C7" w:rsidRPr="001C6B3C" w14:paraId="6493F56A" w14:textId="46E66E2A" w:rsidTr="00BC73BF">
        <w:tc>
          <w:tcPr>
            <w:tcW w:w="1391" w:type="dxa"/>
          </w:tcPr>
          <w:p w14:paraId="7B868491"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20</w:t>
            </w:r>
          </w:p>
        </w:tc>
        <w:tc>
          <w:tcPr>
            <w:tcW w:w="7135" w:type="dxa"/>
          </w:tcPr>
          <w:p w14:paraId="111D1568" w14:textId="330F0B6E" w:rsidR="000659C7" w:rsidRPr="001C6B3C" w:rsidRDefault="000659C7" w:rsidP="00B47DD2">
            <w:pPr>
              <w:rPr>
                <w:color w:val="000000" w:themeColor="text1"/>
              </w:rPr>
            </w:pPr>
            <w:r w:rsidRPr="001C6B3C">
              <w:rPr>
                <w:rFonts w:hint="eastAsia"/>
                <w:color w:val="000000" w:themeColor="text1"/>
              </w:rPr>
              <w:t>民間収益施設に関する立面図</w:t>
            </w:r>
          </w:p>
        </w:tc>
      </w:tr>
      <w:tr w:rsidR="000659C7" w:rsidRPr="001C6B3C" w14:paraId="16A87854" w14:textId="5AD68A55" w:rsidTr="005239CA">
        <w:tc>
          <w:tcPr>
            <w:tcW w:w="1391" w:type="dxa"/>
          </w:tcPr>
          <w:p w14:paraId="1B3AD0D5"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21</w:t>
            </w:r>
          </w:p>
        </w:tc>
        <w:tc>
          <w:tcPr>
            <w:tcW w:w="7135" w:type="dxa"/>
          </w:tcPr>
          <w:p w14:paraId="7385D1D1" w14:textId="282799E4" w:rsidR="000659C7" w:rsidRPr="001C6B3C" w:rsidRDefault="000659C7" w:rsidP="00B47DD2">
            <w:pPr>
              <w:rPr>
                <w:color w:val="000000" w:themeColor="text1"/>
              </w:rPr>
            </w:pPr>
            <w:r w:rsidRPr="001C6B3C">
              <w:rPr>
                <w:rFonts w:hint="eastAsia"/>
                <w:color w:val="000000" w:themeColor="text1"/>
              </w:rPr>
              <w:t>民間収益施設に関する断面図</w:t>
            </w:r>
          </w:p>
        </w:tc>
      </w:tr>
      <w:tr w:rsidR="000659C7" w:rsidRPr="001C6B3C" w14:paraId="09249014" w14:textId="78463EF8" w:rsidTr="004D0C3B">
        <w:tc>
          <w:tcPr>
            <w:tcW w:w="1391" w:type="dxa"/>
          </w:tcPr>
          <w:p w14:paraId="581CEB0E"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22</w:t>
            </w:r>
          </w:p>
        </w:tc>
        <w:tc>
          <w:tcPr>
            <w:tcW w:w="7135" w:type="dxa"/>
          </w:tcPr>
          <w:p w14:paraId="39EA976C" w14:textId="6C6C8C50" w:rsidR="000659C7" w:rsidRPr="001C6B3C" w:rsidRDefault="000659C7" w:rsidP="00B47DD2">
            <w:pPr>
              <w:rPr>
                <w:color w:val="000000" w:themeColor="text1"/>
              </w:rPr>
            </w:pPr>
            <w:r w:rsidRPr="001C6B3C">
              <w:rPr>
                <w:rFonts w:hint="eastAsia"/>
                <w:color w:val="000000" w:themeColor="text1"/>
              </w:rPr>
              <w:t>民間収益施設に関する外観・内観通視図</w:t>
            </w:r>
          </w:p>
        </w:tc>
      </w:tr>
    </w:tbl>
    <w:p w14:paraId="2898A452" w14:textId="77777777" w:rsidR="00326430" w:rsidRPr="001C6B3C" w:rsidRDefault="00326430">
      <w:pPr>
        <w:widowControl/>
        <w:jc w:val="left"/>
        <w:rPr>
          <w:color w:val="000000" w:themeColor="text1"/>
        </w:rPr>
      </w:pPr>
      <w:r w:rsidRPr="001C6B3C">
        <w:rPr>
          <w:color w:val="000000" w:themeColor="text1"/>
        </w:rPr>
        <w:br w:type="page"/>
      </w:r>
    </w:p>
    <w:bookmarkEnd w:id="10"/>
    <w:p w14:paraId="02E4B037" w14:textId="0E154AF1" w:rsidR="00326430" w:rsidRPr="001C6B3C" w:rsidRDefault="00230B12" w:rsidP="00326430">
      <w:pPr>
        <w:pStyle w:val="1"/>
        <w:rPr>
          <w:color w:val="000000" w:themeColor="text1"/>
        </w:rPr>
      </w:pPr>
      <w:r w:rsidRPr="001C6B3C">
        <w:rPr>
          <w:rFonts w:hint="eastAsia"/>
          <w:color w:val="000000" w:themeColor="text1"/>
        </w:rPr>
        <w:lastRenderedPageBreak/>
        <w:t>第２</w:t>
      </w:r>
      <w:r w:rsidR="00326430" w:rsidRPr="001C6B3C">
        <w:rPr>
          <w:rFonts w:hint="eastAsia"/>
          <w:color w:val="000000" w:themeColor="text1"/>
        </w:rPr>
        <w:t xml:space="preserve">　提出書類作成要領</w:t>
      </w:r>
    </w:p>
    <w:p w14:paraId="1A48D9F7" w14:textId="77777777" w:rsidR="00326430" w:rsidRPr="001C6B3C" w:rsidRDefault="00326430" w:rsidP="00326430">
      <w:pPr>
        <w:rPr>
          <w:color w:val="000000" w:themeColor="text1"/>
        </w:rPr>
      </w:pPr>
    </w:p>
    <w:p w14:paraId="77DEA41C" w14:textId="0BD9A6EB" w:rsidR="00326430" w:rsidRPr="001C6B3C" w:rsidRDefault="00326430" w:rsidP="00C050E0">
      <w:pPr>
        <w:pStyle w:val="2"/>
        <w:ind w:left="200"/>
        <w:rPr>
          <w:color w:val="000000" w:themeColor="text1"/>
        </w:rPr>
      </w:pPr>
      <w:r w:rsidRPr="001C6B3C">
        <w:rPr>
          <w:rFonts w:hint="eastAsia"/>
          <w:color w:val="000000" w:themeColor="text1"/>
        </w:rPr>
        <w:t>１　提出書類の位置</w:t>
      </w:r>
      <w:r w:rsidR="00C73F46">
        <w:rPr>
          <w:rFonts w:hint="eastAsia"/>
          <w:color w:val="000000" w:themeColor="text1"/>
        </w:rPr>
        <w:t>付け</w:t>
      </w:r>
    </w:p>
    <w:p w14:paraId="334AACAD" w14:textId="77A469C3" w:rsidR="00326430" w:rsidRPr="001C6B3C" w:rsidRDefault="00326430" w:rsidP="00C050E0">
      <w:pPr>
        <w:pStyle w:val="20-10"/>
        <w:ind w:left="600" w:hanging="200"/>
        <w:rPr>
          <w:color w:val="000000" w:themeColor="text1"/>
        </w:rPr>
      </w:pPr>
      <w:r w:rsidRPr="001C6B3C">
        <w:rPr>
          <w:rFonts w:hint="eastAsia"/>
          <w:color w:val="000000" w:themeColor="text1"/>
        </w:rPr>
        <w:t>・書類の作成に当たっては、「落札者決定基準」を熟読し、提出書類の審査上及び契約上の位置</w:t>
      </w:r>
      <w:r w:rsidR="00950780">
        <w:rPr>
          <w:rFonts w:hint="eastAsia"/>
          <w:color w:val="000000" w:themeColor="text1"/>
        </w:rPr>
        <w:t>付け</w:t>
      </w:r>
      <w:r w:rsidRPr="001C6B3C">
        <w:rPr>
          <w:rFonts w:hint="eastAsia"/>
          <w:color w:val="000000" w:themeColor="text1"/>
        </w:rPr>
        <w:t>をよく理解すること。</w:t>
      </w:r>
    </w:p>
    <w:p w14:paraId="52CF2EE8" w14:textId="77777777" w:rsidR="00326430" w:rsidRPr="001C6B3C" w:rsidRDefault="00326430" w:rsidP="00C050E0">
      <w:pPr>
        <w:pStyle w:val="20-10"/>
        <w:ind w:left="600" w:hanging="200"/>
        <w:rPr>
          <w:color w:val="000000" w:themeColor="text1"/>
        </w:rPr>
      </w:pPr>
    </w:p>
    <w:p w14:paraId="71474DC0" w14:textId="77777777" w:rsidR="00326430" w:rsidRPr="001C6B3C" w:rsidRDefault="00326430" w:rsidP="00C050E0">
      <w:pPr>
        <w:pStyle w:val="2"/>
        <w:ind w:left="200"/>
        <w:rPr>
          <w:color w:val="000000" w:themeColor="text1"/>
        </w:rPr>
      </w:pPr>
      <w:r w:rsidRPr="001C6B3C">
        <w:rPr>
          <w:rFonts w:hint="eastAsia"/>
          <w:color w:val="000000" w:themeColor="text1"/>
        </w:rPr>
        <w:t>２　企業名の記載</w:t>
      </w:r>
    </w:p>
    <w:p w14:paraId="577EA5ED" w14:textId="35B52CD0" w:rsidR="00326430" w:rsidRPr="001C6B3C" w:rsidRDefault="00326430" w:rsidP="00C050E0">
      <w:pPr>
        <w:pStyle w:val="20-10"/>
        <w:ind w:left="600" w:hanging="200"/>
        <w:rPr>
          <w:color w:val="000000" w:themeColor="text1"/>
        </w:rPr>
      </w:pPr>
      <w:r w:rsidRPr="001C6B3C">
        <w:rPr>
          <w:rFonts w:hint="eastAsia"/>
          <w:color w:val="000000" w:themeColor="text1"/>
        </w:rPr>
        <w:t>・入札時の</w:t>
      </w:r>
      <w:r w:rsidRPr="001C6B3C">
        <w:rPr>
          <w:rFonts w:ascii="ＭＳ 明朝" w:hAnsi="ＭＳ 明朝" w:hint="eastAsia"/>
          <w:color w:val="000000" w:themeColor="text1"/>
        </w:rPr>
        <w:t>提出書類については、企業名は「</w:t>
      </w:r>
      <w:r w:rsidR="00230B12" w:rsidRPr="001C6B3C">
        <w:rPr>
          <w:rFonts w:ascii="ＭＳ 明朝" w:hAnsi="ＭＳ 明朝" w:hint="eastAsia"/>
          <w:color w:val="000000" w:themeColor="text1"/>
        </w:rPr>
        <w:t>第１</w:t>
      </w:r>
      <w:r w:rsidRPr="001C6B3C">
        <w:rPr>
          <w:rFonts w:ascii="ＭＳ 明朝" w:hAnsi="ＭＳ 明朝" w:hint="eastAsia"/>
          <w:color w:val="000000" w:themeColor="text1"/>
        </w:rPr>
        <w:t>-</w:t>
      </w:r>
      <w:r w:rsidR="003B13BD" w:rsidRPr="001C6B3C">
        <w:rPr>
          <w:rFonts w:ascii="ＭＳ 明朝" w:hAnsi="ＭＳ 明朝" w:hint="eastAsia"/>
          <w:color w:val="000000" w:themeColor="text1"/>
        </w:rPr>
        <w:t>３</w:t>
      </w:r>
      <w:r w:rsidRPr="001C6B3C">
        <w:rPr>
          <w:rFonts w:ascii="ＭＳ 明朝" w:hAnsi="ＭＳ 明朝" w:hint="eastAsia"/>
          <w:color w:val="000000" w:themeColor="text1"/>
        </w:rPr>
        <w:t xml:space="preserve"> 入札時の提出書類」の(1)及び(2)に示す書類の正本にのみ記入し、「</w:t>
      </w:r>
      <w:r w:rsidR="00230B12" w:rsidRPr="001C6B3C">
        <w:rPr>
          <w:rFonts w:ascii="ＭＳ 明朝" w:hAnsi="ＭＳ 明朝" w:hint="eastAsia"/>
          <w:color w:val="000000" w:themeColor="text1"/>
        </w:rPr>
        <w:t>第１-</w:t>
      </w:r>
      <w:r w:rsidR="00B47C56">
        <w:rPr>
          <w:rFonts w:ascii="ＭＳ 明朝" w:hAnsi="ＭＳ 明朝" w:hint="eastAsia"/>
          <w:color w:val="000000" w:themeColor="text1"/>
        </w:rPr>
        <w:t>３</w:t>
      </w:r>
      <w:r w:rsidRPr="001C6B3C">
        <w:rPr>
          <w:rFonts w:ascii="ＭＳ 明朝" w:hAnsi="ＭＳ 明朝" w:hint="eastAsia"/>
          <w:color w:val="000000" w:themeColor="text1"/>
        </w:rPr>
        <w:t xml:space="preserve"> 入札時の提出書類」の(1)及び(2)の副本並びに(3)から(</w:t>
      </w:r>
      <w:r w:rsidR="003B13BD" w:rsidRPr="001C6B3C">
        <w:rPr>
          <w:rFonts w:ascii="ＭＳ 明朝" w:hAnsi="ＭＳ 明朝" w:hint="eastAsia"/>
          <w:color w:val="000000" w:themeColor="text1"/>
        </w:rPr>
        <w:t>6</w:t>
      </w:r>
      <w:r w:rsidRPr="001C6B3C">
        <w:rPr>
          <w:rFonts w:ascii="ＭＳ 明朝" w:hAnsi="ＭＳ 明朝" w:hint="eastAsia"/>
          <w:color w:val="000000" w:themeColor="text1"/>
        </w:rPr>
        <w:t>)までに示す書類（正本・副本）には原則として代表企業、構成員及び協力企業の企業名</w:t>
      </w:r>
      <w:r w:rsidR="00B53006" w:rsidRPr="001C6B3C">
        <w:rPr>
          <w:rFonts w:ascii="ＭＳ 明朝" w:hAnsi="ＭＳ 明朝" w:hint="eastAsia"/>
          <w:color w:val="000000" w:themeColor="text1"/>
        </w:rPr>
        <w:t>及び企業を類推できる記載（ロゴマークの使用など）は行わないこと（正本・副本とは別に、</w:t>
      </w:r>
      <w:r w:rsidR="00B53006" w:rsidRPr="001C6B3C">
        <w:rPr>
          <w:rFonts w:hint="eastAsia"/>
          <w:color w:val="000000" w:themeColor="text1"/>
        </w:rPr>
        <w:t>提案書に示された代表企業、構成員及び協力企業の企業名を記載した一覧表を添付すること。）</w:t>
      </w:r>
    </w:p>
    <w:p w14:paraId="30B05395" w14:textId="77777777" w:rsidR="00326430" w:rsidRPr="001C6B3C" w:rsidRDefault="00326430" w:rsidP="00C050E0">
      <w:pPr>
        <w:pStyle w:val="20-10"/>
        <w:ind w:left="600" w:hanging="200"/>
        <w:rPr>
          <w:color w:val="000000" w:themeColor="text1"/>
        </w:rPr>
      </w:pPr>
    </w:p>
    <w:p w14:paraId="778356D7" w14:textId="77777777" w:rsidR="007F6433" w:rsidRPr="001C6B3C" w:rsidRDefault="007F6433" w:rsidP="00C050E0">
      <w:pPr>
        <w:pStyle w:val="2"/>
        <w:ind w:left="200"/>
        <w:rPr>
          <w:color w:val="000000" w:themeColor="text1"/>
        </w:rPr>
      </w:pPr>
      <w:r w:rsidRPr="001C6B3C">
        <w:rPr>
          <w:rFonts w:hint="eastAsia"/>
          <w:color w:val="000000" w:themeColor="text1"/>
        </w:rPr>
        <w:t>３　記載内容</w:t>
      </w:r>
    </w:p>
    <w:p w14:paraId="04A75C89" w14:textId="77777777" w:rsidR="007F6433" w:rsidRPr="001C6B3C" w:rsidRDefault="007F6433" w:rsidP="00C050E0">
      <w:pPr>
        <w:pStyle w:val="20-10"/>
        <w:ind w:left="600" w:hanging="200"/>
        <w:rPr>
          <w:color w:val="000000" w:themeColor="text1"/>
        </w:rPr>
      </w:pPr>
      <w:r w:rsidRPr="001C6B3C">
        <w:rPr>
          <w:rFonts w:hint="eastAsia"/>
          <w:color w:val="000000" w:themeColor="text1"/>
        </w:rPr>
        <w:t>・明確かつ具体的に記述すること。</w:t>
      </w:r>
    </w:p>
    <w:p w14:paraId="2395B2F0" w14:textId="77777777" w:rsidR="007F6433" w:rsidRPr="001C6B3C" w:rsidRDefault="007F6433" w:rsidP="00C050E0">
      <w:pPr>
        <w:pStyle w:val="20-10"/>
        <w:ind w:left="600" w:hanging="200"/>
        <w:rPr>
          <w:color w:val="000000" w:themeColor="text1"/>
        </w:rPr>
      </w:pPr>
      <w:r w:rsidRPr="001C6B3C">
        <w:rPr>
          <w:rFonts w:hint="eastAsia"/>
          <w:color w:val="000000" w:themeColor="text1"/>
        </w:rPr>
        <w:t>・分かりやすさ及び見やすさに配慮し、必要に応じて図、表、写真、スケッチ等を適宜利用すること。</w:t>
      </w:r>
    </w:p>
    <w:p w14:paraId="40FE5962" w14:textId="77777777" w:rsidR="00EB6D5F" w:rsidRPr="001C6B3C" w:rsidRDefault="00EB6D5F" w:rsidP="00C050E0">
      <w:pPr>
        <w:pStyle w:val="20-10"/>
        <w:ind w:left="600" w:hanging="200"/>
        <w:rPr>
          <w:color w:val="000000" w:themeColor="text1"/>
        </w:rPr>
      </w:pPr>
      <w:r w:rsidRPr="001C6B3C">
        <w:rPr>
          <w:rFonts w:hint="eastAsia"/>
          <w:color w:val="000000" w:themeColor="text1"/>
        </w:rPr>
        <w:t>・提案内容については、類似業務の実績等を記載するなど、当該提案の実現性が確認できるよう配慮すること。ただし、上記「２　企業名の記載」に留意すること。</w:t>
      </w:r>
    </w:p>
    <w:p w14:paraId="78B7E747" w14:textId="77777777" w:rsidR="007F6433" w:rsidRPr="001C6B3C" w:rsidRDefault="007F6433" w:rsidP="00C050E0">
      <w:pPr>
        <w:pStyle w:val="20-10"/>
        <w:ind w:left="600" w:hanging="200"/>
        <w:rPr>
          <w:color w:val="000000" w:themeColor="text1"/>
        </w:rPr>
      </w:pPr>
      <w:r w:rsidRPr="001C6B3C">
        <w:rPr>
          <w:rFonts w:hint="eastAsia"/>
          <w:color w:val="000000" w:themeColor="text1"/>
        </w:rPr>
        <w:t>・造語や略語は、専門用語、一般用語を用いて初出の個所に定義を記述すること。</w:t>
      </w:r>
    </w:p>
    <w:p w14:paraId="42309776" w14:textId="77777777" w:rsidR="007F6433" w:rsidRPr="001C6B3C" w:rsidRDefault="007F6433" w:rsidP="00C050E0">
      <w:pPr>
        <w:pStyle w:val="20-10"/>
        <w:ind w:left="600" w:hanging="200"/>
        <w:rPr>
          <w:color w:val="000000" w:themeColor="text1"/>
        </w:rPr>
      </w:pPr>
      <w:r w:rsidRPr="001C6B3C">
        <w:rPr>
          <w:rFonts w:hint="eastAsia"/>
          <w:color w:val="000000" w:themeColor="text1"/>
        </w:rPr>
        <w:t>・他の様式や補足資料に関連する事項が記載されている等、参照が必要な場合には、該当するページを記入すること。</w:t>
      </w:r>
    </w:p>
    <w:p w14:paraId="5D2F6FB1" w14:textId="14DDD295" w:rsidR="007F6433" w:rsidRPr="001C6B3C" w:rsidRDefault="007F6433" w:rsidP="00C050E0">
      <w:pPr>
        <w:pStyle w:val="20-10"/>
        <w:ind w:left="600" w:hanging="200"/>
        <w:rPr>
          <w:rFonts w:ascii="ＭＳ 明朝" w:hAnsi="ＭＳ 明朝"/>
          <w:color w:val="000000" w:themeColor="text1"/>
        </w:rPr>
      </w:pPr>
      <w:r w:rsidRPr="001C6B3C">
        <w:rPr>
          <w:rFonts w:hint="eastAsia"/>
          <w:color w:val="000000" w:themeColor="text1"/>
        </w:rPr>
        <w:t>・提出書類に使用する</w:t>
      </w:r>
      <w:r w:rsidRPr="001C6B3C">
        <w:rPr>
          <w:rFonts w:ascii="ＭＳ 明朝" w:hAnsi="ＭＳ 明朝" w:hint="eastAsia"/>
          <w:color w:val="000000" w:themeColor="text1"/>
        </w:rPr>
        <w:t>言語は日本語とし、すべて横書きとする</w:t>
      </w:r>
      <w:r w:rsidR="005964AB" w:rsidRPr="001C6B3C">
        <w:rPr>
          <w:rFonts w:ascii="ＭＳ 明朝" w:hAnsi="ＭＳ 明朝" w:hint="eastAsia"/>
          <w:color w:val="000000" w:themeColor="text1"/>
        </w:rPr>
        <w:t>こと</w:t>
      </w:r>
      <w:r w:rsidRPr="001C6B3C">
        <w:rPr>
          <w:rFonts w:ascii="ＭＳ 明朝" w:hAnsi="ＭＳ 明朝" w:hint="eastAsia"/>
          <w:color w:val="000000" w:themeColor="text1"/>
        </w:rPr>
        <w:t>。また、単位は計量法（</w:t>
      </w:r>
      <w:r w:rsidR="00164752" w:rsidRPr="001C6B3C">
        <w:rPr>
          <w:rFonts w:ascii="ＭＳ 明朝" w:hAnsi="ＭＳ 明朝" w:hint="eastAsia"/>
          <w:color w:val="000000" w:themeColor="text1"/>
        </w:rPr>
        <w:t>令和</w:t>
      </w:r>
      <w:r w:rsidRPr="001C6B3C">
        <w:rPr>
          <w:rFonts w:ascii="ＭＳ 明朝" w:hAnsi="ＭＳ 明朝" w:hint="eastAsia"/>
          <w:color w:val="000000" w:themeColor="text1"/>
        </w:rPr>
        <w:t>４年法律第51号）に定めるもの、通貨単位は日本円、時刻は日本標準時とすること。</w:t>
      </w:r>
    </w:p>
    <w:p w14:paraId="42947377" w14:textId="1FAC44F9" w:rsidR="009B0656" w:rsidRPr="001C6B3C" w:rsidRDefault="009B0656" w:rsidP="00C050E0">
      <w:pPr>
        <w:pStyle w:val="20-10"/>
        <w:ind w:left="600" w:hanging="200"/>
        <w:rPr>
          <w:rFonts w:ascii="ＭＳ 明朝" w:hAnsi="ＭＳ 明朝"/>
          <w:color w:val="000000" w:themeColor="text1"/>
        </w:rPr>
      </w:pPr>
      <w:r w:rsidRPr="001C6B3C">
        <w:rPr>
          <w:rFonts w:ascii="ＭＳ 明朝" w:hAnsi="ＭＳ 明朝" w:hint="eastAsia"/>
          <w:color w:val="000000" w:themeColor="text1"/>
        </w:rPr>
        <w:t>・提出書類において「消費税等」の記入欄がある場合には、すべて</w:t>
      </w:r>
      <w:r w:rsidR="000C0C68" w:rsidRPr="001C6B3C">
        <w:rPr>
          <w:rFonts w:ascii="ＭＳ 明朝" w:hAnsi="ＭＳ 明朝"/>
          <w:color w:val="000000" w:themeColor="text1"/>
        </w:rPr>
        <w:t>10</w:t>
      </w:r>
      <w:r w:rsidRPr="001C6B3C">
        <w:rPr>
          <w:rFonts w:ascii="ＭＳ 明朝" w:hAnsi="ＭＳ 明朝"/>
          <w:color w:val="000000" w:themeColor="text1"/>
        </w:rPr>
        <w:t>%</w:t>
      </w:r>
      <w:r w:rsidRPr="001C6B3C">
        <w:rPr>
          <w:rFonts w:ascii="ＭＳ 明朝" w:hAnsi="ＭＳ 明朝" w:hint="eastAsia"/>
          <w:color w:val="000000" w:themeColor="text1"/>
        </w:rPr>
        <w:t>で計算すること。</w:t>
      </w:r>
    </w:p>
    <w:p w14:paraId="7FDCD3BB" w14:textId="2EDED42F" w:rsidR="007F6433" w:rsidRPr="001C6B3C" w:rsidRDefault="007F6433" w:rsidP="00C050E0">
      <w:pPr>
        <w:pStyle w:val="20-10"/>
        <w:ind w:left="600" w:hanging="200"/>
        <w:rPr>
          <w:rFonts w:ascii="ＭＳ 明朝" w:hAnsi="ＭＳ 明朝"/>
          <w:color w:val="000000" w:themeColor="text1"/>
        </w:rPr>
      </w:pPr>
      <w:r w:rsidRPr="001C6B3C">
        <w:rPr>
          <w:rFonts w:ascii="ＭＳ 明朝" w:hAnsi="ＭＳ 明朝" w:hint="eastAsia"/>
          <w:color w:val="000000" w:themeColor="text1"/>
        </w:rPr>
        <w:t>・所在地等については、略さず○丁目○番○号等</w:t>
      </w:r>
      <w:r w:rsidR="000C0C68" w:rsidRPr="001C6B3C">
        <w:rPr>
          <w:rFonts w:ascii="ＭＳ 明朝" w:hAnsi="ＭＳ 明朝" w:hint="eastAsia"/>
          <w:color w:val="000000" w:themeColor="text1"/>
        </w:rPr>
        <w:t>を</w:t>
      </w:r>
      <w:r w:rsidRPr="001C6B3C">
        <w:rPr>
          <w:rFonts w:ascii="ＭＳ 明朝" w:hAnsi="ＭＳ 明朝" w:hint="eastAsia"/>
          <w:color w:val="000000" w:themeColor="text1"/>
        </w:rPr>
        <w:t>正確に記載すること。また、政令指定都市は市から、それ以外は都道府県から記載すること。</w:t>
      </w:r>
    </w:p>
    <w:p w14:paraId="55B3A57E" w14:textId="48128244" w:rsidR="007F6433" w:rsidRPr="001C6B3C" w:rsidRDefault="007F6433" w:rsidP="00C050E0">
      <w:pPr>
        <w:pStyle w:val="20-10"/>
        <w:ind w:left="600" w:hanging="200"/>
        <w:rPr>
          <w:rFonts w:ascii="ＭＳ 明朝" w:hAnsi="ＭＳ 明朝"/>
          <w:color w:val="000000" w:themeColor="text1"/>
        </w:rPr>
      </w:pPr>
      <w:r w:rsidRPr="001C6B3C">
        <w:rPr>
          <w:rFonts w:ascii="ＭＳ 明朝" w:hAnsi="ＭＳ 明朝" w:hint="eastAsia"/>
          <w:color w:val="000000" w:themeColor="text1"/>
        </w:rPr>
        <w:t>・電子メールアドレスに、携帯電話のメールアドレス、ホームページアドレス（http://～）</w:t>
      </w:r>
      <w:r w:rsidR="00B12EC3" w:rsidRPr="001C6B3C">
        <w:rPr>
          <w:rFonts w:ascii="ＭＳ 明朝" w:hAnsi="ＭＳ 明朝" w:hint="eastAsia"/>
          <w:color w:val="000000" w:themeColor="text1"/>
        </w:rPr>
        <w:t>を</w:t>
      </w:r>
      <w:r w:rsidRPr="001C6B3C">
        <w:rPr>
          <w:rFonts w:ascii="ＭＳ 明朝" w:hAnsi="ＭＳ 明朝" w:hint="eastAsia"/>
          <w:color w:val="000000" w:themeColor="text1"/>
        </w:rPr>
        <w:t>記載しないこと。</w:t>
      </w:r>
    </w:p>
    <w:p w14:paraId="67E0B6A7" w14:textId="77777777" w:rsidR="007F6433" w:rsidRPr="001C6B3C" w:rsidRDefault="007F6433" w:rsidP="00C050E0">
      <w:pPr>
        <w:pStyle w:val="20-10"/>
        <w:ind w:left="600" w:hanging="200"/>
        <w:rPr>
          <w:color w:val="000000" w:themeColor="text1"/>
        </w:rPr>
      </w:pPr>
      <w:r w:rsidRPr="001C6B3C">
        <w:rPr>
          <w:rFonts w:hint="eastAsia"/>
          <w:color w:val="000000" w:themeColor="text1"/>
        </w:rPr>
        <w:t>・各様式において、記述が必要とされている事項については、必ず記述すること。</w:t>
      </w:r>
    </w:p>
    <w:p w14:paraId="32CC0361" w14:textId="77777777" w:rsidR="007F6433" w:rsidRPr="001C6B3C" w:rsidRDefault="007F6433" w:rsidP="00C050E0">
      <w:pPr>
        <w:pStyle w:val="20-10"/>
        <w:ind w:left="600" w:hanging="200"/>
        <w:rPr>
          <w:color w:val="000000" w:themeColor="text1"/>
        </w:rPr>
      </w:pPr>
    </w:p>
    <w:p w14:paraId="57AA6A7E" w14:textId="77777777" w:rsidR="007F6433" w:rsidRPr="001C6B3C" w:rsidRDefault="007F6433" w:rsidP="00C050E0">
      <w:pPr>
        <w:pStyle w:val="2"/>
        <w:ind w:left="200"/>
        <w:rPr>
          <w:color w:val="000000" w:themeColor="text1"/>
        </w:rPr>
      </w:pPr>
      <w:r w:rsidRPr="001C6B3C">
        <w:rPr>
          <w:rFonts w:hint="eastAsia"/>
          <w:color w:val="000000" w:themeColor="text1"/>
        </w:rPr>
        <w:t>４　書式等</w:t>
      </w:r>
    </w:p>
    <w:p w14:paraId="5BF225FC" w14:textId="31065216" w:rsidR="00E8427A" w:rsidRPr="001C6B3C" w:rsidRDefault="00E8427A" w:rsidP="00C050E0">
      <w:pPr>
        <w:pStyle w:val="20-10"/>
        <w:ind w:left="600" w:hanging="200"/>
        <w:rPr>
          <w:color w:val="000000" w:themeColor="text1"/>
        </w:rPr>
      </w:pPr>
      <w:r w:rsidRPr="001C6B3C">
        <w:rPr>
          <w:rFonts w:hint="eastAsia"/>
          <w:color w:val="000000" w:themeColor="text1"/>
        </w:rPr>
        <w:t>・提出部数は第３</w:t>
      </w:r>
      <w:r w:rsidRPr="001C6B3C">
        <w:rPr>
          <w:rFonts w:hint="eastAsia"/>
          <w:color w:val="000000" w:themeColor="text1"/>
        </w:rPr>
        <w:t>.</w:t>
      </w:r>
      <w:r w:rsidR="00906CEF" w:rsidRPr="001C6B3C">
        <w:rPr>
          <w:rFonts w:hint="eastAsia"/>
          <w:color w:val="000000" w:themeColor="text1"/>
        </w:rPr>
        <w:t>４</w:t>
      </w:r>
      <w:r w:rsidRPr="001C6B3C">
        <w:rPr>
          <w:rFonts w:asciiTheme="minorEastAsia" w:eastAsiaTheme="minorEastAsia" w:hAnsiTheme="minorEastAsia"/>
          <w:color w:val="000000" w:themeColor="text1"/>
        </w:rPr>
        <w:t>.</w:t>
      </w:r>
      <w:r w:rsidRPr="001C6B3C">
        <w:rPr>
          <w:rFonts w:asciiTheme="minorEastAsia" w:eastAsiaTheme="minorEastAsia" w:hAnsiTheme="minorEastAsia" w:hint="eastAsia"/>
          <w:color w:val="000000" w:themeColor="text1"/>
        </w:rPr>
        <w:t>各項に定める部数とし、正副ともにカラーとすること。</w:t>
      </w:r>
    </w:p>
    <w:p w14:paraId="3FC43DD6" w14:textId="77777777" w:rsidR="007F6433" w:rsidRPr="001C6B3C" w:rsidRDefault="007F6433" w:rsidP="00C050E0">
      <w:pPr>
        <w:pStyle w:val="20-10"/>
        <w:ind w:left="600" w:hanging="200"/>
        <w:rPr>
          <w:rFonts w:ascii="ＭＳ 明朝" w:hAnsi="ＭＳ 明朝"/>
          <w:color w:val="000000" w:themeColor="text1"/>
        </w:rPr>
      </w:pPr>
      <w:r w:rsidRPr="001C6B3C">
        <w:rPr>
          <w:rFonts w:hint="eastAsia"/>
          <w:color w:val="000000" w:themeColor="text1"/>
        </w:rPr>
        <w:t>・使用する用紙は、特に指定のない限り、日本工業規格「Ａ４判」縦長横書き片面とし、上下左右に</w:t>
      </w:r>
      <w:r w:rsidRPr="001C6B3C">
        <w:rPr>
          <w:rFonts w:ascii="ＭＳ 明朝" w:hAnsi="ＭＳ 明朝" w:hint="eastAsia"/>
          <w:color w:val="000000" w:themeColor="text1"/>
        </w:rPr>
        <w:t>は2</w:t>
      </w:r>
      <w:r w:rsidR="00486E28" w:rsidRPr="001C6B3C">
        <w:rPr>
          <w:rFonts w:ascii="ＭＳ 明朝" w:hAnsi="ＭＳ 明朝" w:hint="eastAsia"/>
          <w:color w:val="000000" w:themeColor="text1"/>
        </w:rPr>
        <w:t>5</w:t>
      </w:r>
      <w:r w:rsidRPr="001C6B3C">
        <w:rPr>
          <w:rFonts w:ascii="ＭＳ 明朝" w:hAnsi="ＭＳ 明朝" w:hint="eastAsia"/>
          <w:color w:val="000000" w:themeColor="text1"/>
        </w:rPr>
        <w:t>mm程度の余白を設けること。</w:t>
      </w:r>
    </w:p>
    <w:p w14:paraId="66852151" w14:textId="357ECCBE" w:rsidR="007F6433" w:rsidRPr="001C6B3C" w:rsidRDefault="007F6433" w:rsidP="00C050E0">
      <w:pPr>
        <w:pStyle w:val="20-10"/>
        <w:ind w:left="600" w:hanging="200"/>
        <w:rPr>
          <w:color w:val="000000" w:themeColor="text1"/>
        </w:rPr>
      </w:pPr>
      <w:r w:rsidRPr="001C6B3C">
        <w:rPr>
          <w:rFonts w:ascii="ＭＳ 明朝" w:hAnsi="ＭＳ 明朝" w:hint="eastAsia"/>
          <w:color w:val="000000" w:themeColor="text1"/>
        </w:rPr>
        <w:t>・分かりやすさ及</w:t>
      </w:r>
      <w:r w:rsidRPr="001C6B3C">
        <w:rPr>
          <w:rFonts w:hint="eastAsia"/>
          <w:color w:val="000000" w:themeColor="text1"/>
        </w:rPr>
        <w:t>び見</w:t>
      </w:r>
      <w:r w:rsidR="00653244" w:rsidRPr="001C6B3C">
        <w:rPr>
          <w:rFonts w:hint="eastAsia"/>
          <w:color w:val="000000" w:themeColor="text1"/>
        </w:rPr>
        <w:t>やす</w:t>
      </w:r>
      <w:r w:rsidRPr="001C6B3C">
        <w:rPr>
          <w:rFonts w:hint="eastAsia"/>
          <w:color w:val="000000" w:themeColor="text1"/>
        </w:rPr>
        <w:t>さに配慮し、提案書類で使用する文字の大きさは、図表等を除き</w:t>
      </w:r>
      <w:r w:rsidRPr="001C6B3C">
        <w:rPr>
          <w:rFonts w:hint="eastAsia"/>
          <w:color w:val="000000" w:themeColor="text1"/>
        </w:rPr>
        <w:t>10</w:t>
      </w:r>
      <w:r w:rsidRPr="001C6B3C">
        <w:rPr>
          <w:rFonts w:hint="eastAsia"/>
          <w:color w:val="000000" w:themeColor="text1"/>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1C6B3C" w:rsidRDefault="007F6433" w:rsidP="00C050E0">
      <w:pPr>
        <w:pStyle w:val="20-10"/>
        <w:ind w:left="600" w:hanging="200"/>
        <w:rPr>
          <w:color w:val="000000" w:themeColor="text1"/>
        </w:rPr>
      </w:pPr>
      <w:r w:rsidRPr="001C6B3C">
        <w:rPr>
          <w:rFonts w:hint="eastAsia"/>
          <w:color w:val="000000" w:themeColor="text1"/>
        </w:rPr>
        <w:t>・ページ数に上限枚数が定められている場合は、それを遵守すること。</w:t>
      </w:r>
    </w:p>
    <w:p w14:paraId="13710847" w14:textId="77777777" w:rsidR="007F6433" w:rsidRPr="001C6B3C" w:rsidRDefault="007F6433" w:rsidP="00C050E0">
      <w:pPr>
        <w:pStyle w:val="20-10"/>
        <w:ind w:left="600" w:hanging="200"/>
        <w:rPr>
          <w:color w:val="000000" w:themeColor="text1"/>
        </w:rPr>
      </w:pPr>
      <w:r w:rsidRPr="001C6B3C">
        <w:rPr>
          <w:rFonts w:hint="eastAsia"/>
          <w:color w:val="000000" w:themeColor="text1"/>
        </w:rPr>
        <w:t>・ページが複数にわたる場合は、右肩に番号を振ること。（例）１／３</w:t>
      </w:r>
    </w:p>
    <w:p w14:paraId="72574CFA" w14:textId="2B17303C" w:rsidR="007F6433" w:rsidRPr="001C6B3C" w:rsidRDefault="007F6433" w:rsidP="00C050E0">
      <w:pPr>
        <w:pStyle w:val="20-10"/>
        <w:ind w:left="600" w:hanging="200"/>
        <w:rPr>
          <w:color w:val="000000" w:themeColor="text1"/>
        </w:rPr>
      </w:pPr>
      <w:r w:rsidRPr="001C6B3C">
        <w:rPr>
          <w:rFonts w:hint="eastAsia"/>
          <w:color w:val="000000" w:themeColor="text1"/>
        </w:rPr>
        <w:t>・ページ右下に、</w:t>
      </w:r>
      <w:r w:rsidR="00D74C59" w:rsidRPr="001C6B3C">
        <w:rPr>
          <w:rFonts w:hint="eastAsia"/>
          <w:color w:val="000000" w:themeColor="text1"/>
        </w:rPr>
        <w:t>県</w:t>
      </w:r>
      <w:r w:rsidRPr="001C6B3C">
        <w:rPr>
          <w:rFonts w:hint="eastAsia"/>
          <w:color w:val="000000" w:themeColor="text1"/>
        </w:rPr>
        <w:t>から送付された入札参加資格確認結果通知書に記入されている受付番号を付すこと。</w:t>
      </w:r>
    </w:p>
    <w:p w14:paraId="67DBDD1D" w14:textId="7C4A3A28" w:rsidR="00816180" w:rsidRPr="001C6B3C" w:rsidRDefault="007F6433" w:rsidP="00C050E0">
      <w:pPr>
        <w:pStyle w:val="20-10"/>
        <w:ind w:left="600" w:hanging="200"/>
        <w:rPr>
          <w:color w:val="000000" w:themeColor="text1"/>
        </w:rPr>
      </w:pPr>
      <w:r w:rsidRPr="001C6B3C">
        <w:rPr>
          <w:rFonts w:hint="eastAsia"/>
          <w:color w:val="000000" w:themeColor="text1"/>
        </w:rPr>
        <w:t>・</w:t>
      </w:r>
      <w:r w:rsidR="00816180" w:rsidRPr="001C6B3C">
        <w:rPr>
          <w:rFonts w:hint="eastAsia"/>
          <w:color w:val="000000" w:themeColor="text1"/>
        </w:rPr>
        <w:t>各様式の枠内に記載されている</w:t>
      </w:r>
      <w:r w:rsidR="00587D32" w:rsidRPr="001C6B3C">
        <w:rPr>
          <w:rFonts w:hint="eastAsia"/>
          <w:color w:val="000000" w:themeColor="text1"/>
        </w:rPr>
        <w:t>注記</w:t>
      </w:r>
      <w:r w:rsidR="00816180" w:rsidRPr="001C6B3C">
        <w:rPr>
          <w:rFonts w:hint="eastAsia"/>
          <w:color w:val="000000" w:themeColor="text1"/>
        </w:rPr>
        <w:t>事項については、削除した上で提案内容を記載すること。</w:t>
      </w:r>
      <w:r w:rsidR="00816180" w:rsidRPr="001C6B3C">
        <w:rPr>
          <w:color w:val="000000" w:themeColor="text1"/>
        </w:rPr>
        <w:br w:type="page"/>
      </w:r>
    </w:p>
    <w:p w14:paraId="78BE94EC" w14:textId="71EA494E" w:rsidR="007F6433" w:rsidRPr="001C6B3C" w:rsidRDefault="00D74C59" w:rsidP="00816180">
      <w:pPr>
        <w:pStyle w:val="1"/>
        <w:rPr>
          <w:color w:val="000000" w:themeColor="text1"/>
        </w:rPr>
      </w:pPr>
      <w:r w:rsidRPr="001C6B3C">
        <w:rPr>
          <w:rFonts w:hint="eastAsia"/>
          <w:color w:val="000000" w:themeColor="text1"/>
        </w:rPr>
        <w:lastRenderedPageBreak/>
        <w:t>第３</w:t>
      </w:r>
      <w:r w:rsidR="00816180" w:rsidRPr="001C6B3C">
        <w:rPr>
          <w:rFonts w:hint="eastAsia"/>
          <w:color w:val="000000" w:themeColor="text1"/>
        </w:rPr>
        <w:t xml:space="preserve">　提出要領</w:t>
      </w:r>
    </w:p>
    <w:p w14:paraId="42641772" w14:textId="77777777" w:rsidR="00816180" w:rsidRPr="001C6B3C" w:rsidRDefault="00816180" w:rsidP="00C050E0">
      <w:pPr>
        <w:pStyle w:val="2"/>
        <w:ind w:left="200"/>
        <w:rPr>
          <w:color w:val="000000" w:themeColor="text1"/>
        </w:rPr>
      </w:pPr>
      <w:r w:rsidRPr="001C6B3C">
        <w:rPr>
          <w:rFonts w:hint="eastAsia"/>
          <w:color w:val="000000" w:themeColor="text1"/>
        </w:rPr>
        <w:t>１　共通事項</w:t>
      </w:r>
    </w:p>
    <w:p w14:paraId="4BCD967E" w14:textId="0C6DDD77" w:rsidR="00AC3E46" w:rsidRPr="001C6B3C" w:rsidRDefault="00622514" w:rsidP="000467F2">
      <w:pPr>
        <w:pStyle w:val="20-10"/>
        <w:ind w:left="600" w:hanging="200"/>
        <w:rPr>
          <w:color w:val="000000" w:themeColor="text1"/>
        </w:rPr>
      </w:pPr>
      <w:r w:rsidRPr="001C6B3C">
        <w:rPr>
          <w:rFonts w:hint="eastAsia"/>
          <w:color w:val="000000" w:themeColor="text1"/>
        </w:rPr>
        <w:t>・提出書類の提出の際に、下記</w:t>
      </w:r>
      <w:r w:rsidR="00477107">
        <w:rPr>
          <w:rFonts w:hint="eastAsia"/>
          <w:color w:val="000000" w:themeColor="text1"/>
        </w:rPr>
        <w:t>４</w:t>
      </w:r>
      <w:r w:rsidRPr="001C6B3C">
        <w:rPr>
          <w:color w:val="000000" w:themeColor="text1"/>
        </w:rPr>
        <w:t>(3)</w:t>
      </w:r>
      <w:r w:rsidRPr="001C6B3C">
        <w:rPr>
          <w:rFonts w:hint="eastAsia"/>
          <w:color w:val="000000" w:themeColor="text1"/>
        </w:rPr>
        <w:t>～</w:t>
      </w:r>
      <w:r w:rsidRPr="001C6B3C">
        <w:rPr>
          <w:color w:val="000000" w:themeColor="text1"/>
        </w:rPr>
        <w:t>(</w:t>
      </w:r>
      <w:r w:rsidR="007C331B" w:rsidRPr="001C6B3C">
        <w:rPr>
          <w:color w:val="000000" w:themeColor="text1"/>
        </w:rPr>
        <w:t>6</w:t>
      </w:r>
      <w:r w:rsidRPr="001C6B3C">
        <w:rPr>
          <w:color w:val="000000" w:themeColor="text1"/>
        </w:rPr>
        <w:t>)</w:t>
      </w:r>
      <w:r w:rsidRPr="001C6B3C">
        <w:rPr>
          <w:rFonts w:hint="eastAsia"/>
          <w:color w:val="000000" w:themeColor="text1"/>
        </w:rPr>
        <w:t>までの提案内容がすべて保存されている</w:t>
      </w:r>
      <w:r w:rsidRPr="001C6B3C">
        <w:rPr>
          <w:color w:val="000000" w:themeColor="text1"/>
        </w:rPr>
        <w:t>CD-ROM</w:t>
      </w:r>
      <w:r w:rsidR="00B12EC3" w:rsidRPr="001C6B3C">
        <w:rPr>
          <w:rFonts w:hint="eastAsia"/>
          <w:color w:val="000000" w:themeColor="text1"/>
        </w:rPr>
        <w:t>等</w:t>
      </w:r>
      <w:r w:rsidRPr="001C6B3C">
        <w:rPr>
          <w:rFonts w:hint="eastAsia"/>
          <w:color w:val="000000" w:themeColor="text1"/>
        </w:rPr>
        <w:t>を</w:t>
      </w:r>
      <w:r w:rsidR="00B12EC3" w:rsidRPr="001C6B3C">
        <w:rPr>
          <w:rFonts w:hint="eastAsia"/>
          <w:color w:val="000000" w:themeColor="text1"/>
        </w:rPr>
        <w:t>１</w:t>
      </w:r>
      <w:r w:rsidRPr="001C6B3C">
        <w:rPr>
          <w:rFonts w:hint="eastAsia"/>
          <w:color w:val="000000" w:themeColor="text1"/>
        </w:rPr>
        <w:t>部提出すること。１枚に収まりきらない場合は、複数枚に分けて提出することも可とする。</w:t>
      </w:r>
    </w:p>
    <w:p w14:paraId="1712597E" w14:textId="6998A7B5" w:rsidR="00622514" w:rsidRPr="001C6B3C" w:rsidRDefault="00622514" w:rsidP="00C050E0">
      <w:pPr>
        <w:pStyle w:val="20-10"/>
        <w:ind w:left="600" w:hanging="200"/>
        <w:rPr>
          <w:color w:val="000000" w:themeColor="text1"/>
        </w:rPr>
      </w:pPr>
      <w:r w:rsidRPr="001C6B3C">
        <w:rPr>
          <w:rFonts w:hint="eastAsia"/>
          <w:color w:val="000000" w:themeColor="text1"/>
        </w:rPr>
        <w:t>・電子データを</w:t>
      </w:r>
      <w:r w:rsidR="000B3CC3" w:rsidRPr="001C6B3C">
        <w:rPr>
          <w:rFonts w:hint="eastAsia"/>
          <w:color w:val="000000" w:themeColor="text1"/>
        </w:rPr>
        <w:t>作成</w:t>
      </w:r>
      <w:r w:rsidRPr="001C6B3C">
        <w:rPr>
          <w:rFonts w:hint="eastAsia"/>
          <w:color w:val="000000" w:themeColor="text1"/>
        </w:rPr>
        <w:t>するアプリケーションソフトは、原則として</w:t>
      </w:r>
      <w:r w:rsidRPr="001C6B3C">
        <w:rPr>
          <w:color w:val="000000" w:themeColor="text1"/>
        </w:rPr>
        <w:t>Microsoft Word</w:t>
      </w:r>
      <w:r w:rsidRPr="001C6B3C">
        <w:rPr>
          <w:rFonts w:hint="eastAsia"/>
          <w:color w:val="000000" w:themeColor="text1"/>
        </w:rPr>
        <w:t>又は</w:t>
      </w:r>
      <w:r w:rsidRPr="001C6B3C">
        <w:rPr>
          <w:color w:val="000000" w:themeColor="text1"/>
        </w:rPr>
        <w:t>Microsoft Excel</w:t>
      </w:r>
      <w:r w:rsidRPr="001C6B3C">
        <w:rPr>
          <w:rFonts w:hint="eastAsia"/>
          <w:color w:val="000000" w:themeColor="text1"/>
        </w:rPr>
        <w:t>（いずれも</w:t>
      </w:r>
      <w:r w:rsidRPr="001C6B3C">
        <w:rPr>
          <w:color w:val="000000" w:themeColor="text1"/>
        </w:rPr>
        <w:t>Windows</w:t>
      </w:r>
      <w:r w:rsidRPr="001C6B3C">
        <w:rPr>
          <w:rFonts w:hint="eastAsia"/>
          <w:color w:val="000000" w:themeColor="text1"/>
        </w:rPr>
        <w:t>対応）とするが、</w:t>
      </w:r>
      <w:r w:rsidRPr="001C6B3C">
        <w:rPr>
          <w:color w:val="000000" w:themeColor="text1"/>
        </w:rPr>
        <w:t>Microsoft Word</w:t>
      </w:r>
      <w:r w:rsidRPr="001C6B3C">
        <w:rPr>
          <w:rFonts w:hint="eastAsia"/>
          <w:color w:val="000000" w:themeColor="text1"/>
        </w:rPr>
        <w:t>以外のソフトを使用する場合は、</w:t>
      </w:r>
      <w:r w:rsidRPr="001C6B3C">
        <w:rPr>
          <w:color w:val="000000" w:themeColor="text1"/>
        </w:rPr>
        <w:t>PDF</w:t>
      </w:r>
      <w:r w:rsidRPr="001C6B3C">
        <w:rPr>
          <w:rFonts w:hint="eastAsia"/>
          <w:color w:val="000000" w:themeColor="text1"/>
        </w:rPr>
        <w:t>形式での保存・提出も認める（テキストや</w:t>
      </w:r>
      <w:r w:rsidR="00822A5B" w:rsidRPr="001C6B3C">
        <w:rPr>
          <w:rFonts w:hint="eastAsia"/>
          <w:color w:val="000000" w:themeColor="text1"/>
        </w:rPr>
        <w:t>画像のコピーを有効な設定とすること）。なお、</w:t>
      </w:r>
      <w:r w:rsidR="00822A5B" w:rsidRPr="001C6B3C">
        <w:rPr>
          <w:color w:val="000000" w:themeColor="text1"/>
        </w:rPr>
        <w:t>Microsoft Excel</w:t>
      </w:r>
      <w:r w:rsidR="00822A5B" w:rsidRPr="001C6B3C">
        <w:rPr>
          <w:rFonts w:hint="eastAsia"/>
          <w:color w:val="000000" w:themeColor="text1"/>
        </w:rPr>
        <w:t>で作成する様式は、関数、計算式等を残した状態で提出すること。</w:t>
      </w:r>
    </w:p>
    <w:p w14:paraId="137AFA16" w14:textId="02856AC1" w:rsidR="00AC3E46" w:rsidRPr="001C6B3C" w:rsidRDefault="00AC3E46" w:rsidP="00C050E0">
      <w:pPr>
        <w:pStyle w:val="20-10"/>
        <w:ind w:left="600" w:hanging="200"/>
        <w:rPr>
          <w:color w:val="000000" w:themeColor="text1"/>
        </w:rPr>
      </w:pPr>
      <w:r w:rsidRPr="001C6B3C">
        <w:rPr>
          <w:rFonts w:hint="eastAsia"/>
          <w:color w:val="000000" w:themeColor="text1"/>
        </w:rPr>
        <w:t>・上記データとは別に、提案書毎に１ファイルとした</w:t>
      </w:r>
      <w:r w:rsidRPr="001C6B3C">
        <w:rPr>
          <w:color w:val="000000" w:themeColor="text1"/>
        </w:rPr>
        <w:t>PDF</w:t>
      </w:r>
      <w:r w:rsidRPr="001C6B3C">
        <w:rPr>
          <w:rFonts w:hint="eastAsia"/>
          <w:color w:val="000000" w:themeColor="text1"/>
        </w:rPr>
        <w:t>形式も併せて提出すること。</w:t>
      </w:r>
    </w:p>
    <w:p w14:paraId="35FFF2CB" w14:textId="60A24B14" w:rsidR="00822A5B" w:rsidRPr="001C6B3C" w:rsidRDefault="00822A5B" w:rsidP="00C050E0">
      <w:pPr>
        <w:pStyle w:val="20-10"/>
        <w:ind w:left="600" w:hanging="200"/>
        <w:rPr>
          <w:color w:val="000000" w:themeColor="text1"/>
        </w:rPr>
      </w:pPr>
      <w:r w:rsidRPr="001C6B3C">
        <w:rPr>
          <w:rFonts w:hint="eastAsia"/>
          <w:color w:val="000000" w:themeColor="text1"/>
        </w:rPr>
        <w:t>・図面は、</w:t>
      </w:r>
      <w:r w:rsidR="00AC3E46" w:rsidRPr="001C6B3C">
        <w:rPr>
          <w:rFonts w:hint="eastAsia"/>
          <w:color w:val="000000" w:themeColor="text1"/>
        </w:rPr>
        <w:t>作成するアプリケーションソフト</w:t>
      </w:r>
      <w:r w:rsidRPr="001C6B3C">
        <w:rPr>
          <w:rFonts w:hint="eastAsia"/>
          <w:color w:val="000000" w:themeColor="text1"/>
        </w:rPr>
        <w:t>を限定しないが、提出するデータは</w:t>
      </w:r>
      <w:r w:rsidRPr="001C6B3C">
        <w:rPr>
          <w:color w:val="000000" w:themeColor="text1"/>
        </w:rPr>
        <w:t>PDF</w:t>
      </w:r>
      <w:r w:rsidRPr="001C6B3C">
        <w:rPr>
          <w:rFonts w:hint="eastAsia"/>
          <w:color w:val="000000" w:themeColor="text1"/>
        </w:rPr>
        <w:t>形式とする</w:t>
      </w:r>
      <w:r w:rsidR="00AC3E46" w:rsidRPr="001C6B3C">
        <w:rPr>
          <w:rFonts w:hint="eastAsia"/>
          <w:color w:val="000000" w:themeColor="text1"/>
        </w:rPr>
        <w:t>こと</w:t>
      </w:r>
      <w:r w:rsidRPr="001C6B3C">
        <w:rPr>
          <w:rFonts w:hint="eastAsia"/>
          <w:color w:val="000000" w:themeColor="text1"/>
        </w:rPr>
        <w:t>。ただし、透視図はデータを</w:t>
      </w:r>
      <w:r w:rsidRPr="001C6B3C">
        <w:rPr>
          <w:color w:val="000000" w:themeColor="text1"/>
        </w:rPr>
        <w:t>JPEG</w:t>
      </w:r>
      <w:r w:rsidRPr="001C6B3C">
        <w:rPr>
          <w:rFonts w:hint="eastAsia"/>
          <w:color w:val="000000" w:themeColor="text1"/>
        </w:rPr>
        <w:t>形式</w:t>
      </w:r>
      <w:r w:rsidR="005E4066" w:rsidRPr="001C6B3C">
        <w:rPr>
          <w:rFonts w:hint="eastAsia"/>
          <w:color w:val="000000" w:themeColor="text1"/>
        </w:rPr>
        <w:t>（高解像度）</w:t>
      </w:r>
      <w:r w:rsidRPr="001C6B3C">
        <w:rPr>
          <w:rFonts w:hint="eastAsia"/>
          <w:color w:val="000000" w:themeColor="text1"/>
        </w:rPr>
        <w:t>で併せて提出すること。</w:t>
      </w:r>
    </w:p>
    <w:p w14:paraId="37121C2E" w14:textId="77777777" w:rsidR="00822A5B" w:rsidRPr="001C6B3C" w:rsidRDefault="00822A5B" w:rsidP="00C050E0">
      <w:pPr>
        <w:pStyle w:val="20-10"/>
        <w:ind w:left="600" w:hanging="200"/>
        <w:rPr>
          <w:color w:val="000000" w:themeColor="text1"/>
        </w:rPr>
      </w:pPr>
    </w:p>
    <w:p w14:paraId="4CCFE0A9" w14:textId="77777777" w:rsidR="00593801" w:rsidRPr="001C6B3C" w:rsidRDefault="00593801" w:rsidP="00C050E0">
      <w:pPr>
        <w:pStyle w:val="2"/>
        <w:ind w:left="200"/>
        <w:rPr>
          <w:color w:val="000000" w:themeColor="text1"/>
        </w:rPr>
      </w:pPr>
      <w:r w:rsidRPr="001C6B3C">
        <w:rPr>
          <w:rFonts w:hint="eastAsia"/>
          <w:color w:val="000000" w:themeColor="text1"/>
        </w:rPr>
        <w:t>２　入札説明書等の質問等に関する提出書類【１部】</w:t>
      </w:r>
    </w:p>
    <w:p w14:paraId="5DEA85F7" w14:textId="77777777" w:rsidR="00822A5B" w:rsidRPr="001C6B3C" w:rsidRDefault="00593801" w:rsidP="00C050E0">
      <w:pPr>
        <w:pStyle w:val="20-10"/>
        <w:ind w:left="600" w:hanging="200"/>
        <w:rPr>
          <w:color w:val="000000" w:themeColor="text1"/>
        </w:rPr>
      </w:pPr>
      <w:r w:rsidRPr="001C6B3C">
        <w:rPr>
          <w:rFonts w:hint="eastAsia"/>
          <w:color w:val="000000" w:themeColor="text1"/>
        </w:rPr>
        <w:t>・入札説明書を参照すること。</w:t>
      </w:r>
    </w:p>
    <w:p w14:paraId="09223504" w14:textId="64902B3E" w:rsidR="000E2E80" w:rsidRDefault="000E2E80" w:rsidP="00C050E0">
      <w:pPr>
        <w:pStyle w:val="20-10"/>
        <w:ind w:left="600" w:hanging="200"/>
        <w:rPr>
          <w:color w:val="000000" w:themeColor="text1"/>
        </w:rPr>
      </w:pPr>
      <w:r w:rsidRPr="001C6B3C">
        <w:rPr>
          <w:rFonts w:hint="eastAsia"/>
          <w:color w:val="000000" w:themeColor="text1"/>
        </w:rPr>
        <w:t>・</w:t>
      </w:r>
      <w:r w:rsidR="005964AB" w:rsidRPr="001C6B3C">
        <w:rPr>
          <w:rFonts w:hint="eastAsia"/>
          <w:color w:val="000000" w:themeColor="text1"/>
        </w:rPr>
        <w:t>入札</w:t>
      </w:r>
      <w:r w:rsidRPr="001C6B3C">
        <w:rPr>
          <w:rFonts w:hint="eastAsia"/>
          <w:color w:val="000000" w:themeColor="text1"/>
        </w:rPr>
        <w:t>参加資格</w:t>
      </w:r>
      <w:r w:rsidR="005964AB" w:rsidRPr="001C6B3C">
        <w:rPr>
          <w:rFonts w:hint="eastAsia"/>
          <w:color w:val="000000" w:themeColor="text1"/>
        </w:rPr>
        <w:t>確認</w:t>
      </w:r>
      <w:r w:rsidRPr="001C6B3C">
        <w:rPr>
          <w:rFonts w:hint="eastAsia"/>
          <w:color w:val="000000" w:themeColor="text1"/>
        </w:rPr>
        <w:t>後に実施する第２回質問提出時は、代表企業が質問を取りまとめて提出すること。</w:t>
      </w:r>
    </w:p>
    <w:p w14:paraId="23E93F1E" w14:textId="4FACEA88" w:rsidR="00DA07E3" w:rsidRDefault="00DA07E3" w:rsidP="00DA07E3">
      <w:pPr>
        <w:pStyle w:val="2"/>
        <w:ind w:leftChars="0" w:left="0"/>
        <w:rPr>
          <w:color w:val="000000" w:themeColor="text1"/>
        </w:rPr>
      </w:pPr>
      <w:r>
        <w:rPr>
          <w:rFonts w:hint="eastAsia"/>
          <w:color w:val="000000" w:themeColor="text1"/>
        </w:rPr>
        <w:t xml:space="preserve">　３</w:t>
      </w:r>
      <w:r w:rsidRPr="001C6B3C">
        <w:rPr>
          <w:rFonts w:hint="eastAsia"/>
          <w:color w:val="000000" w:themeColor="text1"/>
        </w:rPr>
        <w:t xml:space="preserve">　入札参加表明時</w:t>
      </w:r>
      <w:r>
        <w:rPr>
          <w:rFonts w:hint="eastAsia"/>
          <w:color w:val="000000" w:themeColor="text1"/>
        </w:rPr>
        <w:t>等</w:t>
      </w:r>
      <w:r w:rsidRPr="001C6B3C">
        <w:rPr>
          <w:rFonts w:hint="eastAsia"/>
          <w:color w:val="000000" w:themeColor="text1"/>
        </w:rPr>
        <w:t>の提出書類</w:t>
      </w:r>
    </w:p>
    <w:p w14:paraId="343F36BD" w14:textId="0AC01A9E" w:rsidR="00DA07E3" w:rsidRPr="001C6B3C" w:rsidRDefault="00DA07E3" w:rsidP="00DA07E3">
      <w:pPr>
        <w:pStyle w:val="3"/>
        <w:tabs>
          <w:tab w:val="clear" w:pos="851"/>
        </w:tabs>
        <w:ind w:leftChars="-30" w:left="-60" w:firstLineChars="150" w:firstLine="300"/>
        <w:rPr>
          <w:color w:val="000000" w:themeColor="text1"/>
        </w:rPr>
      </w:pPr>
      <w:r w:rsidRPr="001C6B3C">
        <w:rPr>
          <w:rFonts w:hint="eastAsia"/>
          <w:color w:val="000000" w:themeColor="text1"/>
        </w:rPr>
        <w:t>(1)</w:t>
      </w:r>
      <w:r>
        <w:rPr>
          <w:rFonts w:hint="eastAsia"/>
          <w:color w:val="000000" w:themeColor="text1"/>
        </w:rPr>
        <w:t xml:space="preserve"> </w:t>
      </w:r>
      <w:r w:rsidRPr="001C6B3C">
        <w:rPr>
          <w:rFonts w:hint="eastAsia"/>
          <w:color w:val="000000" w:themeColor="text1"/>
        </w:rPr>
        <w:t>入札参加表明時の提出書類【正本１部、写し１部】</w:t>
      </w:r>
    </w:p>
    <w:p w14:paraId="07BDD811" w14:textId="021D7D6D" w:rsidR="00E57ED5" w:rsidRPr="001C6B3C" w:rsidRDefault="0031398E" w:rsidP="00DA07E3">
      <w:pPr>
        <w:pStyle w:val="20-10"/>
        <w:ind w:left="500" w:hangingChars="50" w:hanging="100"/>
        <w:rPr>
          <w:color w:val="000000" w:themeColor="text1"/>
        </w:rPr>
      </w:pPr>
      <w:r w:rsidRPr="001C6B3C">
        <w:rPr>
          <w:rFonts w:hint="eastAsia"/>
          <w:color w:val="000000" w:themeColor="text1"/>
        </w:rPr>
        <w:t>・</w:t>
      </w:r>
      <w:r w:rsidR="00E57ED5" w:rsidRPr="001C6B3C">
        <w:rPr>
          <w:rFonts w:hint="eastAsia"/>
          <w:color w:val="000000" w:themeColor="text1"/>
        </w:rPr>
        <w:t>様式</w:t>
      </w:r>
      <w:r w:rsidR="00E57ED5" w:rsidRPr="001C6B3C">
        <w:rPr>
          <w:rFonts w:hint="eastAsia"/>
          <w:color w:val="000000" w:themeColor="text1"/>
        </w:rPr>
        <w:t>2-1</w:t>
      </w:r>
      <w:r w:rsidR="00E57ED5" w:rsidRPr="001C6B3C">
        <w:rPr>
          <w:rFonts w:hint="eastAsia"/>
          <w:color w:val="000000" w:themeColor="text1"/>
        </w:rPr>
        <w:t>から様式</w:t>
      </w:r>
      <w:r w:rsidR="00E57ED5" w:rsidRPr="001C6B3C">
        <w:rPr>
          <w:rFonts w:hint="eastAsia"/>
          <w:color w:val="000000" w:themeColor="text1"/>
        </w:rPr>
        <w:t>2-</w:t>
      </w:r>
      <w:r w:rsidR="00167726" w:rsidRPr="001C6B3C">
        <w:rPr>
          <w:rFonts w:hint="eastAsia"/>
          <w:color w:val="000000" w:themeColor="text1"/>
        </w:rPr>
        <w:t>8-2</w:t>
      </w:r>
      <w:r w:rsidR="00E57ED5" w:rsidRPr="001C6B3C">
        <w:rPr>
          <w:rFonts w:hint="eastAsia"/>
          <w:color w:val="000000" w:themeColor="text1"/>
        </w:rPr>
        <w:t>までを</w:t>
      </w:r>
      <w:r w:rsidR="000B6132" w:rsidRPr="001C6B3C">
        <w:rPr>
          <w:rFonts w:hint="eastAsia"/>
          <w:color w:val="000000" w:themeColor="text1"/>
        </w:rPr>
        <w:t>Ａ４</w:t>
      </w:r>
      <w:r w:rsidR="00E57ED5" w:rsidRPr="001C6B3C">
        <w:rPr>
          <w:rFonts w:hint="eastAsia"/>
          <w:color w:val="000000" w:themeColor="text1"/>
        </w:rPr>
        <w:t>ファイルに番号の若い順に一括して綴じ、表紙及び背表紙に「入札参加資格確認に関する提出書類」と記載の上、</w:t>
      </w:r>
      <w:r w:rsidR="00635906" w:rsidRPr="001C6B3C">
        <w:rPr>
          <w:rFonts w:hint="eastAsia"/>
          <w:color w:val="000000" w:themeColor="text1"/>
        </w:rPr>
        <w:t>代表企業が</w:t>
      </w:r>
      <w:r w:rsidR="00E57ED5" w:rsidRPr="001C6B3C">
        <w:rPr>
          <w:rFonts w:hint="eastAsia"/>
          <w:color w:val="000000" w:themeColor="text1"/>
        </w:rPr>
        <w:t>提出</w:t>
      </w:r>
      <w:r w:rsidR="00E37E6D" w:rsidRPr="001C6B3C">
        <w:rPr>
          <w:rFonts w:hint="eastAsia"/>
          <w:color w:val="000000" w:themeColor="text1"/>
        </w:rPr>
        <w:t>（持参又は</w:t>
      </w:r>
      <w:r w:rsidR="00E37E6D" w:rsidRPr="001C6B3C">
        <w:rPr>
          <w:color w:val="000000" w:themeColor="text1"/>
        </w:rPr>
        <w:t>郵送</w:t>
      </w:r>
      <w:r w:rsidR="00E37E6D" w:rsidRPr="001C6B3C">
        <w:rPr>
          <w:rFonts w:hint="eastAsia"/>
          <w:color w:val="000000" w:themeColor="text1"/>
        </w:rPr>
        <w:t>）</w:t>
      </w:r>
      <w:r w:rsidR="00E57ED5" w:rsidRPr="001C6B3C">
        <w:rPr>
          <w:rFonts w:hint="eastAsia"/>
          <w:color w:val="000000" w:themeColor="text1"/>
        </w:rPr>
        <w:t>すること（全書類の写し（１部）を正本とは別に提出すること）。</w:t>
      </w:r>
    </w:p>
    <w:p w14:paraId="40615D65" w14:textId="32EE5BBC" w:rsidR="009F6B7F" w:rsidRPr="001C6B3C" w:rsidRDefault="009F6B7F" w:rsidP="009F6B7F">
      <w:pPr>
        <w:pStyle w:val="20-10"/>
        <w:ind w:left="600" w:hanging="200"/>
        <w:rPr>
          <w:color w:val="000000" w:themeColor="text1"/>
        </w:rPr>
      </w:pPr>
      <w:r w:rsidRPr="001C6B3C">
        <w:rPr>
          <w:rFonts w:hint="eastAsia"/>
          <w:color w:val="000000" w:themeColor="text1"/>
        </w:rPr>
        <w:t>・民間収益事業</w:t>
      </w:r>
      <w:r w:rsidR="00A80FAE" w:rsidRPr="001C6B3C">
        <w:rPr>
          <w:rFonts w:hint="eastAsia"/>
          <w:color w:val="000000" w:themeColor="text1"/>
        </w:rPr>
        <w:t>予定</w:t>
      </w:r>
      <w:r w:rsidR="00CA3DCF" w:rsidRPr="001C6B3C">
        <w:rPr>
          <w:rFonts w:hint="eastAsia"/>
          <w:color w:val="000000" w:themeColor="text1"/>
        </w:rPr>
        <w:t>者として</w:t>
      </w:r>
      <w:r w:rsidRPr="001C6B3C">
        <w:rPr>
          <w:rFonts w:hint="eastAsia"/>
          <w:color w:val="000000" w:themeColor="text1"/>
        </w:rPr>
        <w:t>特別目的会社を設立しない場合は様式</w:t>
      </w:r>
      <w:r w:rsidRPr="001C6B3C">
        <w:rPr>
          <w:color w:val="000000" w:themeColor="text1"/>
        </w:rPr>
        <w:t>2-</w:t>
      </w:r>
      <w:r w:rsidRPr="001C6B3C">
        <w:rPr>
          <w:rFonts w:hint="eastAsia"/>
          <w:color w:val="000000" w:themeColor="text1"/>
        </w:rPr>
        <w:t>6</w:t>
      </w:r>
      <w:r w:rsidRPr="001C6B3C">
        <w:rPr>
          <w:color w:val="000000" w:themeColor="text1"/>
        </w:rPr>
        <w:t>-1</w:t>
      </w:r>
      <w:r w:rsidR="00DE321A" w:rsidRPr="001C6B3C">
        <w:rPr>
          <w:rFonts w:hint="eastAsia"/>
          <w:color w:val="000000" w:themeColor="text1"/>
        </w:rPr>
        <w:t>、</w:t>
      </w:r>
      <w:r w:rsidR="00DE321A" w:rsidRPr="001C6B3C">
        <w:rPr>
          <w:rFonts w:hint="eastAsia"/>
          <w:color w:val="000000" w:themeColor="text1"/>
        </w:rPr>
        <w:t>2-6-2</w:t>
      </w:r>
      <w:r w:rsidRPr="001C6B3C">
        <w:rPr>
          <w:rFonts w:hint="eastAsia"/>
          <w:color w:val="000000" w:themeColor="text1"/>
        </w:rPr>
        <w:t>を、民間収益事業</w:t>
      </w:r>
      <w:r w:rsidR="00A80FAE" w:rsidRPr="001C6B3C">
        <w:rPr>
          <w:rFonts w:hint="eastAsia"/>
          <w:color w:val="000000" w:themeColor="text1"/>
        </w:rPr>
        <w:t>予定</w:t>
      </w:r>
      <w:r w:rsidR="00CA3DCF" w:rsidRPr="001C6B3C">
        <w:rPr>
          <w:rFonts w:hint="eastAsia"/>
          <w:color w:val="000000" w:themeColor="text1"/>
        </w:rPr>
        <w:t>者として</w:t>
      </w:r>
      <w:r w:rsidRPr="001C6B3C">
        <w:rPr>
          <w:rFonts w:hint="eastAsia"/>
          <w:color w:val="000000" w:themeColor="text1"/>
        </w:rPr>
        <w:t>特別目的会社を設立する場合は様式</w:t>
      </w:r>
      <w:r w:rsidRPr="001C6B3C">
        <w:rPr>
          <w:color w:val="000000" w:themeColor="text1"/>
        </w:rPr>
        <w:t>2-</w:t>
      </w:r>
      <w:r w:rsidRPr="001C6B3C">
        <w:rPr>
          <w:rFonts w:hint="eastAsia"/>
          <w:color w:val="000000" w:themeColor="text1"/>
        </w:rPr>
        <w:t>6</w:t>
      </w:r>
      <w:r w:rsidRPr="001C6B3C">
        <w:rPr>
          <w:color w:val="000000" w:themeColor="text1"/>
        </w:rPr>
        <w:t>-</w:t>
      </w:r>
      <w:r w:rsidR="00CA3DCF" w:rsidRPr="001C6B3C">
        <w:rPr>
          <w:rFonts w:hint="eastAsia"/>
          <w:color w:val="000000" w:themeColor="text1"/>
        </w:rPr>
        <w:t>3</w:t>
      </w:r>
      <w:r w:rsidR="00CA3DCF" w:rsidRPr="001C6B3C">
        <w:rPr>
          <w:rFonts w:hint="eastAsia"/>
          <w:color w:val="000000" w:themeColor="text1"/>
        </w:rPr>
        <w:t>、</w:t>
      </w:r>
      <w:r w:rsidR="00CA3DCF" w:rsidRPr="001C6B3C">
        <w:rPr>
          <w:rFonts w:hint="eastAsia"/>
          <w:color w:val="000000" w:themeColor="text1"/>
        </w:rPr>
        <w:t>2-6-4</w:t>
      </w:r>
      <w:r w:rsidRPr="001C6B3C">
        <w:rPr>
          <w:rFonts w:hint="eastAsia"/>
          <w:color w:val="000000" w:themeColor="text1"/>
        </w:rPr>
        <w:t>を提出すること。</w:t>
      </w:r>
    </w:p>
    <w:p w14:paraId="1916B568" w14:textId="450EEAFA" w:rsidR="00E57ED5" w:rsidRPr="001C6B3C" w:rsidRDefault="00E57ED5" w:rsidP="00474202">
      <w:pPr>
        <w:pStyle w:val="20-10"/>
        <w:ind w:left="600" w:hanging="200"/>
        <w:rPr>
          <w:color w:val="000000" w:themeColor="text1"/>
        </w:rPr>
      </w:pPr>
      <w:r w:rsidRPr="001C6B3C">
        <w:rPr>
          <w:rFonts w:hint="eastAsia"/>
          <w:color w:val="000000" w:themeColor="text1"/>
        </w:rPr>
        <w:t>・様式</w:t>
      </w:r>
      <w:r w:rsidRPr="001C6B3C">
        <w:rPr>
          <w:color w:val="000000" w:themeColor="text1"/>
        </w:rPr>
        <w:t>2-</w:t>
      </w:r>
      <w:r w:rsidR="00167726" w:rsidRPr="001C6B3C">
        <w:rPr>
          <w:rFonts w:hint="eastAsia"/>
          <w:color w:val="000000" w:themeColor="text1"/>
        </w:rPr>
        <w:t>8</w:t>
      </w:r>
      <w:r w:rsidRPr="001C6B3C">
        <w:rPr>
          <w:color w:val="000000" w:themeColor="text1"/>
        </w:rPr>
        <w:t>-1</w:t>
      </w:r>
      <w:r w:rsidRPr="001C6B3C">
        <w:rPr>
          <w:rFonts w:hint="eastAsia"/>
          <w:color w:val="000000" w:themeColor="text1"/>
        </w:rPr>
        <w:t>、様式</w:t>
      </w:r>
      <w:r w:rsidRPr="001C6B3C">
        <w:rPr>
          <w:color w:val="000000" w:themeColor="text1"/>
        </w:rPr>
        <w:t>2-</w:t>
      </w:r>
      <w:r w:rsidR="00167726" w:rsidRPr="001C6B3C">
        <w:rPr>
          <w:rFonts w:hint="eastAsia"/>
          <w:color w:val="000000" w:themeColor="text1"/>
        </w:rPr>
        <w:t>8</w:t>
      </w:r>
      <w:r w:rsidRPr="001C6B3C">
        <w:rPr>
          <w:color w:val="000000" w:themeColor="text1"/>
        </w:rPr>
        <w:t>-2</w:t>
      </w:r>
      <w:r w:rsidRPr="001C6B3C">
        <w:rPr>
          <w:rFonts w:hint="eastAsia"/>
          <w:color w:val="000000" w:themeColor="text1"/>
        </w:rPr>
        <w:t>及び添付書類は、代表企業、構成員</w:t>
      </w:r>
      <w:r w:rsidR="00167726" w:rsidRPr="001C6B3C">
        <w:rPr>
          <w:rFonts w:hint="eastAsia"/>
          <w:color w:val="000000" w:themeColor="text1"/>
        </w:rPr>
        <w:t>、</w:t>
      </w:r>
      <w:r w:rsidRPr="001C6B3C">
        <w:rPr>
          <w:rFonts w:hint="eastAsia"/>
          <w:color w:val="000000" w:themeColor="text1"/>
        </w:rPr>
        <w:t>協力企業</w:t>
      </w:r>
      <w:r w:rsidR="00167726" w:rsidRPr="001C6B3C">
        <w:rPr>
          <w:rFonts w:hint="eastAsia"/>
          <w:color w:val="000000" w:themeColor="text1"/>
        </w:rPr>
        <w:t>及び民間収益事業</w:t>
      </w:r>
      <w:r w:rsidR="00A80FAE" w:rsidRPr="001C6B3C">
        <w:rPr>
          <w:rFonts w:hint="eastAsia"/>
          <w:color w:val="000000" w:themeColor="text1"/>
        </w:rPr>
        <w:t>予定</w:t>
      </w:r>
      <w:r w:rsidR="00167726" w:rsidRPr="001C6B3C">
        <w:rPr>
          <w:rFonts w:hint="eastAsia"/>
          <w:color w:val="000000" w:themeColor="text1"/>
        </w:rPr>
        <w:t>者（民間収益事業</w:t>
      </w:r>
      <w:r w:rsidR="00A80FAE" w:rsidRPr="001C6B3C">
        <w:rPr>
          <w:rFonts w:hint="eastAsia"/>
          <w:color w:val="000000" w:themeColor="text1"/>
        </w:rPr>
        <w:t>予定</w:t>
      </w:r>
      <w:r w:rsidR="00CA3DCF" w:rsidRPr="001C6B3C">
        <w:rPr>
          <w:rFonts w:hint="eastAsia"/>
          <w:color w:val="000000" w:themeColor="text1"/>
        </w:rPr>
        <w:t>者として</w:t>
      </w:r>
      <w:r w:rsidR="00167726" w:rsidRPr="001C6B3C">
        <w:rPr>
          <w:rFonts w:hint="eastAsia"/>
          <w:color w:val="000000" w:themeColor="text1"/>
        </w:rPr>
        <w:t>特別目的会社を設立</w:t>
      </w:r>
      <w:r w:rsidR="00CA3DCF" w:rsidRPr="001C6B3C">
        <w:rPr>
          <w:rFonts w:hint="eastAsia"/>
          <w:color w:val="000000" w:themeColor="text1"/>
        </w:rPr>
        <w:t>する</w:t>
      </w:r>
      <w:r w:rsidR="00167726" w:rsidRPr="001C6B3C">
        <w:rPr>
          <w:rFonts w:hint="eastAsia"/>
          <w:color w:val="000000" w:themeColor="text1"/>
        </w:rPr>
        <w:t>場合は民間収益事業</w:t>
      </w:r>
      <w:r w:rsidR="00CA3DCF" w:rsidRPr="001C6B3C">
        <w:rPr>
          <w:rFonts w:hint="eastAsia"/>
          <w:color w:val="000000" w:themeColor="text1"/>
        </w:rPr>
        <w:t>出資</w:t>
      </w:r>
      <w:r w:rsidR="00A80FAE" w:rsidRPr="001C6B3C">
        <w:rPr>
          <w:rFonts w:hint="eastAsia"/>
          <w:color w:val="000000" w:themeColor="text1"/>
        </w:rPr>
        <w:t>予定</w:t>
      </w:r>
      <w:r w:rsidR="00167726" w:rsidRPr="001C6B3C">
        <w:rPr>
          <w:rFonts w:hint="eastAsia"/>
          <w:color w:val="000000" w:themeColor="text1"/>
        </w:rPr>
        <w:t>者）</w:t>
      </w:r>
      <w:r w:rsidRPr="001C6B3C">
        <w:rPr>
          <w:rFonts w:hint="eastAsia"/>
          <w:color w:val="000000" w:themeColor="text1"/>
        </w:rPr>
        <w:t>のすべてが提出すること。</w:t>
      </w:r>
    </w:p>
    <w:p w14:paraId="014BA8FD" w14:textId="705CB715" w:rsidR="002D6F18" w:rsidRDefault="009842A3" w:rsidP="00474202">
      <w:pPr>
        <w:pStyle w:val="20-10"/>
        <w:ind w:left="600" w:hanging="200"/>
        <w:rPr>
          <w:color w:val="000000" w:themeColor="text1"/>
        </w:rPr>
      </w:pPr>
      <w:r w:rsidRPr="001C6B3C">
        <w:rPr>
          <w:rFonts w:hint="eastAsia"/>
          <w:color w:val="000000" w:themeColor="text1"/>
        </w:rPr>
        <w:t>・添付書類</w:t>
      </w:r>
      <w:r w:rsidRPr="001C6B3C">
        <w:rPr>
          <w:rFonts w:hint="eastAsia"/>
          <w:color w:val="000000" w:themeColor="text1"/>
        </w:rPr>
        <w:t>2-4</w:t>
      </w:r>
      <w:r w:rsidRPr="001C6B3C">
        <w:rPr>
          <w:rFonts w:hint="eastAsia"/>
          <w:color w:val="000000" w:themeColor="text1"/>
        </w:rPr>
        <w:t>は、納税証明書（国税及び法人税）の写しで、最近１年間の未納がないことが確認できるもの</w:t>
      </w:r>
      <w:r w:rsidR="005964AB" w:rsidRPr="001C6B3C">
        <w:rPr>
          <w:rFonts w:hint="eastAsia"/>
          <w:color w:val="000000" w:themeColor="text1"/>
        </w:rPr>
        <w:t>を</w:t>
      </w:r>
      <w:r w:rsidR="005964AB" w:rsidRPr="001C6B3C">
        <w:rPr>
          <w:color w:val="000000" w:themeColor="text1"/>
        </w:rPr>
        <w:t>提出すること</w:t>
      </w:r>
      <w:r w:rsidRPr="001C6B3C">
        <w:rPr>
          <w:rFonts w:hint="eastAsia"/>
          <w:color w:val="000000" w:themeColor="text1"/>
        </w:rPr>
        <w:t>。</w:t>
      </w:r>
    </w:p>
    <w:p w14:paraId="2FE89718" w14:textId="77777777" w:rsidR="00DA07E3" w:rsidRDefault="00DA07E3" w:rsidP="00474202">
      <w:pPr>
        <w:pStyle w:val="20-10"/>
        <w:ind w:left="600" w:hanging="200"/>
        <w:rPr>
          <w:color w:val="000000" w:themeColor="text1"/>
        </w:rPr>
      </w:pPr>
    </w:p>
    <w:p w14:paraId="40267FE3" w14:textId="165C5CB1" w:rsidR="00DA07E3" w:rsidRPr="001C6B3C" w:rsidRDefault="00DA07E3" w:rsidP="00DA07E3">
      <w:pPr>
        <w:pStyle w:val="3"/>
        <w:tabs>
          <w:tab w:val="clear" w:pos="851"/>
        </w:tabs>
        <w:ind w:leftChars="-30" w:left="-60" w:firstLineChars="150" w:firstLine="300"/>
        <w:rPr>
          <w:color w:val="000000" w:themeColor="text1"/>
        </w:rPr>
      </w:pPr>
      <w:r w:rsidRPr="001C6B3C">
        <w:rPr>
          <w:rFonts w:hint="eastAsia"/>
          <w:color w:val="000000" w:themeColor="text1"/>
        </w:rPr>
        <w:t>(</w:t>
      </w:r>
      <w:r>
        <w:rPr>
          <w:color w:val="000000" w:themeColor="text1"/>
        </w:rPr>
        <w:t>2</w:t>
      </w:r>
      <w:r w:rsidRPr="001C6B3C">
        <w:rPr>
          <w:rFonts w:hint="eastAsia"/>
          <w:color w:val="000000" w:themeColor="text1"/>
        </w:rPr>
        <w:t>)</w:t>
      </w:r>
      <w:r>
        <w:rPr>
          <w:rFonts w:hint="eastAsia"/>
          <w:color w:val="000000" w:themeColor="text1"/>
        </w:rPr>
        <w:t xml:space="preserve"> </w:t>
      </w:r>
      <w:r w:rsidRPr="001C6B3C">
        <w:rPr>
          <w:rFonts w:ascii="ＭＳ ゴシック" w:hAnsi="ＭＳ ゴシック" w:hint="eastAsia"/>
          <w:color w:val="000000" w:themeColor="text1"/>
          <w:szCs w:val="20"/>
        </w:rPr>
        <w:t>紙入札方式参加</w:t>
      </w:r>
      <w:r>
        <w:rPr>
          <w:rFonts w:ascii="ＭＳ ゴシック" w:hAnsi="ＭＳ ゴシック" w:hint="eastAsia"/>
          <w:color w:val="000000" w:themeColor="text1"/>
          <w:szCs w:val="20"/>
        </w:rPr>
        <w:t>申出書</w:t>
      </w:r>
      <w:r w:rsidRPr="001C6B3C">
        <w:rPr>
          <w:rFonts w:ascii="ＭＳ ゴシック" w:hAnsi="ＭＳ ゴシック" w:hint="eastAsia"/>
          <w:color w:val="000000" w:themeColor="text1"/>
          <w:szCs w:val="20"/>
        </w:rPr>
        <w:t>等の提出書類【１部】</w:t>
      </w:r>
    </w:p>
    <w:p w14:paraId="712CCCC0" w14:textId="01AF18EE" w:rsidR="007B4697" w:rsidRPr="001C6B3C" w:rsidRDefault="007B4697" w:rsidP="007B4697">
      <w:pPr>
        <w:pStyle w:val="20-10"/>
        <w:ind w:left="600" w:hanging="200"/>
        <w:rPr>
          <w:color w:val="000000" w:themeColor="text1"/>
          <w:szCs w:val="20"/>
        </w:rPr>
      </w:pPr>
      <w:r w:rsidRPr="001C6B3C">
        <w:rPr>
          <w:rFonts w:hint="eastAsia"/>
          <w:color w:val="000000" w:themeColor="text1"/>
          <w:szCs w:val="20"/>
        </w:rPr>
        <w:t>・様式</w:t>
      </w:r>
      <w:r w:rsidRPr="001C6B3C">
        <w:rPr>
          <w:rFonts w:hint="eastAsia"/>
          <w:color w:val="000000" w:themeColor="text1"/>
          <w:szCs w:val="20"/>
        </w:rPr>
        <w:t>2-9</w:t>
      </w:r>
      <w:r w:rsidRPr="001C6B3C">
        <w:rPr>
          <w:rFonts w:hint="eastAsia"/>
          <w:color w:val="000000" w:themeColor="text1"/>
          <w:szCs w:val="20"/>
        </w:rPr>
        <w:t>から</w:t>
      </w:r>
      <w:r w:rsidRPr="001C6B3C">
        <w:rPr>
          <w:rFonts w:hint="eastAsia"/>
          <w:color w:val="000000" w:themeColor="text1"/>
          <w:szCs w:val="20"/>
        </w:rPr>
        <w:t>2-1</w:t>
      </w:r>
      <w:r w:rsidR="006922E7" w:rsidRPr="001C6B3C">
        <w:rPr>
          <w:rFonts w:hint="eastAsia"/>
          <w:color w:val="000000" w:themeColor="text1"/>
          <w:szCs w:val="20"/>
        </w:rPr>
        <w:t>1</w:t>
      </w:r>
      <w:r w:rsidRPr="001C6B3C">
        <w:rPr>
          <w:rFonts w:hint="eastAsia"/>
          <w:color w:val="000000" w:themeColor="text1"/>
          <w:szCs w:val="20"/>
        </w:rPr>
        <w:t>-3</w:t>
      </w:r>
      <w:r w:rsidRPr="001C6B3C">
        <w:rPr>
          <w:rFonts w:hint="eastAsia"/>
          <w:color w:val="000000" w:themeColor="text1"/>
          <w:szCs w:val="20"/>
        </w:rPr>
        <w:t>のうち、必要書類に必要事項を記載の上、提出すること。</w:t>
      </w:r>
    </w:p>
    <w:p w14:paraId="0137BD47" w14:textId="76536DD0" w:rsidR="0007410A" w:rsidRPr="001C6B3C" w:rsidRDefault="0007410A" w:rsidP="007B4697">
      <w:pPr>
        <w:pStyle w:val="20-10"/>
        <w:ind w:left="600" w:hanging="200"/>
        <w:rPr>
          <w:color w:val="000000" w:themeColor="text1"/>
          <w:szCs w:val="20"/>
        </w:rPr>
      </w:pPr>
    </w:p>
    <w:p w14:paraId="0DB2A1D8" w14:textId="65D25CBE" w:rsidR="0007410A" w:rsidRPr="001C6B3C" w:rsidRDefault="0007410A" w:rsidP="005878DE">
      <w:pPr>
        <w:widowControl/>
        <w:jc w:val="left"/>
        <w:rPr>
          <w:color w:val="000000" w:themeColor="text1"/>
          <w:szCs w:val="20"/>
        </w:rPr>
      </w:pPr>
      <w:r w:rsidRPr="001C6B3C">
        <w:rPr>
          <w:color w:val="000000" w:themeColor="text1"/>
          <w:szCs w:val="20"/>
        </w:rPr>
        <w:br w:type="page"/>
      </w:r>
    </w:p>
    <w:p w14:paraId="260DEAA7" w14:textId="6EBD7BF2" w:rsidR="00AE4B1E" w:rsidRPr="001C6B3C" w:rsidRDefault="00DA07E3" w:rsidP="00DA07E3">
      <w:pPr>
        <w:pStyle w:val="2"/>
        <w:ind w:left="200"/>
        <w:rPr>
          <w:color w:val="000000" w:themeColor="text1"/>
        </w:rPr>
      </w:pPr>
      <w:r>
        <w:rPr>
          <w:rFonts w:hint="eastAsia"/>
          <w:color w:val="000000" w:themeColor="text1"/>
        </w:rPr>
        <w:lastRenderedPageBreak/>
        <w:t>４</w:t>
      </w:r>
      <w:r w:rsidR="00AE4B1E" w:rsidRPr="001C6B3C">
        <w:rPr>
          <w:rFonts w:hint="eastAsia"/>
          <w:color w:val="000000" w:themeColor="text1"/>
        </w:rPr>
        <w:t xml:space="preserve">　入札時の提出書類</w:t>
      </w:r>
    </w:p>
    <w:p w14:paraId="7EEFC47F" w14:textId="68DD860A" w:rsidR="00AE4B1E" w:rsidRPr="001C6B3C" w:rsidRDefault="00AE4B1E" w:rsidP="00950780">
      <w:pPr>
        <w:pStyle w:val="3"/>
        <w:tabs>
          <w:tab w:val="clear" w:pos="851"/>
        </w:tabs>
        <w:ind w:leftChars="130" w:left="260"/>
        <w:rPr>
          <w:color w:val="000000" w:themeColor="text1"/>
        </w:rPr>
      </w:pPr>
      <w:r w:rsidRPr="001C6B3C">
        <w:rPr>
          <w:rFonts w:hint="eastAsia"/>
          <w:color w:val="000000" w:themeColor="text1"/>
        </w:rPr>
        <w:t>(1)</w:t>
      </w:r>
      <w:r w:rsidR="00950780">
        <w:rPr>
          <w:rFonts w:hint="eastAsia"/>
          <w:color w:val="000000" w:themeColor="text1"/>
        </w:rPr>
        <w:t xml:space="preserve"> </w:t>
      </w:r>
      <w:r w:rsidRPr="001C6B3C">
        <w:rPr>
          <w:rFonts w:hint="eastAsia"/>
          <w:color w:val="000000" w:themeColor="text1"/>
        </w:rPr>
        <w:t>入札書類提出届等【１部】</w:t>
      </w:r>
    </w:p>
    <w:p w14:paraId="4F522AB1" w14:textId="30B1E135" w:rsidR="00816180" w:rsidRPr="001C6B3C" w:rsidRDefault="00AE4B1E" w:rsidP="004C2A8D">
      <w:pPr>
        <w:pStyle w:val="20-10"/>
        <w:ind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rFonts w:hint="eastAsia"/>
          <w:color w:val="000000" w:themeColor="text1"/>
        </w:rPr>
        <w:t>1-1</w:t>
      </w:r>
      <w:r w:rsidRPr="001C6B3C">
        <w:rPr>
          <w:rFonts w:hint="eastAsia"/>
          <w:color w:val="000000" w:themeColor="text1"/>
        </w:rPr>
        <w:t>から</w:t>
      </w:r>
      <w:r w:rsidR="00474202" w:rsidRPr="001C6B3C">
        <w:rPr>
          <w:rFonts w:hint="eastAsia"/>
          <w:color w:val="000000" w:themeColor="text1"/>
        </w:rPr>
        <w:t>3</w:t>
      </w:r>
      <w:r w:rsidR="00B13C78" w:rsidRPr="001C6B3C">
        <w:rPr>
          <w:rFonts w:hint="eastAsia"/>
          <w:color w:val="000000" w:themeColor="text1"/>
        </w:rPr>
        <w:t>-1-6</w:t>
      </w:r>
      <w:r w:rsidR="002A2C4A" w:rsidRPr="001C6B3C">
        <w:rPr>
          <w:rFonts w:hint="eastAsia"/>
          <w:color w:val="000000" w:themeColor="text1"/>
        </w:rPr>
        <w:t>までを</w:t>
      </w:r>
      <w:r w:rsidR="00394A71" w:rsidRPr="001C6B3C">
        <w:rPr>
          <w:rFonts w:hint="eastAsia"/>
          <w:color w:val="000000" w:themeColor="text1"/>
        </w:rPr>
        <w:t>Ａ４</w:t>
      </w:r>
      <w:r w:rsidR="002A2C4A" w:rsidRPr="001C6B3C">
        <w:rPr>
          <w:rFonts w:hint="eastAsia"/>
          <w:color w:val="000000" w:themeColor="text1"/>
        </w:rPr>
        <w:t>ファイルに番号の若い順に一括して綴じ、表紙及び背表紙に「入札書類提出届等に関する提出書類」と</w:t>
      </w:r>
      <w:r w:rsidR="00B654DC" w:rsidRPr="001C6B3C">
        <w:rPr>
          <w:rFonts w:hint="eastAsia"/>
          <w:color w:val="000000" w:themeColor="text1"/>
        </w:rPr>
        <w:t>県</w:t>
      </w:r>
      <w:r w:rsidR="002A2C4A" w:rsidRPr="001C6B3C">
        <w:rPr>
          <w:rFonts w:hint="eastAsia"/>
          <w:color w:val="000000" w:themeColor="text1"/>
        </w:rPr>
        <w:t>から送付された入札参加資格確認結果</w:t>
      </w:r>
      <w:r w:rsidR="007B351C" w:rsidRPr="001C6B3C">
        <w:rPr>
          <w:rFonts w:hint="eastAsia"/>
          <w:color w:val="000000" w:themeColor="text1"/>
        </w:rPr>
        <w:t>の</w:t>
      </w:r>
      <w:r w:rsidR="002A2C4A" w:rsidRPr="001C6B3C">
        <w:rPr>
          <w:rFonts w:hint="eastAsia"/>
          <w:color w:val="000000" w:themeColor="text1"/>
        </w:rPr>
        <w:t>通知書に記入されている受付番号を記載の上、提出すること。</w:t>
      </w:r>
    </w:p>
    <w:p w14:paraId="1E3CB5C6" w14:textId="77777777" w:rsidR="002A2C4A" w:rsidRPr="001C6B3C" w:rsidRDefault="002A2C4A" w:rsidP="00C050E0">
      <w:pPr>
        <w:pStyle w:val="30-10"/>
        <w:ind w:left="800" w:hanging="200"/>
        <w:rPr>
          <w:color w:val="000000" w:themeColor="text1"/>
        </w:rPr>
      </w:pPr>
    </w:p>
    <w:p w14:paraId="1A162EDF" w14:textId="519EF5B5" w:rsidR="00DD227C" w:rsidRPr="001C6B3C" w:rsidRDefault="00DD227C" w:rsidP="00950780">
      <w:pPr>
        <w:pStyle w:val="3"/>
        <w:tabs>
          <w:tab w:val="clear" w:pos="851"/>
        </w:tabs>
        <w:ind w:leftChars="130" w:left="260"/>
        <w:rPr>
          <w:color w:val="000000" w:themeColor="text1"/>
        </w:rPr>
      </w:pPr>
      <w:r w:rsidRPr="001C6B3C">
        <w:rPr>
          <w:rFonts w:hint="eastAsia"/>
          <w:color w:val="000000" w:themeColor="text1"/>
        </w:rPr>
        <w:t>(2)</w:t>
      </w:r>
      <w:r w:rsidR="00950780">
        <w:rPr>
          <w:color w:val="000000" w:themeColor="text1"/>
        </w:rPr>
        <w:t xml:space="preserve"> </w:t>
      </w:r>
      <w:r w:rsidRPr="001C6B3C">
        <w:rPr>
          <w:rFonts w:hint="eastAsia"/>
          <w:color w:val="000000" w:themeColor="text1"/>
        </w:rPr>
        <w:t>入札書【１部】</w:t>
      </w:r>
    </w:p>
    <w:p w14:paraId="15591B1B" w14:textId="6F3A0409" w:rsidR="00D75CA2" w:rsidRPr="001C6B3C" w:rsidRDefault="00E57ED5" w:rsidP="004C2A8D">
      <w:pPr>
        <w:pStyle w:val="20-10"/>
        <w:ind w:left="400" w:firstLineChars="0" w:firstLine="0"/>
        <w:rPr>
          <w:color w:val="000000" w:themeColor="text1"/>
        </w:rPr>
      </w:pPr>
      <w:r w:rsidRPr="001C6B3C">
        <w:rPr>
          <w:rFonts w:hint="eastAsia"/>
          <w:color w:val="000000" w:themeColor="text1"/>
        </w:rPr>
        <w:t>・</w:t>
      </w:r>
      <w:r w:rsidR="00D75CA2" w:rsidRPr="001C6B3C">
        <w:rPr>
          <w:rFonts w:hint="eastAsia"/>
          <w:color w:val="000000" w:themeColor="text1"/>
        </w:rPr>
        <w:t>様式</w:t>
      </w:r>
      <w:r w:rsidR="00474202" w:rsidRPr="001C6B3C">
        <w:rPr>
          <w:rFonts w:hint="eastAsia"/>
          <w:color w:val="000000" w:themeColor="text1"/>
        </w:rPr>
        <w:t>3</w:t>
      </w:r>
      <w:r w:rsidR="00D75CA2" w:rsidRPr="001C6B3C">
        <w:rPr>
          <w:rFonts w:hint="eastAsia"/>
          <w:color w:val="000000" w:themeColor="text1"/>
        </w:rPr>
        <w:t>-2-1</w:t>
      </w:r>
      <w:r w:rsidR="00635906" w:rsidRPr="001C6B3C">
        <w:rPr>
          <w:rFonts w:hint="eastAsia"/>
          <w:color w:val="000000" w:themeColor="text1"/>
        </w:rPr>
        <w:t>及び様式</w:t>
      </w:r>
      <w:r w:rsidR="00635906" w:rsidRPr="001C6B3C">
        <w:rPr>
          <w:rFonts w:hint="eastAsia"/>
          <w:color w:val="000000" w:themeColor="text1"/>
        </w:rPr>
        <w:t>3-2-2</w:t>
      </w:r>
      <w:r w:rsidR="00635906" w:rsidRPr="001C6B3C">
        <w:rPr>
          <w:rFonts w:hint="eastAsia"/>
          <w:color w:val="000000" w:themeColor="text1"/>
        </w:rPr>
        <w:t>を任意の封筒に封入し提出すること</w:t>
      </w:r>
      <w:r w:rsidR="00D75CA2" w:rsidRPr="001C6B3C">
        <w:rPr>
          <w:rFonts w:hint="eastAsia"/>
          <w:color w:val="000000" w:themeColor="text1"/>
        </w:rPr>
        <w:t>。</w:t>
      </w:r>
    </w:p>
    <w:p w14:paraId="51B70752" w14:textId="1C13012B" w:rsidR="0031398E" w:rsidRPr="001C6B3C" w:rsidRDefault="0031398E" w:rsidP="00474202">
      <w:pPr>
        <w:pStyle w:val="20-10"/>
        <w:ind w:left="600" w:hanging="200"/>
        <w:rPr>
          <w:color w:val="000000" w:themeColor="text1"/>
        </w:rPr>
      </w:pPr>
    </w:p>
    <w:p w14:paraId="7FCE9B6D" w14:textId="77777777" w:rsidR="00486E28" w:rsidRPr="001C6B3C" w:rsidRDefault="00486E28" w:rsidP="00C050E0">
      <w:pPr>
        <w:pStyle w:val="30-10"/>
        <w:ind w:left="800" w:hanging="200"/>
        <w:rPr>
          <w:color w:val="000000" w:themeColor="text1"/>
        </w:rPr>
      </w:pPr>
    </w:p>
    <w:p w14:paraId="342D94C4" w14:textId="3AF3194F" w:rsidR="00486E28" w:rsidRPr="001C6B3C" w:rsidRDefault="00486E28" w:rsidP="00950780">
      <w:pPr>
        <w:pStyle w:val="3"/>
        <w:tabs>
          <w:tab w:val="clear" w:pos="851"/>
        </w:tabs>
        <w:ind w:leftChars="130" w:left="260"/>
        <w:rPr>
          <w:color w:val="000000" w:themeColor="text1"/>
        </w:rPr>
      </w:pPr>
      <w:r w:rsidRPr="001C6B3C">
        <w:rPr>
          <w:color w:val="000000" w:themeColor="text1"/>
        </w:rPr>
        <w:t>(3)</w:t>
      </w:r>
      <w:r w:rsidR="00950780">
        <w:rPr>
          <w:color w:val="000000" w:themeColor="text1"/>
        </w:rPr>
        <w:t xml:space="preserve"> </w:t>
      </w:r>
      <w:r w:rsidRPr="001C6B3C">
        <w:rPr>
          <w:rFonts w:hint="eastAsia"/>
          <w:color w:val="000000" w:themeColor="text1"/>
        </w:rPr>
        <w:t>事業計画に関する提案書【正本１部・</w:t>
      </w:r>
      <w:r w:rsidR="00D94BE1" w:rsidRPr="001C6B3C">
        <w:rPr>
          <w:rFonts w:hint="eastAsia"/>
          <w:color w:val="000000" w:themeColor="text1"/>
        </w:rPr>
        <w:t>副本</w:t>
      </w:r>
      <w:r w:rsidR="00B12EC3" w:rsidRPr="001C6B3C">
        <w:rPr>
          <w:color w:val="000000" w:themeColor="text1"/>
        </w:rPr>
        <w:t>4</w:t>
      </w:r>
      <w:r w:rsidR="00D94BE1" w:rsidRPr="001C6B3C">
        <w:rPr>
          <w:rFonts w:hint="eastAsia"/>
          <w:color w:val="000000" w:themeColor="text1"/>
        </w:rPr>
        <w:t>0</w:t>
      </w:r>
      <w:r w:rsidR="00D94BE1" w:rsidRPr="001C6B3C">
        <w:rPr>
          <w:rFonts w:hint="eastAsia"/>
          <w:color w:val="000000" w:themeColor="text1"/>
        </w:rPr>
        <w:t>部</w:t>
      </w:r>
      <w:r w:rsidRPr="001C6B3C">
        <w:rPr>
          <w:rFonts w:hint="eastAsia"/>
          <w:color w:val="000000" w:themeColor="text1"/>
        </w:rPr>
        <w:t>】</w:t>
      </w:r>
    </w:p>
    <w:p w14:paraId="53B0F9E5" w14:textId="3554A4AE" w:rsidR="00486E28" w:rsidRPr="001C6B3C" w:rsidRDefault="00486E28" w:rsidP="00950780">
      <w:pPr>
        <w:pStyle w:val="30-10"/>
        <w:ind w:leftChars="200"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color w:val="000000" w:themeColor="text1"/>
        </w:rPr>
        <w:t>-3-1</w:t>
      </w:r>
      <w:r w:rsidRPr="001C6B3C">
        <w:rPr>
          <w:rFonts w:hint="eastAsia"/>
          <w:color w:val="000000" w:themeColor="text1"/>
        </w:rPr>
        <w:t>から様式</w:t>
      </w:r>
      <w:r w:rsidR="00474202" w:rsidRPr="001C6B3C">
        <w:rPr>
          <w:rFonts w:hint="eastAsia"/>
          <w:color w:val="000000" w:themeColor="text1"/>
        </w:rPr>
        <w:t>3</w:t>
      </w:r>
      <w:r w:rsidRPr="001C6B3C">
        <w:rPr>
          <w:color w:val="000000" w:themeColor="text1"/>
        </w:rPr>
        <w:t>-3-</w:t>
      </w:r>
      <w:r w:rsidR="000F5753" w:rsidRPr="001C6B3C">
        <w:rPr>
          <w:color w:val="000000" w:themeColor="text1"/>
        </w:rPr>
        <w:t>1</w:t>
      </w:r>
      <w:r w:rsidR="00AA27DF" w:rsidRPr="001C6B3C">
        <w:rPr>
          <w:rFonts w:hint="eastAsia"/>
          <w:color w:val="000000" w:themeColor="text1"/>
        </w:rPr>
        <w:t>9</w:t>
      </w:r>
      <w:r w:rsidRPr="001C6B3C">
        <w:rPr>
          <w:rFonts w:hint="eastAsia"/>
          <w:color w:val="000000" w:themeColor="text1"/>
        </w:rPr>
        <w:t>まで及び添付書類</w:t>
      </w:r>
      <w:r w:rsidR="00474202" w:rsidRPr="001C6B3C">
        <w:rPr>
          <w:rFonts w:hint="eastAsia"/>
          <w:color w:val="000000" w:themeColor="text1"/>
        </w:rPr>
        <w:t>3</w:t>
      </w:r>
      <w:r w:rsidRPr="001C6B3C">
        <w:rPr>
          <w:color w:val="000000" w:themeColor="text1"/>
        </w:rPr>
        <w:t>-1</w:t>
      </w:r>
      <w:r w:rsidRPr="001C6B3C">
        <w:rPr>
          <w:rFonts w:hint="eastAsia"/>
          <w:color w:val="000000" w:themeColor="text1"/>
        </w:rPr>
        <w:t>を</w:t>
      </w:r>
      <w:r w:rsidR="00394A71" w:rsidRPr="001C6B3C">
        <w:rPr>
          <w:rFonts w:hint="eastAsia"/>
          <w:color w:val="000000" w:themeColor="text1"/>
        </w:rPr>
        <w:t>Ａ４</w:t>
      </w:r>
      <w:r w:rsidRPr="001C6B3C">
        <w:rPr>
          <w:rFonts w:hint="eastAsia"/>
          <w:color w:val="000000" w:themeColor="text1"/>
        </w:rPr>
        <w:t>ファイルに番号の若い順に一括して綴じ、表紙及び背表紙に「事業計画に関する提案書」と</w:t>
      </w:r>
      <w:r w:rsidR="00EE4EA6" w:rsidRPr="001C6B3C">
        <w:rPr>
          <w:rFonts w:hint="eastAsia"/>
          <w:color w:val="000000" w:themeColor="text1"/>
        </w:rPr>
        <w:t>県</w:t>
      </w:r>
      <w:r w:rsidRPr="001C6B3C">
        <w:rPr>
          <w:rFonts w:hint="eastAsia"/>
          <w:color w:val="000000" w:themeColor="text1"/>
        </w:rPr>
        <w:t>から送付された入札参加資格確認結果通知書に記入されている受付番号を記載の上、提出すること。</w:t>
      </w:r>
    </w:p>
    <w:p w14:paraId="476FA619" w14:textId="4AFFD49B" w:rsidR="00486E28" w:rsidRPr="001C6B3C" w:rsidRDefault="00486E28" w:rsidP="00950780">
      <w:pPr>
        <w:pStyle w:val="30-10"/>
        <w:ind w:leftChars="200" w:left="600" w:hanging="200"/>
        <w:rPr>
          <w:color w:val="000000" w:themeColor="text1"/>
        </w:rPr>
      </w:pPr>
      <w:r w:rsidRPr="001C6B3C">
        <w:rPr>
          <w:rFonts w:hint="eastAsia"/>
          <w:color w:val="000000" w:themeColor="text1"/>
        </w:rPr>
        <w:t>・事業計画に関する提出書類は、</w:t>
      </w:r>
      <w:r w:rsidR="006548E7" w:rsidRPr="001C6B3C">
        <w:rPr>
          <w:rFonts w:hint="eastAsia"/>
          <w:color w:val="000000" w:themeColor="text1"/>
        </w:rPr>
        <w:t>入札価格の妥当性を判断するものであるため、その整合性が確認できるようにするとともに、正確な計算を行うこと。なお、これら</w:t>
      </w:r>
      <w:r w:rsidR="00587D32" w:rsidRPr="001C6B3C">
        <w:rPr>
          <w:rFonts w:hint="eastAsia"/>
          <w:color w:val="000000" w:themeColor="text1"/>
        </w:rPr>
        <w:t>と</w:t>
      </w:r>
      <w:r w:rsidR="006548E7" w:rsidRPr="001C6B3C">
        <w:rPr>
          <w:rFonts w:hint="eastAsia"/>
          <w:color w:val="000000" w:themeColor="text1"/>
        </w:rPr>
        <w:t>入札価格が著しく異なる内容の場合には、失格にすることがある。</w:t>
      </w:r>
    </w:p>
    <w:p w14:paraId="2143FA1B" w14:textId="77777777" w:rsidR="006548E7" w:rsidRPr="001C6B3C" w:rsidRDefault="006548E7" w:rsidP="00950780">
      <w:pPr>
        <w:pStyle w:val="30-10"/>
        <w:ind w:leftChars="200" w:left="600" w:hanging="200"/>
        <w:rPr>
          <w:color w:val="000000" w:themeColor="text1"/>
        </w:rPr>
      </w:pPr>
      <w:r w:rsidRPr="001C6B3C">
        <w:rPr>
          <w:rFonts w:hint="eastAsia"/>
          <w:color w:val="000000" w:themeColor="text1"/>
        </w:rPr>
        <w:t>・</w:t>
      </w:r>
      <w:r w:rsidRPr="001C6B3C">
        <w:rPr>
          <w:rFonts w:hint="eastAsia"/>
          <w:color w:val="000000" w:themeColor="text1"/>
        </w:rPr>
        <w:t>Microsoft Excel</w:t>
      </w:r>
      <w:r w:rsidRPr="001C6B3C">
        <w:rPr>
          <w:rFonts w:hint="eastAsia"/>
          <w:color w:val="000000" w:themeColor="text1"/>
        </w:rPr>
        <w:t>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Pr="001C6B3C" w:rsidRDefault="006548E7" w:rsidP="00950780">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421EFC2E" w14:textId="44CDBA30" w:rsidR="006548E7" w:rsidRPr="001C6B3C" w:rsidRDefault="006548E7" w:rsidP="00950780">
      <w:pPr>
        <w:pStyle w:val="30-10"/>
        <w:ind w:leftChars="200" w:left="600" w:hanging="200"/>
        <w:rPr>
          <w:color w:val="000000" w:themeColor="text1"/>
        </w:rPr>
      </w:pPr>
      <w:r w:rsidRPr="001C6B3C">
        <w:rPr>
          <w:rFonts w:hint="eastAsia"/>
          <w:color w:val="000000" w:themeColor="text1"/>
        </w:rPr>
        <w:t>・</w:t>
      </w:r>
      <w:r w:rsidR="0064204C" w:rsidRPr="001C6B3C">
        <w:rPr>
          <w:rFonts w:hint="eastAsia"/>
          <w:color w:val="000000" w:themeColor="text1"/>
        </w:rPr>
        <w:t>正本の表紙</w:t>
      </w:r>
      <w:r w:rsidRPr="001C6B3C">
        <w:rPr>
          <w:rFonts w:hint="eastAsia"/>
          <w:color w:val="000000" w:themeColor="text1"/>
        </w:rPr>
        <w:t>には「正本」である旨を記入し、副本の表紙には右肩に１から</w:t>
      </w:r>
      <w:r w:rsidR="00B12EC3" w:rsidRPr="001C6B3C">
        <w:rPr>
          <w:rFonts w:asciiTheme="minorEastAsia" w:eastAsiaTheme="minorEastAsia" w:hAnsiTheme="minorEastAsia"/>
          <w:color w:val="000000" w:themeColor="text1"/>
        </w:rPr>
        <w:t>4</w:t>
      </w:r>
      <w:r w:rsidR="00C67352" w:rsidRPr="001C6B3C">
        <w:rPr>
          <w:rFonts w:asciiTheme="minorEastAsia" w:eastAsiaTheme="minorEastAsia" w:hAnsiTheme="minorEastAsia"/>
          <w:color w:val="000000" w:themeColor="text1"/>
        </w:rPr>
        <w:t>0</w:t>
      </w:r>
      <w:r w:rsidRPr="001C6B3C">
        <w:rPr>
          <w:rFonts w:hint="eastAsia"/>
          <w:color w:val="000000" w:themeColor="text1"/>
        </w:rPr>
        <w:t>までの番号を付けること。</w:t>
      </w:r>
    </w:p>
    <w:p w14:paraId="39BD521E" w14:textId="77777777" w:rsidR="006548E7" w:rsidRPr="001C6B3C" w:rsidRDefault="006548E7" w:rsidP="00C050E0">
      <w:pPr>
        <w:pStyle w:val="30-10"/>
        <w:ind w:left="800" w:hanging="200"/>
        <w:rPr>
          <w:color w:val="000000" w:themeColor="text1"/>
        </w:rPr>
      </w:pPr>
    </w:p>
    <w:p w14:paraId="2F0427D5" w14:textId="0C82A7A2" w:rsidR="006548E7" w:rsidRPr="001C6B3C" w:rsidRDefault="006548E7" w:rsidP="004C2A8D">
      <w:pPr>
        <w:pStyle w:val="3"/>
        <w:ind w:leftChars="130" w:left="260"/>
        <w:rPr>
          <w:color w:val="000000" w:themeColor="text1"/>
        </w:rPr>
      </w:pPr>
      <w:r w:rsidRPr="001C6B3C">
        <w:rPr>
          <w:color w:val="000000" w:themeColor="text1"/>
        </w:rPr>
        <w:t>(4)</w:t>
      </w:r>
      <w:r w:rsidR="004C2A8D">
        <w:rPr>
          <w:color w:val="000000" w:themeColor="text1"/>
        </w:rPr>
        <w:t xml:space="preserve"> </w:t>
      </w:r>
      <w:r w:rsidRPr="001C6B3C">
        <w:rPr>
          <w:rFonts w:hint="eastAsia"/>
          <w:color w:val="000000" w:themeColor="text1"/>
        </w:rPr>
        <w:t>施設整備計画に関する提案書【正本１部・</w:t>
      </w:r>
      <w:r w:rsidR="00D94BE1" w:rsidRPr="001C6B3C">
        <w:rPr>
          <w:rFonts w:hint="eastAsia"/>
          <w:color w:val="000000" w:themeColor="text1"/>
        </w:rPr>
        <w:t>副本</w:t>
      </w:r>
      <w:r w:rsidR="00B12EC3" w:rsidRPr="001C6B3C">
        <w:rPr>
          <w:color w:val="000000" w:themeColor="text1"/>
        </w:rPr>
        <w:t>4</w:t>
      </w:r>
      <w:r w:rsidR="00D94BE1" w:rsidRPr="001C6B3C">
        <w:rPr>
          <w:rFonts w:hint="eastAsia"/>
          <w:color w:val="000000" w:themeColor="text1"/>
        </w:rPr>
        <w:t>0</w:t>
      </w:r>
      <w:r w:rsidR="00D94BE1" w:rsidRPr="001C6B3C">
        <w:rPr>
          <w:rFonts w:hint="eastAsia"/>
          <w:color w:val="000000" w:themeColor="text1"/>
        </w:rPr>
        <w:t>部</w:t>
      </w:r>
      <w:r w:rsidRPr="001C6B3C">
        <w:rPr>
          <w:rFonts w:hint="eastAsia"/>
          <w:color w:val="000000" w:themeColor="text1"/>
        </w:rPr>
        <w:t>】</w:t>
      </w:r>
    </w:p>
    <w:p w14:paraId="4D78F58A" w14:textId="1A27EF77" w:rsidR="00AE4B1E" w:rsidRPr="001C6B3C" w:rsidRDefault="006548E7" w:rsidP="004C2A8D">
      <w:pPr>
        <w:pStyle w:val="30-10"/>
        <w:ind w:leftChars="200"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color w:val="000000" w:themeColor="text1"/>
        </w:rPr>
        <w:t>-4-1</w:t>
      </w:r>
      <w:r w:rsidRPr="001C6B3C">
        <w:rPr>
          <w:rFonts w:hint="eastAsia"/>
          <w:color w:val="000000" w:themeColor="text1"/>
        </w:rPr>
        <w:t>から</w:t>
      </w:r>
      <w:r w:rsidR="00474202" w:rsidRPr="001C6B3C">
        <w:rPr>
          <w:rFonts w:hint="eastAsia"/>
          <w:color w:val="000000" w:themeColor="text1"/>
        </w:rPr>
        <w:t>3</w:t>
      </w:r>
      <w:r w:rsidRPr="001C6B3C">
        <w:rPr>
          <w:color w:val="000000" w:themeColor="text1"/>
        </w:rPr>
        <w:t>-4-</w:t>
      </w:r>
      <w:r w:rsidR="006D1EF3" w:rsidRPr="001C6B3C">
        <w:rPr>
          <w:rFonts w:hint="eastAsia"/>
          <w:color w:val="000000" w:themeColor="text1"/>
        </w:rPr>
        <w:t>1</w:t>
      </w:r>
      <w:r w:rsidR="00991EE8" w:rsidRPr="001C6B3C">
        <w:rPr>
          <w:rFonts w:hint="eastAsia"/>
          <w:color w:val="000000" w:themeColor="text1"/>
        </w:rPr>
        <w:t>8</w:t>
      </w:r>
      <w:r w:rsidRPr="001C6B3C">
        <w:rPr>
          <w:rFonts w:hint="eastAsia"/>
          <w:color w:val="000000" w:themeColor="text1"/>
        </w:rPr>
        <w:t>までを</w:t>
      </w:r>
      <w:r w:rsidR="00B654DC" w:rsidRPr="001C6B3C">
        <w:rPr>
          <w:rFonts w:hint="eastAsia"/>
          <w:color w:val="000000" w:themeColor="text1"/>
        </w:rPr>
        <w:t>Ａ</w:t>
      </w:r>
      <w:r w:rsidR="00B12EC3" w:rsidRPr="001C6B3C">
        <w:rPr>
          <w:rFonts w:hint="eastAsia"/>
          <w:color w:val="000000" w:themeColor="text1"/>
        </w:rPr>
        <w:t>４</w:t>
      </w:r>
      <w:r w:rsidRPr="001C6B3C">
        <w:rPr>
          <w:rFonts w:hint="eastAsia"/>
          <w:color w:val="000000" w:themeColor="text1"/>
        </w:rPr>
        <w:t>ファイルに番号の若い順に</w:t>
      </w:r>
      <w:r w:rsidR="00B654DC" w:rsidRPr="001C6B3C">
        <w:rPr>
          <w:rFonts w:hint="eastAsia"/>
          <w:color w:val="000000" w:themeColor="text1"/>
        </w:rPr>
        <w:t>一括して綴じ、表紙及び背表紙に「施設整備計画に関する提案書」と県</w:t>
      </w:r>
      <w:r w:rsidRPr="001C6B3C">
        <w:rPr>
          <w:rFonts w:hint="eastAsia"/>
          <w:color w:val="000000" w:themeColor="text1"/>
        </w:rPr>
        <w:t>から送付された入札参加資格確認結果通知書に記入されている受付番号を記載の上、提出すること。</w:t>
      </w:r>
    </w:p>
    <w:p w14:paraId="14C2DBDA" w14:textId="77777777" w:rsidR="00635906" w:rsidRPr="001C6B3C" w:rsidRDefault="00635906" w:rsidP="004C2A8D">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5A71DF14" w14:textId="091A6FF1" w:rsidR="006548E7" w:rsidRPr="001C6B3C" w:rsidRDefault="006548E7" w:rsidP="004C2A8D">
      <w:pPr>
        <w:pStyle w:val="30-10"/>
        <w:ind w:leftChars="200" w:left="600" w:hanging="200"/>
        <w:rPr>
          <w:color w:val="000000" w:themeColor="text1"/>
        </w:rPr>
      </w:pPr>
      <w:r w:rsidRPr="001C6B3C">
        <w:rPr>
          <w:rFonts w:hint="eastAsia"/>
          <w:color w:val="000000" w:themeColor="text1"/>
        </w:rPr>
        <w:t>・</w:t>
      </w:r>
      <w:r w:rsidR="0064204C" w:rsidRPr="001C6B3C">
        <w:rPr>
          <w:rFonts w:hint="eastAsia"/>
          <w:color w:val="000000" w:themeColor="text1"/>
        </w:rPr>
        <w:t>正本の表紙</w:t>
      </w:r>
      <w:r w:rsidRPr="001C6B3C">
        <w:rPr>
          <w:rFonts w:hint="eastAsia"/>
          <w:color w:val="000000" w:themeColor="text1"/>
        </w:rPr>
        <w:t>には「正本」である旨を記入し、副本の表紙には右肩に１から</w:t>
      </w:r>
      <w:r w:rsidR="00B12EC3" w:rsidRPr="001C6B3C">
        <w:rPr>
          <w:rFonts w:asciiTheme="minorEastAsia" w:eastAsiaTheme="minorEastAsia" w:hAnsiTheme="minorEastAsia"/>
          <w:color w:val="000000" w:themeColor="text1"/>
        </w:rPr>
        <w:t>4</w:t>
      </w:r>
      <w:r w:rsidR="00C67352" w:rsidRPr="001C6B3C">
        <w:rPr>
          <w:rFonts w:asciiTheme="minorEastAsia" w:eastAsiaTheme="minorEastAsia" w:hAnsiTheme="minorEastAsia"/>
          <w:color w:val="000000" w:themeColor="text1"/>
        </w:rPr>
        <w:t>0</w:t>
      </w:r>
      <w:r w:rsidRPr="001C6B3C">
        <w:rPr>
          <w:rFonts w:hint="eastAsia"/>
          <w:color w:val="000000" w:themeColor="text1"/>
        </w:rPr>
        <w:t>までの番号を付けること。</w:t>
      </w:r>
    </w:p>
    <w:p w14:paraId="5D87EB17" w14:textId="77777777" w:rsidR="00AE4B1E" w:rsidRPr="001C6B3C" w:rsidRDefault="00AE4B1E" w:rsidP="00C050E0">
      <w:pPr>
        <w:pStyle w:val="30-10"/>
        <w:ind w:left="800" w:hanging="200"/>
        <w:rPr>
          <w:color w:val="000000" w:themeColor="text1"/>
        </w:rPr>
      </w:pPr>
    </w:p>
    <w:p w14:paraId="4252AF9E" w14:textId="562EB90F" w:rsidR="006548E7" w:rsidRPr="001C6B3C" w:rsidRDefault="006548E7" w:rsidP="004C2A8D">
      <w:pPr>
        <w:pStyle w:val="3"/>
        <w:tabs>
          <w:tab w:val="clear" w:pos="851"/>
        </w:tabs>
        <w:ind w:leftChars="130" w:left="260"/>
        <w:rPr>
          <w:color w:val="000000" w:themeColor="text1"/>
        </w:rPr>
      </w:pPr>
      <w:r w:rsidRPr="001C6B3C">
        <w:rPr>
          <w:color w:val="000000" w:themeColor="text1"/>
        </w:rPr>
        <w:t>(5)</w:t>
      </w:r>
      <w:r w:rsidR="004C2A8D">
        <w:rPr>
          <w:color w:val="000000" w:themeColor="text1"/>
        </w:rPr>
        <w:t xml:space="preserve"> </w:t>
      </w:r>
      <w:r w:rsidRPr="001C6B3C">
        <w:rPr>
          <w:rFonts w:hint="eastAsia"/>
          <w:color w:val="000000" w:themeColor="text1"/>
        </w:rPr>
        <w:t>開業準備計画</w:t>
      </w:r>
      <w:r w:rsidR="008C6235" w:rsidRPr="001C6B3C">
        <w:rPr>
          <w:rFonts w:hint="eastAsia"/>
          <w:color w:val="000000" w:themeColor="text1"/>
        </w:rPr>
        <w:t>、運営・維持管理計画</w:t>
      </w:r>
      <w:r w:rsidRPr="001C6B3C">
        <w:rPr>
          <w:rFonts w:hint="eastAsia"/>
          <w:color w:val="000000" w:themeColor="text1"/>
        </w:rPr>
        <w:t>に関する提案書【正本１部・</w:t>
      </w:r>
      <w:r w:rsidR="00D94BE1" w:rsidRPr="001C6B3C">
        <w:rPr>
          <w:rFonts w:hint="eastAsia"/>
          <w:color w:val="000000" w:themeColor="text1"/>
        </w:rPr>
        <w:t>副本</w:t>
      </w:r>
      <w:r w:rsidR="00B12EC3" w:rsidRPr="001C6B3C">
        <w:rPr>
          <w:color w:val="000000" w:themeColor="text1"/>
        </w:rPr>
        <w:t>4</w:t>
      </w:r>
      <w:r w:rsidR="00D94BE1" w:rsidRPr="001C6B3C">
        <w:rPr>
          <w:rFonts w:hint="eastAsia"/>
          <w:color w:val="000000" w:themeColor="text1"/>
        </w:rPr>
        <w:t>0</w:t>
      </w:r>
      <w:r w:rsidR="00D94BE1" w:rsidRPr="001C6B3C">
        <w:rPr>
          <w:rFonts w:hint="eastAsia"/>
          <w:color w:val="000000" w:themeColor="text1"/>
        </w:rPr>
        <w:t>部</w:t>
      </w:r>
      <w:r w:rsidRPr="001C6B3C">
        <w:rPr>
          <w:rFonts w:hint="eastAsia"/>
          <w:color w:val="000000" w:themeColor="text1"/>
        </w:rPr>
        <w:t>】</w:t>
      </w:r>
    </w:p>
    <w:p w14:paraId="79280734" w14:textId="7A4E5283" w:rsidR="006548E7" w:rsidRPr="001C6B3C" w:rsidRDefault="006548E7" w:rsidP="004C2A8D">
      <w:pPr>
        <w:pStyle w:val="30-10"/>
        <w:ind w:leftChars="200"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color w:val="000000" w:themeColor="text1"/>
        </w:rPr>
        <w:t>-5-1</w:t>
      </w:r>
      <w:r w:rsidRPr="001C6B3C">
        <w:rPr>
          <w:rFonts w:hint="eastAsia"/>
          <w:color w:val="000000" w:themeColor="text1"/>
        </w:rPr>
        <w:t>から</w:t>
      </w:r>
      <w:r w:rsidR="00474202" w:rsidRPr="001C6B3C">
        <w:rPr>
          <w:rFonts w:hint="eastAsia"/>
          <w:color w:val="000000" w:themeColor="text1"/>
        </w:rPr>
        <w:t>3</w:t>
      </w:r>
      <w:r w:rsidR="00DD7BC8" w:rsidRPr="001C6B3C">
        <w:rPr>
          <w:color w:val="000000" w:themeColor="text1"/>
        </w:rPr>
        <w:t>-</w:t>
      </w:r>
      <w:r w:rsidR="00474202" w:rsidRPr="001C6B3C">
        <w:rPr>
          <w:rFonts w:hint="eastAsia"/>
          <w:color w:val="000000" w:themeColor="text1"/>
        </w:rPr>
        <w:t>5</w:t>
      </w:r>
      <w:r w:rsidR="00DD7BC8" w:rsidRPr="001C6B3C">
        <w:rPr>
          <w:color w:val="000000" w:themeColor="text1"/>
        </w:rPr>
        <w:t>-</w:t>
      </w:r>
      <w:r w:rsidR="00474202" w:rsidRPr="001C6B3C">
        <w:rPr>
          <w:rFonts w:hint="eastAsia"/>
          <w:color w:val="000000" w:themeColor="text1"/>
        </w:rPr>
        <w:t>1</w:t>
      </w:r>
      <w:r w:rsidR="00C64B9B" w:rsidRPr="001C6B3C">
        <w:rPr>
          <w:rFonts w:hint="eastAsia"/>
          <w:color w:val="000000" w:themeColor="text1"/>
        </w:rPr>
        <w:t>2</w:t>
      </w:r>
      <w:r w:rsidRPr="001C6B3C">
        <w:rPr>
          <w:rFonts w:hint="eastAsia"/>
          <w:color w:val="000000" w:themeColor="text1"/>
        </w:rPr>
        <w:t>までを</w:t>
      </w:r>
      <w:r w:rsidR="005E4066" w:rsidRPr="001C6B3C">
        <w:rPr>
          <w:rFonts w:hint="eastAsia"/>
          <w:color w:val="000000" w:themeColor="text1"/>
        </w:rPr>
        <w:t>Ａ４</w:t>
      </w:r>
      <w:r w:rsidRPr="001C6B3C">
        <w:rPr>
          <w:rFonts w:hint="eastAsia"/>
          <w:color w:val="000000" w:themeColor="text1"/>
        </w:rPr>
        <w:t>ファイルに番号の若い順に一括して綴じ、表紙及び背表紙に「</w:t>
      </w:r>
      <w:r w:rsidR="0064204C" w:rsidRPr="001C6B3C">
        <w:rPr>
          <w:rFonts w:hint="eastAsia"/>
          <w:color w:val="000000" w:themeColor="text1"/>
        </w:rPr>
        <w:t>開業準備</w:t>
      </w:r>
      <w:r w:rsidR="00B654DC" w:rsidRPr="001C6B3C">
        <w:rPr>
          <w:rFonts w:hint="eastAsia"/>
          <w:color w:val="000000" w:themeColor="text1"/>
        </w:rPr>
        <w:t>計画</w:t>
      </w:r>
      <w:r w:rsidR="008C6235" w:rsidRPr="001C6B3C">
        <w:rPr>
          <w:rFonts w:hint="eastAsia"/>
          <w:color w:val="000000" w:themeColor="text1"/>
        </w:rPr>
        <w:t>、運営・維持管理計画</w:t>
      </w:r>
      <w:r w:rsidR="00B654DC" w:rsidRPr="001C6B3C">
        <w:rPr>
          <w:rFonts w:hint="eastAsia"/>
          <w:color w:val="000000" w:themeColor="text1"/>
        </w:rPr>
        <w:t>に関する提案書」と県</w:t>
      </w:r>
      <w:r w:rsidRPr="001C6B3C">
        <w:rPr>
          <w:rFonts w:hint="eastAsia"/>
          <w:color w:val="000000" w:themeColor="text1"/>
        </w:rPr>
        <w:t>から送付された入札参加資格確認結果通知書に記入されている受付番号を記載の上、提出すること。</w:t>
      </w:r>
    </w:p>
    <w:p w14:paraId="0FA948AF" w14:textId="77777777" w:rsidR="006548E7" w:rsidRPr="001C6B3C" w:rsidRDefault="006548E7" w:rsidP="004C2A8D">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6C561F8A" w14:textId="3489DD78" w:rsidR="006548E7" w:rsidRPr="001C6B3C" w:rsidRDefault="006548E7" w:rsidP="004C2A8D">
      <w:pPr>
        <w:pStyle w:val="30-10"/>
        <w:ind w:leftChars="200" w:left="600" w:hanging="200"/>
        <w:rPr>
          <w:color w:val="000000" w:themeColor="text1"/>
        </w:rPr>
      </w:pPr>
      <w:r w:rsidRPr="001C6B3C">
        <w:rPr>
          <w:rFonts w:hint="eastAsia"/>
          <w:color w:val="000000" w:themeColor="text1"/>
        </w:rPr>
        <w:t>・</w:t>
      </w:r>
      <w:r w:rsidR="0064204C" w:rsidRPr="001C6B3C">
        <w:rPr>
          <w:rFonts w:hint="eastAsia"/>
          <w:color w:val="000000" w:themeColor="text1"/>
        </w:rPr>
        <w:t>正本の表紙</w:t>
      </w:r>
      <w:r w:rsidRPr="001C6B3C">
        <w:rPr>
          <w:rFonts w:hint="eastAsia"/>
          <w:color w:val="000000" w:themeColor="text1"/>
        </w:rPr>
        <w:t>には「正本」である旨を記入し、副本の表紙には右肩に１から</w:t>
      </w:r>
      <w:r w:rsidR="00B12EC3" w:rsidRPr="001C6B3C">
        <w:rPr>
          <w:rFonts w:asciiTheme="minorEastAsia" w:eastAsiaTheme="minorEastAsia" w:hAnsiTheme="minorEastAsia"/>
          <w:color w:val="000000" w:themeColor="text1"/>
        </w:rPr>
        <w:t>4</w:t>
      </w:r>
      <w:r w:rsidR="00C67352" w:rsidRPr="001C6B3C">
        <w:rPr>
          <w:rFonts w:asciiTheme="minorEastAsia" w:eastAsiaTheme="minorEastAsia" w:hAnsiTheme="minorEastAsia"/>
          <w:color w:val="000000" w:themeColor="text1"/>
        </w:rPr>
        <w:t>0</w:t>
      </w:r>
      <w:r w:rsidRPr="001C6B3C">
        <w:rPr>
          <w:rFonts w:hint="eastAsia"/>
          <w:color w:val="000000" w:themeColor="text1"/>
        </w:rPr>
        <w:t>までの番号を付けること。</w:t>
      </w:r>
    </w:p>
    <w:p w14:paraId="59B44ABF" w14:textId="4F7509D0" w:rsidR="00AE4B1E" w:rsidRPr="001C6B3C" w:rsidRDefault="00DD7BC8" w:rsidP="00C050E0">
      <w:pPr>
        <w:pStyle w:val="30-10"/>
        <w:ind w:left="800" w:hanging="200"/>
        <w:rPr>
          <w:color w:val="000000" w:themeColor="text1"/>
        </w:rPr>
      </w:pPr>
      <w:r w:rsidRPr="001C6B3C" w:rsidDel="00DD7BC8">
        <w:rPr>
          <w:color w:val="000000" w:themeColor="text1"/>
        </w:rPr>
        <w:t xml:space="preserve"> </w:t>
      </w:r>
    </w:p>
    <w:p w14:paraId="381DC818" w14:textId="6100B6DA" w:rsidR="006D1EF3" w:rsidRPr="001C6B3C" w:rsidRDefault="006D1EF3" w:rsidP="004C2A8D">
      <w:pPr>
        <w:pStyle w:val="3"/>
        <w:ind w:leftChars="130" w:left="260"/>
        <w:rPr>
          <w:color w:val="000000" w:themeColor="text1"/>
        </w:rPr>
      </w:pPr>
      <w:r w:rsidRPr="001C6B3C">
        <w:rPr>
          <w:color w:val="000000" w:themeColor="text1"/>
        </w:rPr>
        <w:t>(</w:t>
      </w:r>
      <w:r w:rsidRPr="001C6B3C">
        <w:rPr>
          <w:rFonts w:hint="eastAsia"/>
          <w:color w:val="000000" w:themeColor="text1"/>
        </w:rPr>
        <w:t>6</w:t>
      </w:r>
      <w:r w:rsidRPr="001C6B3C">
        <w:rPr>
          <w:color w:val="000000" w:themeColor="text1"/>
        </w:rPr>
        <w:t>)</w:t>
      </w:r>
      <w:r w:rsidR="004C2A8D">
        <w:rPr>
          <w:color w:val="000000" w:themeColor="text1"/>
        </w:rPr>
        <w:t xml:space="preserve"> </w:t>
      </w:r>
      <w:r w:rsidR="00C64B9B" w:rsidRPr="001C6B3C">
        <w:rPr>
          <w:rFonts w:hint="eastAsia"/>
          <w:color w:val="000000" w:themeColor="text1"/>
        </w:rPr>
        <w:t>民間収益事業に関する提案書</w:t>
      </w:r>
      <w:r w:rsidRPr="001C6B3C">
        <w:rPr>
          <w:rFonts w:hint="eastAsia"/>
          <w:color w:val="000000" w:themeColor="text1"/>
        </w:rPr>
        <w:t>【正本１部・副本</w:t>
      </w:r>
      <w:r w:rsidR="00B12EC3" w:rsidRPr="001C6B3C">
        <w:rPr>
          <w:color w:val="000000" w:themeColor="text1"/>
        </w:rPr>
        <w:t>4</w:t>
      </w:r>
      <w:r w:rsidRPr="001C6B3C">
        <w:rPr>
          <w:rFonts w:hint="eastAsia"/>
          <w:color w:val="000000" w:themeColor="text1"/>
        </w:rPr>
        <w:t>0</w:t>
      </w:r>
      <w:r w:rsidRPr="001C6B3C">
        <w:rPr>
          <w:rFonts w:hint="eastAsia"/>
          <w:color w:val="000000" w:themeColor="text1"/>
        </w:rPr>
        <w:t>部】</w:t>
      </w:r>
    </w:p>
    <w:p w14:paraId="69920520" w14:textId="7D5817CA" w:rsidR="006D1EF3" w:rsidRPr="00EF4C80" w:rsidRDefault="006D1EF3" w:rsidP="004C2A8D">
      <w:pPr>
        <w:pStyle w:val="30-10"/>
        <w:ind w:leftChars="200" w:left="600" w:hanging="200"/>
        <w:rPr>
          <w:color w:val="000000" w:themeColor="text1"/>
        </w:rPr>
      </w:pPr>
      <w:r w:rsidRPr="001C6B3C">
        <w:rPr>
          <w:rFonts w:hint="eastAsia"/>
          <w:color w:val="000000" w:themeColor="text1"/>
        </w:rPr>
        <w:t>・様式</w:t>
      </w:r>
      <w:r w:rsidRPr="001C6B3C">
        <w:rPr>
          <w:rFonts w:hint="eastAsia"/>
          <w:color w:val="000000" w:themeColor="text1"/>
        </w:rPr>
        <w:t>3</w:t>
      </w:r>
      <w:r w:rsidRPr="001C6B3C">
        <w:rPr>
          <w:color w:val="000000" w:themeColor="text1"/>
        </w:rPr>
        <w:t>-</w:t>
      </w:r>
      <w:r w:rsidR="00C64B9B" w:rsidRPr="001C6B3C">
        <w:rPr>
          <w:rFonts w:hint="eastAsia"/>
          <w:color w:val="000000" w:themeColor="text1"/>
        </w:rPr>
        <w:t>6</w:t>
      </w:r>
      <w:r w:rsidRPr="001C6B3C">
        <w:rPr>
          <w:color w:val="000000" w:themeColor="text1"/>
        </w:rPr>
        <w:t>-1</w:t>
      </w:r>
      <w:r w:rsidRPr="001C6B3C">
        <w:rPr>
          <w:rFonts w:hint="eastAsia"/>
          <w:color w:val="000000" w:themeColor="text1"/>
        </w:rPr>
        <w:t>から</w:t>
      </w:r>
      <w:r w:rsidRPr="001C6B3C">
        <w:rPr>
          <w:rFonts w:hint="eastAsia"/>
          <w:color w:val="000000" w:themeColor="text1"/>
        </w:rPr>
        <w:t>3</w:t>
      </w:r>
      <w:r w:rsidRPr="001C6B3C">
        <w:rPr>
          <w:color w:val="000000" w:themeColor="text1"/>
        </w:rPr>
        <w:t>-</w:t>
      </w:r>
      <w:r w:rsidR="00C64B9B" w:rsidRPr="001C6B3C">
        <w:rPr>
          <w:rFonts w:hint="eastAsia"/>
          <w:color w:val="000000" w:themeColor="text1"/>
        </w:rPr>
        <w:t>6</w:t>
      </w:r>
      <w:r w:rsidRPr="001C6B3C">
        <w:rPr>
          <w:color w:val="000000" w:themeColor="text1"/>
        </w:rPr>
        <w:t>-</w:t>
      </w:r>
      <w:r w:rsidR="005878DE" w:rsidRPr="00EF4C80">
        <w:rPr>
          <w:rFonts w:hint="eastAsia"/>
          <w:color w:val="000000" w:themeColor="text1"/>
        </w:rPr>
        <w:t>9</w:t>
      </w:r>
      <w:r w:rsidRPr="00EF4C80">
        <w:rPr>
          <w:rFonts w:hint="eastAsia"/>
          <w:color w:val="000000" w:themeColor="text1"/>
        </w:rPr>
        <w:t>までをＡ４ファイルに番号の若い順に一括して綴じ、表紙及び背表紙に「</w:t>
      </w:r>
      <w:r w:rsidR="00C64B9B" w:rsidRPr="00EF4C80">
        <w:rPr>
          <w:rFonts w:hint="eastAsia"/>
          <w:color w:val="000000" w:themeColor="text1"/>
        </w:rPr>
        <w:t>民間収益事業</w:t>
      </w:r>
      <w:r w:rsidRPr="00EF4C80">
        <w:rPr>
          <w:rFonts w:hint="eastAsia"/>
          <w:color w:val="000000" w:themeColor="text1"/>
        </w:rPr>
        <w:t>に関する提案書」と県から送付された入札参加資格確認結果通知書に記入されている受付番号を記載の上、提出すること。</w:t>
      </w:r>
    </w:p>
    <w:p w14:paraId="21DB969C" w14:textId="77777777" w:rsidR="006D1EF3" w:rsidRPr="00EF4C80" w:rsidRDefault="006D1EF3" w:rsidP="004C2A8D">
      <w:pPr>
        <w:pStyle w:val="30-10"/>
        <w:ind w:leftChars="200" w:left="600" w:hanging="200"/>
        <w:rPr>
          <w:color w:val="000000" w:themeColor="text1"/>
        </w:rPr>
      </w:pPr>
      <w:r w:rsidRPr="00EF4C80">
        <w:rPr>
          <w:rFonts w:hint="eastAsia"/>
          <w:color w:val="000000" w:themeColor="text1"/>
        </w:rPr>
        <w:t>・Ａ３判の様式は、Ａ４ファイルに折り込んで綴じること。</w:t>
      </w:r>
    </w:p>
    <w:p w14:paraId="002DAD6D" w14:textId="70822618" w:rsidR="006D1EF3" w:rsidRPr="00EF4C80" w:rsidRDefault="006D1EF3" w:rsidP="004C2A8D">
      <w:pPr>
        <w:pStyle w:val="30-10"/>
        <w:ind w:leftChars="200" w:left="600" w:hanging="200"/>
        <w:rPr>
          <w:color w:val="000000" w:themeColor="text1"/>
        </w:rPr>
      </w:pPr>
      <w:r w:rsidRPr="00EF4C80">
        <w:rPr>
          <w:rFonts w:hint="eastAsia"/>
          <w:color w:val="000000" w:themeColor="text1"/>
        </w:rPr>
        <w:t>・正本の表紙には「正本」である旨を記入し、副本の表紙には右肩に１から</w:t>
      </w:r>
      <w:r w:rsidR="00B12EC3" w:rsidRPr="00EF4C80">
        <w:rPr>
          <w:rFonts w:asciiTheme="minorEastAsia" w:eastAsiaTheme="minorEastAsia" w:hAnsiTheme="minorEastAsia"/>
          <w:color w:val="000000" w:themeColor="text1"/>
        </w:rPr>
        <w:t>4</w:t>
      </w:r>
      <w:r w:rsidRPr="00EF4C80">
        <w:rPr>
          <w:rFonts w:asciiTheme="minorEastAsia" w:eastAsiaTheme="minorEastAsia" w:hAnsiTheme="minorEastAsia"/>
          <w:color w:val="000000" w:themeColor="text1"/>
        </w:rPr>
        <w:t>0</w:t>
      </w:r>
      <w:r w:rsidRPr="00EF4C80">
        <w:rPr>
          <w:rFonts w:hint="eastAsia"/>
          <w:color w:val="000000" w:themeColor="text1"/>
        </w:rPr>
        <w:t>までの番号を付けること。</w:t>
      </w:r>
    </w:p>
    <w:p w14:paraId="19038BFA" w14:textId="77777777" w:rsidR="006D1EF3" w:rsidRPr="00EF4C80" w:rsidRDefault="006D1EF3" w:rsidP="00C050E0">
      <w:pPr>
        <w:pStyle w:val="30-10"/>
        <w:ind w:left="800" w:hanging="200"/>
        <w:rPr>
          <w:color w:val="000000" w:themeColor="text1"/>
        </w:rPr>
      </w:pPr>
    </w:p>
    <w:p w14:paraId="74A46B68" w14:textId="4BB9E3A9" w:rsidR="0064204C" w:rsidRPr="00EF4C80" w:rsidRDefault="0064204C" w:rsidP="004C2A8D">
      <w:pPr>
        <w:pStyle w:val="3"/>
        <w:tabs>
          <w:tab w:val="clear" w:pos="851"/>
        </w:tabs>
        <w:ind w:leftChars="130" w:left="260"/>
        <w:rPr>
          <w:color w:val="000000" w:themeColor="text1"/>
        </w:rPr>
      </w:pPr>
      <w:r w:rsidRPr="00EF4C80">
        <w:rPr>
          <w:color w:val="000000" w:themeColor="text1"/>
        </w:rPr>
        <w:t>(</w:t>
      </w:r>
      <w:r w:rsidR="006D1EF3" w:rsidRPr="00EF4C80">
        <w:rPr>
          <w:rFonts w:hint="eastAsia"/>
          <w:color w:val="000000" w:themeColor="text1"/>
        </w:rPr>
        <w:t>7</w:t>
      </w:r>
      <w:r w:rsidRPr="00EF4C80">
        <w:rPr>
          <w:color w:val="000000" w:themeColor="text1"/>
        </w:rPr>
        <w:t>)</w:t>
      </w:r>
      <w:r w:rsidR="004C2A8D">
        <w:rPr>
          <w:color w:val="000000" w:themeColor="text1"/>
        </w:rPr>
        <w:t xml:space="preserve"> </w:t>
      </w:r>
      <w:r w:rsidRPr="00EF4C80">
        <w:rPr>
          <w:rFonts w:hint="eastAsia"/>
          <w:color w:val="000000" w:themeColor="text1"/>
        </w:rPr>
        <w:t>図面</w:t>
      </w:r>
      <w:r w:rsidR="00E8427A" w:rsidRPr="00EF4C80">
        <w:rPr>
          <w:rFonts w:hint="eastAsia"/>
          <w:color w:val="000000" w:themeColor="text1"/>
        </w:rPr>
        <w:t>等</w:t>
      </w:r>
      <w:r w:rsidRPr="00EF4C80">
        <w:rPr>
          <w:rFonts w:hint="eastAsia"/>
          <w:color w:val="000000" w:themeColor="text1"/>
        </w:rPr>
        <w:t>【正本１部・</w:t>
      </w:r>
      <w:r w:rsidR="00D94BE1" w:rsidRPr="00EF4C80">
        <w:rPr>
          <w:rFonts w:hint="eastAsia"/>
          <w:color w:val="000000" w:themeColor="text1"/>
        </w:rPr>
        <w:t>副本</w:t>
      </w:r>
      <w:r w:rsidR="00D94BE1" w:rsidRPr="00EF4C80">
        <w:rPr>
          <w:rFonts w:hint="eastAsia"/>
          <w:color w:val="000000" w:themeColor="text1"/>
        </w:rPr>
        <w:t>30</w:t>
      </w:r>
      <w:r w:rsidR="00D94BE1" w:rsidRPr="00EF4C80">
        <w:rPr>
          <w:rFonts w:hint="eastAsia"/>
          <w:color w:val="000000" w:themeColor="text1"/>
        </w:rPr>
        <w:t>部</w:t>
      </w:r>
      <w:r w:rsidRPr="00EF4C80">
        <w:rPr>
          <w:rFonts w:hint="eastAsia"/>
          <w:color w:val="000000" w:themeColor="text1"/>
        </w:rPr>
        <w:t>】</w:t>
      </w:r>
    </w:p>
    <w:p w14:paraId="66B3B12E" w14:textId="4BFC584F" w:rsidR="0064204C" w:rsidRPr="00EF4C80" w:rsidRDefault="0064204C" w:rsidP="004C2A8D">
      <w:pPr>
        <w:pStyle w:val="30-10"/>
        <w:ind w:leftChars="200" w:left="600" w:hanging="200"/>
        <w:rPr>
          <w:color w:val="000000" w:themeColor="text1"/>
        </w:rPr>
      </w:pPr>
      <w:r w:rsidRPr="00EF4C80">
        <w:rPr>
          <w:rFonts w:hint="eastAsia"/>
          <w:color w:val="000000" w:themeColor="text1"/>
        </w:rPr>
        <w:t>・図面</w:t>
      </w:r>
      <w:r w:rsidRPr="00EF4C80">
        <w:rPr>
          <w:color w:val="000000" w:themeColor="text1"/>
        </w:rPr>
        <w:t>1</w:t>
      </w:r>
      <w:r w:rsidR="00635906" w:rsidRPr="00EF4C80">
        <w:rPr>
          <w:rFonts w:hint="eastAsia"/>
          <w:color w:val="000000" w:themeColor="text1"/>
        </w:rPr>
        <w:t>「外観透視図」</w:t>
      </w:r>
      <w:r w:rsidRPr="00EF4C80">
        <w:rPr>
          <w:rFonts w:hint="eastAsia"/>
          <w:color w:val="000000" w:themeColor="text1"/>
        </w:rPr>
        <w:t>から</w:t>
      </w:r>
      <w:r w:rsidR="00635906" w:rsidRPr="00EF4C80">
        <w:rPr>
          <w:rFonts w:hint="eastAsia"/>
          <w:color w:val="000000" w:themeColor="text1"/>
        </w:rPr>
        <w:t>図面</w:t>
      </w:r>
      <w:r w:rsidR="00B871AB" w:rsidRPr="00EF4C80">
        <w:rPr>
          <w:color w:val="000000" w:themeColor="text1"/>
        </w:rPr>
        <w:t>22</w:t>
      </w:r>
      <w:r w:rsidR="00635906" w:rsidRPr="00EF4C80">
        <w:rPr>
          <w:rFonts w:hint="eastAsia"/>
          <w:color w:val="000000" w:themeColor="text1"/>
        </w:rPr>
        <w:t>「</w:t>
      </w:r>
      <w:r w:rsidR="00542B56" w:rsidRPr="00EF4C80">
        <w:rPr>
          <w:rFonts w:hint="eastAsia"/>
          <w:color w:val="000000" w:themeColor="text1"/>
        </w:rPr>
        <w:t>民間収益施設に関する</w:t>
      </w:r>
      <w:r w:rsidR="00E771BF" w:rsidRPr="00EF4C80">
        <w:rPr>
          <w:rFonts w:hint="eastAsia"/>
          <w:color w:val="000000" w:themeColor="text1"/>
        </w:rPr>
        <w:t>外観内観</w:t>
      </w:r>
      <w:r w:rsidR="00E771BF" w:rsidRPr="00EF4C80">
        <w:rPr>
          <w:rFonts w:asciiTheme="minorEastAsia" w:eastAsiaTheme="minorEastAsia" w:hAnsiTheme="minorEastAsia" w:hint="eastAsia"/>
          <w:bCs/>
          <w:color w:val="000000" w:themeColor="text1"/>
        </w:rPr>
        <w:t>透視図</w:t>
      </w:r>
      <w:r w:rsidR="00635906" w:rsidRPr="00EF4C80">
        <w:rPr>
          <w:rFonts w:hint="eastAsia"/>
          <w:color w:val="000000" w:themeColor="text1"/>
        </w:rPr>
        <w:t>」</w:t>
      </w:r>
      <w:r w:rsidRPr="00EF4C80">
        <w:rPr>
          <w:rFonts w:hint="eastAsia"/>
          <w:color w:val="000000" w:themeColor="text1"/>
        </w:rPr>
        <w:t>までを</w:t>
      </w:r>
      <w:r w:rsidR="005E4066" w:rsidRPr="00EF4C80">
        <w:rPr>
          <w:rFonts w:hint="eastAsia"/>
          <w:color w:val="000000" w:themeColor="text1"/>
        </w:rPr>
        <w:t>Ａ３</w:t>
      </w:r>
      <w:r w:rsidRPr="00EF4C80">
        <w:rPr>
          <w:rFonts w:hint="eastAsia"/>
          <w:color w:val="000000" w:themeColor="text1"/>
        </w:rPr>
        <w:t>ファイルに番号の若い順に一括して綴じ、表紙及び背表紙に「</w:t>
      </w:r>
      <w:r w:rsidR="00587D32" w:rsidRPr="00EF4C80">
        <w:rPr>
          <w:rFonts w:hint="eastAsia"/>
          <w:color w:val="000000" w:themeColor="text1"/>
        </w:rPr>
        <w:t>図面</w:t>
      </w:r>
      <w:r w:rsidR="00B654DC" w:rsidRPr="00EF4C80">
        <w:rPr>
          <w:rFonts w:hint="eastAsia"/>
          <w:color w:val="000000" w:themeColor="text1"/>
        </w:rPr>
        <w:t>」と県</w:t>
      </w:r>
      <w:r w:rsidRPr="00EF4C80">
        <w:rPr>
          <w:rFonts w:hint="eastAsia"/>
          <w:color w:val="000000" w:themeColor="text1"/>
        </w:rPr>
        <w:t>から送付された入札参加資格確認結果通知書に記入されている受付番号を記載の上、提出すること。</w:t>
      </w:r>
    </w:p>
    <w:p w14:paraId="16A118AA" w14:textId="77777777" w:rsidR="00C632A1" w:rsidRPr="00EF4C80" w:rsidRDefault="00C632A1" w:rsidP="004C2A8D">
      <w:pPr>
        <w:ind w:leftChars="200" w:left="600" w:hangingChars="100" w:hanging="200"/>
        <w:rPr>
          <w:color w:val="000000" w:themeColor="text1"/>
        </w:rPr>
      </w:pPr>
      <w:r w:rsidRPr="00EF4C80">
        <w:rPr>
          <w:rFonts w:hint="eastAsia"/>
          <w:color w:val="000000" w:themeColor="text1"/>
        </w:rPr>
        <w:t>・</w:t>
      </w:r>
      <w:r w:rsidRPr="00EF4C80">
        <w:rPr>
          <w:rFonts w:hint="eastAsia"/>
          <w:color w:val="000000" w:themeColor="text1"/>
          <w:u w:val="single"/>
        </w:rPr>
        <w:t>Ａ３判の様式は、Ａ３ファイルに折りたたまずに綴じること</w:t>
      </w:r>
      <w:r w:rsidRPr="00EF4C80">
        <w:rPr>
          <w:rFonts w:hint="eastAsia"/>
          <w:color w:val="000000" w:themeColor="text1"/>
        </w:rPr>
        <w:t>。</w:t>
      </w:r>
    </w:p>
    <w:p w14:paraId="3D3BFB43" w14:textId="2AD4B6A0" w:rsidR="0064204C" w:rsidRPr="00EF4C80" w:rsidRDefault="0064204C" w:rsidP="004C2A8D">
      <w:pPr>
        <w:ind w:leftChars="200" w:left="600" w:hangingChars="100" w:hanging="200"/>
        <w:rPr>
          <w:color w:val="000000" w:themeColor="text1"/>
        </w:rPr>
      </w:pPr>
      <w:r w:rsidRPr="00EF4C80">
        <w:rPr>
          <w:rFonts w:hint="eastAsia"/>
          <w:color w:val="000000" w:themeColor="text1"/>
        </w:rPr>
        <w:lastRenderedPageBreak/>
        <w:t>・正本の表紙には「正本」である旨を記入し、副本の表紙には右肩に１から</w:t>
      </w:r>
      <w:r w:rsidR="003D0E48" w:rsidRPr="00EF4C80">
        <w:rPr>
          <w:rFonts w:asciiTheme="minorEastAsia" w:eastAsiaTheme="minorEastAsia" w:hAnsiTheme="minorEastAsia"/>
          <w:color w:val="000000" w:themeColor="text1"/>
        </w:rPr>
        <w:t>4</w:t>
      </w:r>
      <w:r w:rsidR="00C67352" w:rsidRPr="00EF4C80">
        <w:rPr>
          <w:rFonts w:asciiTheme="minorEastAsia" w:eastAsiaTheme="minorEastAsia" w:hAnsiTheme="minorEastAsia"/>
          <w:color w:val="000000" w:themeColor="text1"/>
        </w:rPr>
        <w:t>0</w:t>
      </w:r>
      <w:r w:rsidRPr="00EF4C80">
        <w:rPr>
          <w:rFonts w:hint="eastAsia"/>
          <w:color w:val="000000" w:themeColor="text1"/>
        </w:rPr>
        <w:t>までの番号を付けること。</w:t>
      </w:r>
    </w:p>
    <w:p w14:paraId="41231A72" w14:textId="77777777" w:rsidR="00AE4B1E" w:rsidRPr="00EF4C80" w:rsidRDefault="0064204C" w:rsidP="004C2A8D">
      <w:pPr>
        <w:ind w:leftChars="200" w:left="600" w:hangingChars="100" w:hanging="200"/>
        <w:rPr>
          <w:color w:val="000000" w:themeColor="text1"/>
        </w:rPr>
      </w:pPr>
      <w:r w:rsidRPr="00EF4C80">
        <w:rPr>
          <w:rFonts w:hint="eastAsia"/>
          <w:color w:val="000000" w:themeColor="text1"/>
        </w:rPr>
        <w:t>・各図面は、以下のとおり作成すること。</w:t>
      </w:r>
    </w:p>
    <w:p w14:paraId="7ABA70D6" w14:textId="77777777" w:rsidR="00E771BF" w:rsidRPr="00EF4C80" w:rsidRDefault="00E771BF" w:rsidP="004C2A8D">
      <w:pPr>
        <w:ind w:leftChars="200" w:left="600" w:hangingChars="100" w:hanging="200"/>
        <w:rPr>
          <w:color w:val="000000" w:themeColor="text1"/>
        </w:rPr>
      </w:pPr>
      <w:r w:rsidRPr="00EF4C80">
        <w:rPr>
          <w:rFonts w:hint="eastAsia"/>
          <w:color w:val="000000" w:themeColor="text1"/>
        </w:rPr>
        <w:t>・図面番号について、図面が複数ある場合は、図面</w:t>
      </w:r>
      <w:r w:rsidRPr="00EF4C80">
        <w:rPr>
          <w:rFonts w:hint="eastAsia"/>
          <w:color w:val="000000" w:themeColor="text1"/>
        </w:rPr>
        <w:t>1-1</w:t>
      </w:r>
      <w:r w:rsidRPr="00EF4C80">
        <w:rPr>
          <w:rFonts w:hint="eastAsia"/>
          <w:color w:val="000000" w:themeColor="text1"/>
        </w:rPr>
        <w:t>等枝番号を付し記載すること。</w:t>
      </w:r>
    </w:p>
    <w:p w14:paraId="5D87B162" w14:textId="77777777" w:rsidR="00E771BF" w:rsidRPr="00EF4C80" w:rsidRDefault="00E771BF" w:rsidP="004C2A8D">
      <w:pPr>
        <w:ind w:leftChars="200" w:left="600" w:hangingChars="100" w:hanging="200"/>
        <w:rPr>
          <w:color w:val="000000" w:themeColor="text1"/>
        </w:rPr>
      </w:pPr>
      <w:r w:rsidRPr="00EF4C80">
        <w:rPr>
          <w:rFonts w:hint="eastAsia"/>
          <w:color w:val="000000" w:themeColor="text1"/>
        </w:rPr>
        <w:t>・図面の右下に通し番号を記載すること。</w:t>
      </w:r>
    </w:p>
    <w:p w14:paraId="39ACEF51" w14:textId="77777777" w:rsidR="00E771BF" w:rsidRPr="00EF4C80" w:rsidRDefault="00E771BF" w:rsidP="00E771BF">
      <w:pPr>
        <w:ind w:leftChars="300" w:left="800" w:hangingChars="100" w:hanging="200"/>
        <w:rPr>
          <w:color w:val="000000" w:themeColor="text1"/>
        </w:rPr>
      </w:pPr>
    </w:p>
    <w:p w14:paraId="3A65D3C9" w14:textId="355FA6C8"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①外観透視図【図面１】（Ａ３判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５枚）</w:t>
      </w:r>
    </w:p>
    <w:p w14:paraId="6F7AAC4B" w14:textId="70421CFD" w:rsidR="00E771BF" w:rsidRPr="00EF4C80" w:rsidRDefault="004C2A8D" w:rsidP="004C2A8D">
      <w:pPr>
        <w:ind w:leftChars="320" w:left="840" w:hangingChars="100" w:hanging="200"/>
        <w:rPr>
          <w:color w:val="000000" w:themeColor="text1"/>
        </w:rPr>
      </w:pPr>
      <w:r>
        <w:rPr>
          <w:rFonts w:hint="eastAsia"/>
          <w:color w:val="000000" w:themeColor="text1"/>
        </w:rPr>
        <w:t>・</w:t>
      </w:r>
      <w:r w:rsidR="00FF74D3" w:rsidRPr="00EF4C80">
        <w:rPr>
          <w:rFonts w:hint="eastAsia"/>
          <w:color w:val="000000" w:themeColor="text1"/>
        </w:rPr>
        <w:t>対象</w:t>
      </w:r>
      <w:r w:rsidR="00E771BF" w:rsidRPr="00EF4C80">
        <w:rPr>
          <w:rFonts w:hint="eastAsia"/>
          <w:color w:val="000000" w:themeColor="text1"/>
        </w:rPr>
        <w:t>敷地全体の鳥瞰レベルでの外観透視図</w:t>
      </w:r>
      <w:r w:rsidR="003712E4" w:rsidRPr="00EF4C80">
        <w:rPr>
          <w:rFonts w:hint="eastAsia"/>
          <w:color w:val="000000" w:themeColor="text1"/>
        </w:rPr>
        <w:t>、</w:t>
      </w:r>
      <w:r w:rsidR="004F6F34" w:rsidRPr="00EF4C80">
        <w:rPr>
          <w:rFonts w:hint="eastAsia"/>
          <w:color w:val="000000" w:themeColor="text1"/>
        </w:rPr>
        <w:t>本施設単独のものの昼景、</w:t>
      </w:r>
      <w:r w:rsidR="00E771BF" w:rsidRPr="00EF4C80">
        <w:rPr>
          <w:rFonts w:hint="eastAsia"/>
          <w:color w:val="000000" w:themeColor="text1"/>
        </w:rPr>
        <w:t>民間収益施設を含んだものの昼景、</w:t>
      </w:r>
      <w:r w:rsidR="003712E4" w:rsidRPr="00EF4C80">
        <w:rPr>
          <w:rFonts w:hint="eastAsia"/>
          <w:color w:val="000000" w:themeColor="text1"/>
        </w:rPr>
        <w:t>本施設の</w:t>
      </w:r>
      <w:r w:rsidR="00E771BF" w:rsidRPr="00EF4C80">
        <w:rPr>
          <w:rFonts w:hint="eastAsia"/>
          <w:color w:val="000000" w:themeColor="text1"/>
        </w:rPr>
        <w:t>主出入口がわかるアイレベル外観透視図（昼景）、その他提案内容に応じた外観透視図</w:t>
      </w:r>
      <w:r w:rsidR="00E771BF" w:rsidRPr="00EF4C80">
        <w:rPr>
          <w:color w:val="000000" w:themeColor="text1"/>
        </w:rPr>
        <w:t xml:space="preserve"> </w:t>
      </w:r>
      <w:r w:rsidR="00E771BF" w:rsidRPr="00EF4C80">
        <w:rPr>
          <w:rFonts w:hint="eastAsia"/>
          <w:color w:val="000000" w:themeColor="text1"/>
        </w:rPr>
        <w:t>（２面）を作成すること。</w:t>
      </w:r>
    </w:p>
    <w:p w14:paraId="5030B720" w14:textId="77777777" w:rsidR="00E771BF" w:rsidRPr="00EF4C80" w:rsidRDefault="00E771BF" w:rsidP="00E771BF">
      <w:pPr>
        <w:ind w:leftChars="400" w:left="1000" w:hangingChars="100" w:hanging="200"/>
        <w:rPr>
          <w:color w:val="000000" w:themeColor="text1"/>
        </w:rPr>
      </w:pPr>
    </w:p>
    <w:p w14:paraId="77EE2675" w14:textId="708C21C9"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②内観透視図【図面２】（Ａ３判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５枚）</w:t>
      </w:r>
    </w:p>
    <w:p w14:paraId="06463C8F" w14:textId="278D3BF6" w:rsidR="00E771BF" w:rsidRPr="00EF4C80" w:rsidRDefault="004C2A8D" w:rsidP="004C2A8D">
      <w:pPr>
        <w:ind w:leftChars="320" w:left="840" w:hangingChars="100" w:hanging="200"/>
        <w:rPr>
          <w:color w:val="000000" w:themeColor="text1"/>
        </w:rPr>
      </w:pPr>
      <w:r>
        <w:rPr>
          <w:rFonts w:hint="eastAsia"/>
          <w:color w:val="000000" w:themeColor="text1"/>
        </w:rPr>
        <w:t>・</w:t>
      </w:r>
      <w:r w:rsidR="00E771BF" w:rsidRPr="00EF4C80">
        <w:rPr>
          <w:rFonts w:hint="eastAsia"/>
          <w:color w:val="000000" w:themeColor="text1"/>
        </w:rPr>
        <w:t>50</w:t>
      </w:r>
      <w:r w:rsidR="00E771BF" w:rsidRPr="00EF4C80">
        <w:rPr>
          <w:rFonts w:hint="eastAsia"/>
          <w:color w:val="000000" w:themeColor="text1"/>
        </w:rPr>
        <w:t>ｍプール（通常時、イベント時各１面）、</w:t>
      </w:r>
      <w:r w:rsidR="00E771BF" w:rsidRPr="00EF4C80">
        <w:rPr>
          <w:rFonts w:hint="eastAsia"/>
          <w:color w:val="000000" w:themeColor="text1"/>
        </w:rPr>
        <w:t>2</w:t>
      </w:r>
      <w:r w:rsidR="003D0E48" w:rsidRPr="00EF4C80">
        <w:rPr>
          <w:color w:val="000000" w:themeColor="text1"/>
        </w:rPr>
        <w:t>5</w:t>
      </w:r>
      <w:r w:rsidR="00E771BF" w:rsidRPr="00EF4C80">
        <w:rPr>
          <w:rFonts w:hint="eastAsia"/>
          <w:color w:val="000000" w:themeColor="text1"/>
        </w:rPr>
        <w:t>ｍプール（</w:t>
      </w:r>
      <w:r w:rsidR="00E771BF" w:rsidRPr="00EF4C80">
        <w:rPr>
          <w:rFonts w:hint="eastAsia"/>
          <w:color w:val="000000" w:themeColor="text1"/>
        </w:rPr>
        <w:t>1</w:t>
      </w:r>
      <w:r w:rsidR="00E771BF" w:rsidRPr="00EF4C80">
        <w:rPr>
          <w:rFonts w:hint="eastAsia"/>
          <w:color w:val="000000" w:themeColor="text1"/>
        </w:rPr>
        <w:t>面）、エントランス（</w:t>
      </w:r>
      <w:r w:rsidR="00E771BF" w:rsidRPr="00EF4C80">
        <w:rPr>
          <w:rFonts w:hint="eastAsia"/>
          <w:color w:val="000000" w:themeColor="text1"/>
        </w:rPr>
        <w:t>1</w:t>
      </w:r>
      <w:r w:rsidR="00E771BF" w:rsidRPr="00EF4C80">
        <w:rPr>
          <w:rFonts w:hint="eastAsia"/>
          <w:color w:val="000000" w:themeColor="text1"/>
        </w:rPr>
        <w:t>面）は、最低限作成すること。それ以外は枚数の範囲内で、必要に応じて提案に当たり必要と考える部分について作成すること。</w:t>
      </w:r>
    </w:p>
    <w:p w14:paraId="4F8DFCB6" w14:textId="77777777" w:rsidR="00E771BF" w:rsidRPr="00EF4C80" w:rsidRDefault="00E771BF" w:rsidP="00E771BF">
      <w:pPr>
        <w:ind w:leftChars="300" w:left="800" w:hangingChars="100" w:hanging="200"/>
        <w:rPr>
          <w:color w:val="000000" w:themeColor="text1"/>
        </w:rPr>
      </w:pPr>
    </w:p>
    <w:p w14:paraId="1524A5E4" w14:textId="5F4CEE57" w:rsidR="00E771BF" w:rsidRPr="00EF4C80" w:rsidRDefault="00E771BF" w:rsidP="00E771BF">
      <w:pPr>
        <w:ind w:leftChars="300" w:left="800" w:hangingChars="100" w:hanging="200"/>
        <w:rPr>
          <w:rFonts w:asciiTheme="majorEastAsia" w:eastAsiaTheme="majorEastAsia" w:hAnsiTheme="majorEastAsia"/>
          <w:color w:val="000000" w:themeColor="text1"/>
        </w:rPr>
      </w:pPr>
      <w:r w:rsidRPr="00EF4C80">
        <w:rPr>
          <w:rFonts w:asciiTheme="majorEastAsia" w:eastAsiaTheme="majorEastAsia" w:hAnsiTheme="majorEastAsia" w:hint="eastAsia"/>
          <w:color w:val="000000" w:themeColor="text1"/>
        </w:rPr>
        <w:t>③建築概要【図面３】</w:t>
      </w:r>
      <w:r w:rsidRPr="00EF4C80">
        <w:rPr>
          <w:rFonts w:asciiTheme="majorEastAsia" w:eastAsiaTheme="majorEastAsia" w:hAnsiTheme="majorEastAsia" w:hint="eastAsia"/>
          <w:bCs/>
          <w:color w:val="000000" w:themeColor="text1"/>
        </w:rPr>
        <w:t>（Ａ３判</w:t>
      </w:r>
      <w:r w:rsidRPr="00EF4C80">
        <w:rPr>
          <w:rFonts w:asciiTheme="majorEastAsia" w:eastAsiaTheme="majorEastAsia" w:hAnsiTheme="majorEastAsia"/>
          <w:bCs/>
          <w:color w:val="000000" w:themeColor="text1"/>
        </w:rPr>
        <w:t xml:space="preserve">  </w:t>
      </w:r>
      <w:r w:rsidR="00064235" w:rsidRPr="0001793E">
        <w:rPr>
          <w:rFonts w:asciiTheme="majorEastAsia" w:eastAsiaTheme="majorEastAsia" w:hAnsiTheme="majorEastAsia" w:hint="eastAsia"/>
          <w:bCs/>
          <w:color w:val="000000" w:themeColor="text1"/>
        </w:rPr>
        <w:t>必要枚数</w:t>
      </w:r>
      <w:r w:rsidRPr="00EF4C80">
        <w:rPr>
          <w:rFonts w:asciiTheme="majorEastAsia" w:eastAsiaTheme="majorEastAsia" w:hAnsiTheme="majorEastAsia"/>
          <w:bCs/>
          <w:color w:val="000000" w:themeColor="text1"/>
        </w:rPr>
        <w:t>）</w:t>
      </w:r>
    </w:p>
    <w:p w14:paraId="39FCD227" w14:textId="7D4B8BC7" w:rsidR="00E771BF" w:rsidRDefault="004C2A8D" w:rsidP="00E771BF">
      <w:pPr>
        <w:ind w:leftChars="300" w:left="800" w:hangingChars="100" w:hanging="200"/>
        <w:rPr>
          <w:color w:val="000000" w:themeColor="text1"/>
        </w:rPr>
      </w:pPr>
      <w:r>
        <w:rPr>
          <w:rFonts w:hint="eastAsia"/>
          <w:color w:val="000000" w:themeColor="text1"/>
        </w:rPr>
        <w:t>・</w:t>
      </w:r>
      <w:r w:rsidR="00E771BF" w:rsidRPr="00EF4C80">
        <w:rPr>
          <w:rFonts w:hint="eastAsia"/>
          <w:color w:val="000000" w:themeColor="text1"/>
        </w:rPr>
        <w:t>建築概要及び</w:t>
      </w:r>
      <w:r w:rsidR="00F832C4">
        <w:rPr>
          <w:rFonts w:hint="eastAsia"/>
          <w:color w:val="000000" w:themeColor="text1"/>
        </w:rPr>
        <w:t>、建築基準法上の床面積表、不動産登記法上の床面積表</w:t>
      </w:r>
      <w:r w:rsidR="00F832C4" w:rsidRPr="00EF4C80">
        <w:rPr>
          <w:rFonts w:hint="eastAsia"/>
          <w:color w:val="000000" w:themeColor="text1"/>
        </w:rPr>
        <w:t>を</w:t>
      </w:r>
      <w:r w:rsidR="00F832C4">
        <w:rPr>
          <w:rFonts w:hint="eastAsia"/>
          <w:color w:val="000000" w:themeColor="text1"/>
        </w:rPr>
        <w:t>各々</w:t>
      </w:r>
      <w:r w:rsidR="00E771BF" w:rsidRPr="00EF4C80">
        <w:rPr>
          <w:rFonts w:hint="eastAsia"/>
          <w:color w:val="000000" w:themeColor="text1"/>
        </w:rPr>
        <w:t>記載すること。</w:t>
      </w:r>
    </w:p>
    <w:p w14:paraId="0ACEC306" w14:textId="77777777" w:rsidR="00F832C4" w:rsidRPr="00EF4C80" w:rsidRDefault="00F832C4" w:rsidP="00F832C4">
      <w:pPr>
        <w:ind w:leftChars="300" w:left="800" w:hangingChars="100" w:hanging="200"/>
        <w:rPr>
          <w:color w:val="000000" w:themeColor="text1"/>
        </w:rPr>
      </w:pPr>
      <w:r>
        <w:rPr>
          <w:rFonts w:hint="eastAsia"/>
          <w:color w:val="000000" w:themeColor="text1"/>
        </w:rPr>
        <w:t>・建築基準法上の床面積、不動産登記法上の床面積の求積図を各々作成</w:t>
      </w:r>
      <w:r w:rsidRPr="00EF4C80">
        <w:rPr>
          <w:rFonts w:hint="eastAsia"/>
          <w:color w:val="000000" w:themeColor="text1"/>
        </w:rPr>
        <w:t>すること。</w:t>
      </w:r>
    </w:p>
    <w:p w14:paraId="3316F018" w14:textId="77777777" w:rsidR="00E771BF" w:rsidRPr="004C2A8D" w:rsidRDefault="00E771BF" w:rsidP="0053348D">
      <w:pPr>
        <w:rPr>
          <w:color w:val="000000" w:themeColor="text1"/>
        </w:rPr>
      </w:pPr>
    </w:p>
    <w:p w14:paraId="12059EF7" w14:textId="4885D81E"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④配置図【図面４】（Ａ３判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２</w:t>
      </w:r>
      <w:r w:rsidRPr="00EF4C80">
        <w:rPr>
          <w:rFonts w:asciiTheme="majorEastAsia" w:eastAsiaTheme="majorEastAsia" w:hAnsiTheme="majorEastAsia"/>
          <w:bCs/>
          <w:color w:val="000000" w:themeColor="text1"/>
        </w:rPr>
        <w:t>枚）</w:t>
      </w:r>
    </w:p>
    <w:p w14:paraId="7CB01FD3" w14:textId="33BDF28A" w:rsidR="00E771BF" w:rsidRPr="00EF4C80" w:rsidRDefault="004C2A8D" w:rsidP="004C2A8D">
      <w:pPr>
        <w:ind w:firstLineChars="300" w:firstLine="600"/>
        <w:rPr>
          <w:rFonts w:asciiTheme="majorEastAsia" w:eastAsiaTheme="majorEastAsia" w:hAnsiTheme="majorEastAsia"/>
          <w:bCs/>
          <w:color w:val="000000" w:themeColor="text1"/>
        </w:rPr>
      </w:pPr>
      <w:r>
        <w:rPr>
          <w:rFonts w:hint="eastAsia"/>
          <w:color w:val="000000" w:themeColor="text1"/>
        </w:rPr>
        <w:t>・</w:t>
      </w:r>
      <w:r w:rsidR="00E771BF" w:rsidRPr="00EF4C80">
        <w:rPr>
          <w:rFonts w:hint="eastAsia"/>
          <w:color w:val="000000" w:themeColor="text1"/>
        </w:rPr>
        <w:t>民間収益施設を含む配置図</w:t>
      </w:r>
      <w:r w:rsidR="00E771BF" w:rsidRPr="00EF4C80">
        <w:rPr>
          <w:rFonts w:hint="eastAsia"/>
          <w:color w:val="000000" w:themeColor="text1"/>
        </w:rPr>
        <w:t>S=1/1200</w:t>
      </w:r>
      <w:r w:rsidR="00E771BF" w:rsidRPr="00EF4C80">
        <w:rPr>
          <w:rFonts w:hint="eastAsia"/>
          <w:color w:val="000000" w:themeColor="text1"/>
        </w:rPr>
        <w:t>、県プール配置図</w:t>
      </w:r>
      <w:r w:rsidR="00E771BF" w:rsidRPr="00EF4C80">
        <w:rPr>
          <w:rFonts w:hint="eastAsia"/>
          <w:color w:val="000000" w:themeColor="text1"/>
        </w:rPr>
        <w:t>S=1/800</w:t>
      </w:r>
    </w:p>
    <w:p w14:paraId="0BC1E767" w14:textId="0380FAFB" w:rsidR="00E771BF" w:rsidRPr="00EF4C80" w:rsidRDefault="004C2A8D" w:rsidP="004C2A8D">
      <w:pPr>
        <w:ind w:firstLineChars="300" w:firstLine="600"/>
        <w:rPr>
          <w:color w:val="000000" w:themeColor="text1"/>
        </w:rPr>
      </w:pPr>
      <w:r>
        <w:rPr>
          <w:rFonts w:hint="eastAsia"/>
          <w:color w:val="000000" w:themeColor="text1"/>
        </w:rPr>
        <w:t>・</w:t>
      </w:r>
      <w:r w:rsidR="00E771BF" w:rsidRPr="00EF4C80">
        <w:rPr>
          <w:rFonts w:hint="eastAsia"/>
          <w:color w:val="000000" w:themeColor="text1"/>
        </w:rPr>
        <w:t>外構計画図を兼ね、通路幅、車両進入口の概要が分かるように明示すること。</w:t>
      </w:r>
    </w:p>
    <w:p w14:paraId="28D716BD" w14:textId="77777777" w:rsidR="00E771BF" w:rsidRPr="004C2A8D" w:rsidRDefault="00E771BF" w:rsidP="00E771BF">
      <w:pPr>
        <w:ind w:leftChars="400" w:left="1000" w:hangingChars="100" w:hanging="200"/>
        <w:rPr>
          <w:rFonts w:asciiTheme="majorEastAsia" w:eastAsiaTheme="majorEastAsia" w:hAnsiTheme="majorEastAsia"/>
          <w:bCs/>
          <w:color w:val="000000" w:themeColor="text1"/>
        </w:rPr>
      </w:pPr>
    </w:p>
    <w:p w14:paraId="5E900C9A" w14:textId="06290F1B"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⑤各階平面図【図面５】（Ａ３判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Ｓ＝１</w:t>
      </w:r>
      <w:r w:rsidRPr="00EF4C80">
        <w:rPr>
          <w:rFonts w:asciiTheme="majorEastAsia" w:eastAsiaTheme="majorEastAsia" w:hAnsiTheme="majorEastAsia"/>
          <w:bCs/>
          <w:color w:val="000000" w:themeColor="text1"/>
        </w:rPr>
        <w:t>/</w:t>
      </w:r>
      <w:r w:rsidRPr="00EF4C80">
        <w:rPr>
          <w:rFonts w:asciiTheme="majorEastAsia" w:eastAsiaTheme="majorEastAsia" w:hAnsiTheme="majorEastAsia" w:hint="eastAsia"/>
          <w:bCs/>
          <w:color w:val="000000" w:themeColor="text1"/>
        </w:rPr>
        <w:t>400程度</w:t>
      </w:r>
      <w:r w:rsidRPr="00EF4C80">
        <w:rPr>
          <w:rFonts w:asciiTheme="majorEastAsia" w:eastAsiaTheme="majorEastAsia" w:hAnsiTheme="majorEastAsia"/>
          <w:bCs/>
          <w:color w:val="000000" w:themeColor="text1"/>
        </w:rPr>
        <w:t xml:space="preserve">  必要枚数</w:t>
      </w:r>
      <w:r w:rsidRPr="00EF4C80">
        <w:rPr>
          <w:rFonts w:asciiTheme="majorEastAsia" w:eastAsiaTheme="majorEastAsia" w:hAnsiTheme="majorEastAsia" w:hint="eastAsia"/>
          <w:bCs/>
          <w:color w:val="000000" w:themeColor="text1"/>
        </w:rPr>
        <w:t>）</w:t>
      </w:r>
    </w:p>
    <w:p w14:paraId="1E7C293D" w14:textId="77777777" w:rsidR="004C2A8D"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各階平面図、屋根伏図、ピット階を作成すること。</w:t>
      </w:r>
    </w:p>
    <w:p w14:paraId="5A2760FF" w14:textId="6F78C33E"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室名、主要部分の寸法、開口部の位置、出入口等を明示すること。</w:t>
      </w:r>
    </w:p>
    <w:p w14:paraId="33C10F33" w14:textId="75C1232E" w:rsidR="00542B56" w:rsidRPr="00EF4C80" w:rsidRDefault="004C2A8D" w:rsidP="004C2A8D">
      <w:pPr>
        <w:ind w:leftChars="300" w:left="600"/>
        <w:rPr>
          <w:color w:val="000000" w:themeColor="text1"/>
        </w:rPr>
      </w:pPr>
      <w:r>
        <w:rPr>
          <w:rFonts w:hint="eastAsia"/>
          <w:color w:val="000000" w:themeColor="text1"/>
        </w:rPr>
        <w:t>・</w:t>
      </w:r>
      <w:r w:rsidR="003D0E48" w:rsidRPr="00EF4C80">
        <w:rPr>
          <w:rFonts w:hint="eastAsia"/>
          <w:color w:val="000000" w:themeColor="text1"/>
        </w:rPr>
        <w:t>県プール</w:t>
      </w:r>
      <w:r w:rsidR="00542B56" w:rsidRPr="00EF4C80">
        <w:rPr>
          <w:rFonts w:hint="eastAsia"/>
          <w:color w:val="000000" w:themeColor="text1"/>
        </w:rPr>
        <w:t>及び関係諸室が分かるような範囲で示すこと。</w:t>
      </w:r>
    </w:p>
    <w:p w14:paraId="1070D4F9" w14:textId="0BE5F74B"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室名、観客席（席数明示）、主要部分の寸法、開口部の位置、出入口等を明示すること。</w:t>
      </w:r>
    </w:p>
    <w:p w14:paraId="53A705D5" w14:textId="6BF917DF"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レーン区画、可動</w:t>
      </w:r>
      <w:r w:rsidR="003D0E48" w:rsidRPr="00EF4C80">
        <w:rPr>
          <w:rFonts w:hint="eastAsia"/>
          <w:color w:val="000000" w:themeColor="text1"/>
        </w:rPr>
        <w:t>床等</w:t>
      </w:r>
      <w:r w:rsidR="00542B56" w:rsidRPr="00EF4C80">
        <w:rPr>
          <w:rFonts w:hint="eastAsia"/>
          <w:color w:val="000000" w:themeColor="text1"/>
        </w:rPr>
        <w:t>、飛込台レイアウトが分かるよう明示すること。</w:t>
      </w:r>
    </w:p>
    <w:p w14:paraId="4997B11E" w14:textId="22BD081D"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主要な備品をレイアウトし、各室のイメージがつかめるようにすること。</w:t>
      </w:r>
    </w:p>
    <w:p w14:paraId="5B72A596" w14:textId="77777777" w:rsidR="00542B56" w:rsidRPr="00EF4C80" w:rsidRDefault="00542B56" w:rsidP="00542B56">
      <w:pPr>
        <w:ind w:leftChars="400" w:left="1000" w:hangingChars="100" w:hanging="200"/>
        <w:rPr>
          <w:color w:val="000000" w:themeColor="text1"/>
        </w:rPr>
      </w:pPr>
    </w:p>
    <w:p w14:paraId="58475597" w14:textId="48ED0D43"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⑥立面図【図面６】（Ａ３判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Ｓ＝１</w:t>
      </w:r>
      <w:r w:rsidRPr="00EF4C80">
        <w:rPr>
          <w:rFonts w:asciiTheme="majorEastAsia" w:eastAsiaTheme="majorEastAsia" w:hAnsiTheme="majorEastAsia"/>
          <w:bCs/>
          <w:color w:val="000000" w:themeColor="text1"/>
        </w:rPr>
        <w:t>/</w:t>
      </w:r>
      <w:r w:rsidRPr="00EF4C80">
        <w:rPr>
          <w:rFonts w:asciiTheme="majorEastAsia" w:eastAsiaTheme="majorEastAsia" w:hAnsiTheme="majorEastAsia" w:hint="eastAsia"/>
          <w:bCs/>
          <w:color w:val="000000" w:themeColor="text1"/>
        </w:rPr>
        <w:t>400程度</w:t>
      </w:r>
      <w:r w:rsidRPr="00EF4C80">
        <w:rPr>
          <w:rFonts w:asciiTheme="majorEastAsia" w:eastAsiaTheme="majorEastAsia" w:hAnsiTheme="majorEastAsia"/>
          <w:bCs/>
          <w:color w:val="000000" w:themeColor="text1"/>
        </w:rPr>
        <w:t xml:space="preserve">  必要</w:t>
      </w:r>
      <w:r w:rsidRPr="00EF4C80">
        <w:rPr>
          <w:rFonts w:asciiTheme="majorEastAsia" w:eastAsiaTheme="majorEastAsia" w:hAnsiTheme="majorEastAsia" w:hint="eastAsia"/>
          <w:bCs/>
          <w:color w:val="000000" w:themeColor="text1"/>
        </w:rPr>
        <w:t>枚数）</w:t>
      </w:r>
    </w:p>
    <w:p w14:paraId="43AB637D" w14:textId="03903D81" w:rsidR="00542B56" w:rsidRPr="00EF4C80" w:rsidRDefault="004C2A8D" w:rsidP="004C2A8D">
      <w:pPr>
        <w:ind w:leftChars="300" w:left="800" w:hangingChars="100" w:hanging="200"/>
        <w:rPr>
          <w:color w:val="000000" w:themeColor="text1"/>
        </w:rPr>
      </w:pPr>
      <w:r>
        <w:rPr>
          <w:rFonts w:hint="eastAsia"/>
          <w:color w:val="000000" w:themeColor="text1"/>
        </w:rPr>
        <w:t>・</w:t>
      </w:r>
      <w:r w:rsidR="00542B56" w:rsidRPr="00EF4C80">
        <w:rPr>
          <w:rFonts w:hint="eastAsia"/>
          <w:color w:val="000000" w:themeColor="text1"/>
        </w:rPr>
        <w:t>提案に当たり必要と考える面について、４面以上作成すること。別棟がある場合は、棟ごとに４面以上作成すること。</w:t>
      </w:r>
    </w:p>
    <w:p w14:paraId="21147FE3" w14:textId="7D48442D"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各部の寸法、仕上げを明示すること。</w:t>
      </w:r>
    </w:p>
    <w:p w14:paraId="2A7AFA43" w14:textId="77777777" w:rsidR="00E771BF" w:rsidRPr="00EF4C80" w:rsidRDefault="00E771BF" w:rsidP="00E771BF">
      <w:pPr>
        <w:ind w:leftChars="400" w:left="1000" w:hangingChars="100" w:hanging="200"/>
        <w:rPr>
          <w:color w:val="000000" w:themeColor="text1"/>
        </w:rPr>
      </w:pPr>
    </w:p>
    <w:p w14:paraId="4ADFAB2A" w14:textId="586C79D1"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⑦断面図【図面７】（Ａ３判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Ｓ＝１</w:t>
      </w:r>
      <w:r w:rsidRPr="00EF4C80">
        <w:rPr>
          <w:rFonts w:asciiTheme="majorEastAsia" w:eastAsiaTheme="majorEastAsia" w:hAnsiTheme="majorEastAsia"/>
          <w:bCs/>
          <w:color w:val="000000" w:themeColor="text1"/>
        </w:rPr>
        <w:t>/</w:t>
      </w:r>
      <w:r w:rsidRPr="00EF4C80">
        <w:rPr>
          <w:rFonts w:asciiTheme="majorEastAsia" w:eastAsiaTheme="majorEastAsia" w:hAnsiTheme="majorEastAsia" w:hint="eastAsia"/>
          <w:bCs/>
          <w:color w:val="000000" w:themeColor="text1"/>
        </w:rPr>
        <w:t>400程度</w:t>
      </w:r>
      <w:r w:rsidRPr="00EF4C80">
        <w:rPr>
          <w:rFonts w:asciiTheme="majorEastAsia" w:eastAsiaTheme="majorEastAsia" w:hAnsiTheme="majorEastAsia"/>
          <w:bCs/>
          <w:color w:val="000000" w:themeColor="text1"/>
        </w:rPr>
        <w:t xml:space="preserve">  必要</w:t>
      </w:r>
      <w:r w:rsidRPr="00EF4C80">
        <w:rPr>
          <w:rFonts w:asciiTheme="majorEastAsia" w:eastAsiaTheme="majorEastAsia" w:hAnsiTheme="majorEastAsia" w:hint="eastAsia"/>
          <w:bCs/>
          <w:color w:val="000000" w:themeColor="text1"/>
        </w:rPr>
        <w:t>枚数）</w:t>
      </w:r>
    </w:p>
    <w:p w14:paraId="2C23994F" w14:textId="77777777" w:rsidR="004C2A8D" w:rsidRDefault="004C2A8D" w:rsidP="004C2A8D">
      <w:pPr>
        <w:ind w:leftChars="300" w:left="800" w:hangingChars="100" w:hanging="200"/>
        <w:rPr>
          <w:color w:val="000000" w:themeColor="text1"/>
        </w:rPr>
      </w:pPr>
      <w:r>
        <w:rPr>
          <w:rFonts w:hint="eastAsia"/>
          <w:color w:val="000000" w:themeColor="text1"/>
        </w:rPr>
        <w:t>・</w:t>
      </w:r>
      <w:r w:rsidR="00542B56" w:rsidRPr="00EF4C80">
        <w:rPr>
          <w:rFonts w:hint="eastAsia"/>
          <w:color w:val="000000" w:themeColor="text1"/>
        </w:rPr>
        <w:t>提案に当たり必要と考える面について、４面以上作成すること。別棟がある場合は、棟ごとに４面以上作成すること。</w:t>
      </w:r>
    </w:p>
    <w:p w14:paraId="48DDBF10" w14:textId="210B1786"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室名、主要部分の寸法</w:t>
      </w:r>
      <w:r w:rsidR="00542B56" w:rsidRPr="00EF4C80">
        <w:rPr>
          <w:color w:val="000000" w:themeColor="text1"/>
        </w:rPr>
        <w:t xml:space="preserve"> </w:t>
      </w:r>
      <w:r w:rsidR="00542B56" w:rsidRPr="00EF4C80">
        <w:rPr>
          <w:rFonts w:hint="eastAsia"/>
          <w:color w:val="000000" w:themeColor="text1"/>
        </w:rPr>
        <w:t>（主要室の天井高さ、建物高さ他）を明示すること。</w:t>
      </w:r>
    </w:p>
    <w:p w14:paraId="7DF7ACB1" w14:textId="77777777" w:rsidR="002565C9" w:rsidRPr="00EF4C80" w:rsidRDefault="002565C9" w:rsidP="002565C9">
      <w:pPr>
        <w:ind w:leftChars="400" w:left="1000" w:hangingChars="100" w:hanging="200"/>
        <w:rPr>
          <w:color w:val="000000" w:themeColor="text1"/>
        </w:rPr>
      </w:pPr>
    </w:p>
    <w:p w14:paraId="21A8F804" w14:textId="41922AB9"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⑧展開図【図面８】（Ａ３判、必要枚数）</w:t>
      </w:r>
    </w:p>
    <w:p w14:paraId="6A3F72B7" w14:textId="4B3D129F"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提案に当たり必要と考える面について作成すること。</w:t>
      </w:r>
    </w:p>
    <w:p w14:paraId="1F20B857" w14:textId="77777777" w:rsidR="00E771BF" w:rsidRPr="00EF4C80" w:rsidRDefault="00E771BF" w:rsidP="00E771BF">
      <w:pPr>
        <w:ind w:leftChars="400" w:left="1000" w:hangingChars="100" w:hanging="200"/>
        <w:rPr>
          <w:color w:val="000000" w:themeColor="text1"/>
        </w:rPr>
      </w:pPr>
    </w:p>
    <w:p w14:paraId="454C9D9F" w14:textId="563E4E33"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⑨日影図【図面９】（Ａ３判</w:t>
      </w:r>
      <w:r w:rsidRPr="00EF4C80">
        <w:rPr>
          <w:rFonts w:asciiTheme="majorEastAsia" w:eastAsiaTheme="majorEastAsia" w:hAnsiTheme="majorEastAsia"/>
          <w:bCs/>
          <w:color w:val="000000" w:themeColor="text1"/>
        </w:rPr>
        <w:t xml:space="preserve">  </w:t>
      </w:r>
      <w:r w:rsidR="00F832C4">
        <w:rPr>
          <w:rFonts w:asciiTheme="majorEastAsia" w:eastAsiaTheme="majorEastAsia" w:hAnsiTheme="majorEastAsia" w:hint="eastAsia"/>
          <w:bCs/>
          <w:color w:val="000000" w:themeColor="text1"/>
        </w:rPr>
        <w:t>必要枚数</w:t>
      </w:r>
      <w:r w:rsidRPr="00EF4C80">
        <w:rPr>
          <w:rFonts w:asciiTheme="majorEastAsia" w:eastAsiaTheme="majorEastAsia" w:hAnsiTheme="majorEastAsia" w:hint="eastAsia"/>
          <w:bCs/>
          <w:color w:val="000000" w:themeColor="text1"/>
        </w:rPr>
        <w:t>）</w:t>
      </w:r>
    </w:p>
    <w:p w14:paraId="2747C98F" w14:textId="41954EC1"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日影規制に関する日影図及び実日影図を作成すること。</w:t>
      </w:r>
    </w:p>
    <w:p w14:paraId="080C42E7" w14:textId="03BF2198"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県プールのみの日影図と民間収益施設との複合日影図を作成すること。</w:t>
      </w:r>
    </w:p>
    <w:p w14:paraId="596F4420" w14:textId="77777777" w:rsidR="00E771BF" w:rsidRPr="00EF4C80" w:rsidRDefault="00E771BF" w:rsidP="00E771BF">
      <w:pPr>
        <w:ind w:leftChars="420" w:left="1050" w:hanging="210"/>
        <w:rPr>
          <w:color w:val="000000" w:themeColor="text1"/>
        </w:rPr>
      </w:pPr>
    </w:p>
    <w:p w14:paraId="1C955FE9" w14:textId="17FB09BF"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⑩仕上表【図面10】（Ａ３判、必要枚数）</w:t>
      </w:r>
    </w:p>
    <w:p w14:paraId="298D30C8" w14:textId="4A68DE4F"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外部仕上表と内部仕上表各々作成すること。</w:t>
      </w:r>
    </w:p>
    <w:p w14:paraId="289538E8" w14:textId="0CD3EF61" w:rsidR="002565C9" w:rsidRPr="00EF4C80" w:rsidRDefault="004C2A8D" w:rsidP="004C2A8D">
      <w:pPr>
        <w:ind w:leftChars="300" w:left="800" w:hangingChars="100" w:hanging="200"/>
        <w:rPr>
          <w:color w:val="000000" w:themeColor="text1"/>
        </w:rPr>
      </w:pPr>
      <w:r>
        <w:rPr>
          <w:rFonts w:hint="eastAsia"/>
          <w:color w:val="000000" w:themeColor="text1"/>
        </w:rPr>
        <w:t>・</w:t>
      </w:r>
      <w:r w:rsidR="002565C9" w:rsidRPr="00EF4C80">
        <w:rPr>
          <w:rFonts w:hint="eastAsia"/>
          <w:color w:val="000000" w:themeColor="text1"/>
        </w:rPr>
        <w:t>内部仕上表は室ごとに、床・壁・天井の仕上げ、及び天井高さを記載すること。特記がある場合は備考欄を設け追記すること。</w:t>
      </w:r>
    </w:p>
    <w:p w14:paraId="6E08C1E7" w14:textId="77777777" w:rsidR="00542B56" w:rsidRPr="00EF4C80" w:rsidRDefault="00542B56" w:rsidP="002565C9">
      <w:pPr>
        <w:ind w:leftChars="500" w:left="1200" w:hangingChars="100" w:hanging="200"/>
        <w:rPr>
          <w:color w:val="000000" w:themeColor="text1"/>
        </w:rPr>
      </w:pPr>
    </w:p>
    <w:p w14:paraId="7FB4E45C" w14:textId="39930633"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lastRenderedPageBreak/>
        <w:t>⑪諸室リスト【図面11】（Ａ３判、必要枚数）</w:t>
      </w:r>
    </w:p>
    <w:p w14:paraId="59A99395" w14:textId="7D4BEC3C" w:rsidR="002565C9" w:rsidRPr="00EF4C80" w:rsidRDefault="004C2A8D" w:rsidP="004C2A8D">
      <w:pPr>
        <w:ind w:leftChars="300" w:left="800" w:hangingChars="100" w:hanging="200"/>
        <w:rPr>
          <w:color w:val="000000" w:themeColor="text1"/>
        </w:rPr>
      </w:pPr>
      <w:r>
        <w:rPr>
          <w:rFonts w:hint="eastAsia"/>
          <w:color w:val="000000" w:themeColor="text1"/>
        </w:rPr>
        <w:t>・</w:t>
      </w:r>
      <w:r w:rsidR="002565C9" w:rsidRPr="00EF4C80">
        <w:rPr>
          <w:rFonts w:hint="eastAsia"/>
          <w:color w:val="000000" w:themeColor="text1"/>
        </w:rPr>
        <w:t>諸室毎に室名、室の使い方、特記事項、室面積、</w:t>
      </w:r>
      <w:r w:rsidR="00E3406B" w:rsidRPr="00EF4C80">
        <w:rPr>
          <w:rFonts w:hint="eastAsia"/>
          <w:color w:val="000000" w:themeColor="text1"/>
        </w:rPr>
        <w:t>天井高、</w:t>
      </w:r>
      <w:r w:rsidR="002565C9" w:rsidRPr="00EF4C80">
        <w:rPr>
          <w:rFonts w:hint="eastAsia"/>
          <w:color w:val="000000" w:themeColor="text1"/>
        </w:rPr>
        <w:t>建築（カーテンブラインド、</w:t>
      </w:r>
      <w:r w:rsidR="002565C9" w:rsidRPr="00EF4C80">
        <w:rPr>
          <w:rFonts w:hint="eastAsia"/>
          <w:color w:val="000000" w:themeColor="text1"/>
        </w:rPr>
        <w:t>2</w:t>
      </w:r>
      <w:r w:rsidR="002565C9" w:rsidRPr="00EF4C80">
        <w:rPr>
          <w:rFonts w:hint="eastAsia"/>
          <w:color w:val="000000" w:themeColor="text1"/>
        </w:rPr>
        <w:t>重床、移動間仕切り、備品、その他）、電気設備（電話、</w:t>
      </w:r>
      <w:r w:rsidR="002565C9" w:rsidRPr="00EF4C80">
        <w:rPr>
          <w:rFonts w:hint="eastAsia"/>
          <w:color w:val="000000" w:themeColor="text1"/>
        </w:rPr>
        <w:t>TV</w:t>
      </w:r>
      <w:r w:rsidR="002565C9" w:rsidRPr="00EF4C80">
        <w:rPr>
          <w:rFonts w:hint="eastAsia"/>
          <w:color w:val="000000" w:themeColor="text1"/>
        </w:rPr>
        <w:t>、</w:t>
      </w:r>
      <w:r w:rsidR="002565C9" w:rsidRPr="00EF4C80">
        <w:rPr>
          <w:rFonts w:hint="eastAsia"/>
          <w:color w:val="000000" w:themeColor="text1"/>
        </w:rPr>
        <w:t>LAN</w:t>
      </w:r>
      <w:r w:rsidR="002565C9" w:rsidRPr="00EF4C80">
        <w:rPr>
          <w:rFonts w:hint="eastAsia"/>
          <w:color w:val="000000" w:themeColor="text1"/>
        </w:rPr>
        <w:t>、照明、その他）、機械設備（空調、その他）等、諸室の仕様が分かる項目を記載すること。</w:t>
      </w:r>
    </w:p>
    <w:p w14:paraId="598FA633" w14:textId="77777777" w:rsidR="002565C9" w:rsidRPr="00EF4C80" w:rsidRDefault="002565C9" w:rsidP="002565C9">
      <w:pPr>
        <w:rPr>
          <w:color w:val="000000" w:themeColor="text1"/>
        </w:rPr>
      </w:pPr>
    </w:p>
    <w:p w14:paraId="76E7E205" w14:textId="64B2B44D"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⑫外構仕上げ図【図面12】（Ａ３判、必要枚数）</w:t>
      </w:r>
    </w:p>
    <w:p w14:paraId="38D6BE72" w14:textId="7CF6F0A7" w:rsidR="00E771BF" w:rsidRPr="00EF4C80" w:rsidRDefault="004C2A8D" w:rsidP="004C2A8D">
      <w:pPr>
        <w:keepNext/>
        <w:ind w:firstLineChars="300" w:firstLine="600"/>
        <w:outlineLvl w:val="3"/>
        <w:rPr>
          <w:rFonts w:asciiTheme="minorEastAsia" w:eastAsiaTheme="minorEastAsia" w:hAnsiTheme="minorEastAsia"/>
          <w:bCs/>
          <w:color w:val="000000" w:themeColor="text1"/>
        </w:rPr>
      </w:pPr>
      <w:r w:rsidRPr="004C2A8D">
        <w:rPr>
          <w:rFonts w:asciiTheme="minorEastAsia" w:eastAsiaTheme="minorEastAsia" w:hAnsiTheme="minorEastAsia" w:hint="eastAsia"/>
          <w:bCs/>
          <w:color w:val="000000" w:themeColor="text1"/>
        </w:rPr>
        <w:t>・</w:t>
      </w:r>
      <w:r w:rsidR="00E771BF" w:rsidRPr="00EF4C80">
        <w:rPr>
          <w:rFonts w:asciiTheme="minorEastAsia" w:eastAsiaTheme="minorEastAsia" w:hAnsiTheme="minorEastAsia" w:hint="eastAsia"/>
          <w:bCs/>
          <w:color w:val="000000" w:themeColor="text1"/>
        </w:rPr>
        <w:t>外構仕上げ、外部サイン、門扉、樹種、緑化算定図等を表記すること。</w:t>
      </w:r>
    </w:p>
    <w:p w14:paraId="2154F328" w14:textId="77777777" w:rsidR="00E771BF" w:rsidRPr="004C2A8D" w:rsidRDefault="00E771BF" w:rsidP="00E771BF">
      <w:pPr>
        <w:rPr>
          <w:color w:val="000000" w:themeColor="text1"/>
        </w:rPr>
      </w:pPr>
    </w:p>
    <w:p w14:paraId="530113E8" w14:textId="18A4696A"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⑬構造計画図【図面13】（Ａ３判　Ｓ＝1/500程度、必要枚数）</w:t>
      </w:r>
    </w:p>
    <w:p w14:paraId="6B6584F8" w14:textId="0EE9EA3F" w:rsidR="002565C9" w:rsidRPr="00EF4C80" w:rsidRDefault="002565C9" w:rsidP="002565C9">
      <w:pPr>
        <w:rPr>
          <w:color w:val="000000" w:themeColor="text1"/>
        </w:rPr>
      </w:pPr>
      <w:r w:rsidRPr="00EF4C80">
        <w:rPr>
          <w:rFonts w:asciiTheme="majorEastAsia" w:eastAsiaTheme="majorEastAsia" w:hAnsiTheme="majorEastAsia" w:hint="eastAsia"/>
          <w:bCs/>
          <w:color w:val="000000" w:themeColor="text1"/>
        </w:rPr>
        <w:t xml:space="preserve">　　　</w:t>
      </w:r>
      <w:r w:rsidR="004C2A8D">
        <w:rPr>
          <w:rFonts w:hint="eastAsia"/>
          <w:color w:val="000000" w:themeColor="text1"/>
        </w:rPr>
        <w:t>・</w:t>
      </w:r>
      <w:r w:rsidRPr="00EF4C80">
        <w:rPr>
          <w:rFonts w:hint="eastAsia"/>
          <w:color w:val="000000" w:themeColor="text1"/>
        </w:rPr>
        <w:t>構造計画概要について示すこと。</w:t>
      </w:r>
    </w:p>
    <w:p w14:paraId="30AB0832" w14:textId="4F216ED4" w:rsidR="002565C9" w:rsidRPr="00EF4C80" w:rsidRDefault="004C2A8D" w:rsidP="004C2A8D">
      <w:pPr>
        <w:ind w:firstLineChars="300" w:firstLine="600"/>
        <w:rPr>
          <w:color w:val="000000" w:themeColor="text1"/>
        </w:rPr>
      </w:pPr>
      <w:r>
        <w:rPr>
          <w:rFonts w:hint="eastAsia"/>
          <w:color w:val="000000" w:themeColor="text1"/>
        </w:rPr>
        <w:t>・</w:t>
      </w:r>
      <w:r w:rsidR="002565C9" w:rsidRPr="00EF4C80">
        <w:rPr>
          <w:rFonts w:hint="eastAsia"/>
          <w:color w:val="000000" w:themeColor="text1"/>
        </w:rPr>
        <w:t>主要な伏図、軸組、基礎、大架構図等のイメージを示すこと。</w:t>
      </w:r>
    </w:p>
    <w:p w14:paraId="2C66216F" w14:textId="77777777" w:rsidR="002565C9" w:rsidRPr="00EF4C80" w:rsidRDefault="002565C9" w:rsidP="002565C9">
      <w:pPr>
        <w:ind w:leftChars="400" w:left="1000" w:hangingChars="100" w:hanging="200"/>
        <w:rPr>
          <w:color w:val="000000" w:themeColor="text1"/>
        </w:rPr>
      </w:pPr>
    </w:p>
    <w:p w14:paraId="651D6CCC" w14:textId="06B9297F"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⑭設備計画図【図面14】（Ａ３判　Ｓ＝1/500程度、必要枚数）</w:t>
      </w:r>
    </w:p>
    <w:p w14:paraId="34E3C745" w14:textId="439A3F54" w:rsidR="00E771BF" w:rsidRPr="00EF4C80" w:rsidRDefault="004C2A8D" w:rsidP="004C2A8D">
      <w:pPr>
        <w:ind w:leftChars="320" w:left="840" w:hangingChars="100" w:hanging="200"/>
        <w:rPr>
          <w:color w:val="000000" w:themeColor="text1"/>
        </w:rPr>
      </w:pPr>
      <w:r>
        <w:rPr>
          <w:rFonts w:hint="eastAsia"/>
          <w:color w:val="000000" w:themeColor="text1"/>
        </w:rPr>
        <w:t>・</w:t>
      </w:r>
      <w:r w:rsidR="00E771BF" w:rsidRPr="00EF4C80">
        <w:rPr>
          <w:rFonts w:hint="eastAsia"/>
          <w:color w:val="000000" w:themeColor="text1"/>
        </w:rPr>
        <w:t>電気設備、空調換気設備、排煙設備、給排水衛生設備、プールろ過設備、エレベーター設備の計画概要及び系統図、計画図について示すこと。</w:t>
      </w:r>
    </w:p>
    <w:p w14:paraId="216070E5" w14:textId="77777777" w:rsidR="00E771BF" w:rsidRPr="004C2A8D" w:rsidRDefault="00E771BF" w:rsidP="00E771BF">
      <w:pPr>
        <w:ind w:leftChars="400" w:left="1000" w:hangingChars="100" w:hanging="200"/>
        <w:rPr>
          <w:color w:val="000000" w:themeColor="text1"/>
        </w:rPr>
      </w:pPr>
    </w:p>
    <w:p w14:paraId="0BD7B7F8" w14:textId="0F7C644B"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⑮設計、施工工程表【図面15】（Ａ３判、必要枚数）</w:t>
      </w:r>
    </w:p>
    <w:p w14:paraId="6DB9501A" w14:textId="77777777" w:rsidR="00E771BF" w:rsidRPr="004C2A8D" w:rsidRDefault="00E771BF" w:rsidP="00E771BF">
      <w:pPr>
        <w:ind w:leftChars="400" w:left="1000" w:hangingChars="100" w:hanging="200"/>
        <w:rPr>
          <w:color w:val="000000" w:themeColor="text1"/>
        </w:rPr>
      </w:pPr>
    </w:p>
    <w:p w14:paraId="7942D952" w14:textId="32203E81"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⑯仮設計画図【図面16】（Ａ３判、必要枚数）</w:t>
      </w:r>
    </w:p>
    <w:p w14:paraId="149823F1" w14:textId="77777777" w:rsidR="00E771BF" w:rsidRPr="004C2A8D" w:rsidRDefault="00E771BF" w:rsidP="00E771BF">
      <w:pPr>
        <w:ind w:leftChars="400" w:left="1000" w:hangingChars="100" w:hanging="200"/>
        <w:rPr>
          <w:color w:val="000000" w:themeColor="text1"/>
        </w:rPr>
      </w:pPr>
    </w:p>
    <w:p w14:paraId="2BA77F7C" w14:textId="1A0AA99E"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⑰民間収益施設に関する建築概要【図面17】（Ａ３判、必要枚数）</w:t>
      </w:r>
    </w:p>
    <w:p w14:paraId="53D294F5" w14:textId="0132C17F" w:rsidR="00E771BF" w:rsidRPr="00EF4C80" w:rsidRDefault="004C2A8D" w:rsidP="004C2A8D">
      <w:pPr>
        <w:ind w:firstLineChars="300" w:firstLine="600"/>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w:t>
      </w:r>
      <w:r w:rsidR="00E771BF" w:rsidRPr="00EF4C80">
        <w:rPr>
          <w:rFonts w:asciiTheme="minorEastAsia" w:eastAsiaTheme="minorEastAsia" w:hAnsiTheme="minorEastAsia" w:hint="eastAsia"/>
          <w:bCs/>
          <w:color w:val="000000" w:themeColor="text1"/>
        </w:rPr>
        <w:t>建築概要、面積表等を記載すること。</w:t>
      </w:r>
    </w:p>
    <w:p w14:paraId="50A95DD5" w14:textId="77777777" w:rsidR="00E771BF" w:rsidRPr="004C2A8D" w:rsidRDefault="00E771BF" w:rsidP="00E771BF">
      <w:pPr>
        <w:ind w:leftChars="400" w:left="1000" w:hangingChars="100" w:hanging="200"/>
        <w:rPr>
          <w:color w:val="000000" w:themeColor="text1"/>
        </w:rPr>
      </w:pPr>
    </w:p>
    <w:p w14:paraId="0C81A4A0" w14:textId="1335D6F8" w:rsidR="00E771BF" w:rsidRPr="00EF4C80" w:rsidRDefault="00E771BF" w:rsidP="00E771BF">
      <w:pPr>
        <w:keepNext/>
        <w:ind w:leftChars="300" w:left="800" w:hangingChars="100" w:hanging="200"/>
        <w:outlineLvl w:val="3"/>
        <w:rPr>
          <w:color w:val="000000" w:themeColor="text1"/>
        </w:rPr>
      </w:pPr>
      <w:r w:rsidRPr="00EF4C80">
        <w:rPr>
          <w:rFonts w:asciiTheme="majorEastAsia" w:eastAsiaTheme="majorEastAsia" w:hAnsiTheme="majorEastAsia" w:hint="eastAsia"/>
          <w:bCs/>
          <w:color w:val="000000" w:themeColor="text1"/>
        </w:rPr>
        <w:t>⑱民間収益施設に関する配置図【図面18】（Ａ３判、必要枚数）</w:t>
      </w:r>
    </w:p>
    <w:p w14:paraId="64954558" w14:textId="77777777" w:rsidR="00E771BF" w:rsidRPr="004C2A8D" w:rsidRDefault="00E771BF" w:rsidP="00E771BF">
      <w:pPr>
        <w:keepNext/>
        <w:ind w:leftChars="300" w:left="800" w:hangingChars="100" w:hanging="200"/>
        <w:outlineLvl w:val="3"/>
        <w:rPr>
          <w:color w:val="000000" w:themeColor="text1"/>
        </w:rPr>
      </w:pPr>
    </w:p>
    <w:p w14:paraId="4D923C26" w14:textId="1384938E"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⑲民間収益施設に関する平面図【図面19】（Ａ３判、必要枚数）</w:t>
      </w:r>
    </w:p>
    <w:p w14:paraId="7E1A6F51" w14:textId="77777777" w:rsidR="00E771BF" w:rsidRPr="004C2A8D" w:rsidRDefault="00E771BF" w:rsidP="00E771BF">
      <w:pPr>
        <w:keepNext/>
        <w:ind w:leftChars="300" w:left="800" w:hangingChars="100" w:hanging="200"/>
        <w:outlineLvl w:val="3"/>
        <w:rPr>
          <w:rFonts w:asciiTheme="majorEastAsia" w:eastAsiaTheme="majorEastAsia" w:hAnsiTheme="majorEastAsia"/>
          <w:bCs/>
          <w:color w:val="000000" w:themeColor="text1"/>
        </w:rPr>
      </w:pPr>
    </w:p>
    <w:p w14:paraId="572D7DBF" w14:textId="601D7B0C"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⑳民間収益施設に関する立面図【図面20】（Ａ３判、必要枚数）</w:t>
      </w:r>
    </w:p>
    <w:p w14:paraId="073DE407" w14:textId="77777777" w:rsidR="00E771BF" w:rsidRPr="004C2A8D" w:rsidRDefault="00E771BF" w:rsidP="00E771BF">
      <w:pPr>
        <w:keepNext/>
        <w:ind w:leftChars="300" w:left="800" w:hangingChars="100" w:hanging="200"/>
        <w:outlineLvl w:val="3"/>
        <w:rPr>
          <w:rFonts w:asciiTheme="majorEastAsia" w:eastAsiaTheme="majorEastAsia" w:hAnsiTheme="majorEastAsia"/>
          <w:bCs/>
          <w:color w:val="000000" w:themeColor="text1"/>
        </w:rPr>
      </w:pPr>
    </w:p>
    <w:p w14:paraId="6C6199A3" w14:textId="6606765A"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㉑民間収益施設に関する断面図【図面21】（Ａ３判、必要枚数）</w:t>
      </w:r>
    </w:p>
    <w:p w14:paraId="774FEBC9" w14:textId="77777777" w:rsidR="00E771BF" w:rsidRPr="004C2A8D" w:rsidRDefault="00E771BF" w:rsidP="00E771BF">
      <w:pPr>
        <w:keepNext/>
        <w:ind w:leftChars="300" w:left="800" w:hangingChars="100" w:hanging="200"/>
        <w:outlineLvl w:val="3"/>
        <w:rPr>
          <w:rFonts w:asciiTheme="majorEastAsia" w:eastAsiaTheme="majorEastAsia" w:hAnsiTheme="majorEastAsia"/>
          <w:bCs/>
          <w:color w:val="000000" w:themeColor="text1"/>
        </w:rPr>
      </w:pPr>
    </w:p>
    <w:p w14:paraId="50157BAC" w14:textId="20F74DF0"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㉒民間収益施設に関する外観内観透視図【図面22】（Ａ３判、３枚）</w:t>
      </w:r>
      <w:r w:rsidR="00CE0CA9" w:rsidRPr="00EF4C80">
        <w:rPr>
          <w:rFonts w:asciiTheme="majorEastAsia" w:eastAsiaTheme="majorEastAsia" w:hAnsiTheme="majorEastAsia" w:hint="eastAsia"/>
          <w:bCs/>
          <w:color w:val="000000" w:themeColor="text1"/>
        </w:rPr>
        <w:t>（民間収益事業敷地を分筆する場合は、１事業者につき３枚以内）</w:t>
      </w:r>
    </w:p>
    <w:p w14:paraId="6D9678FB" w14:textId="633666D9" w:rsidR="00AD1FCF" w:rsidRPr="004C2A8D" w:rsidRDefault="00AD1FCF" w:rsidP="00E771BF">
      <w:pPr>
        <w:pStyle w:val="30-10"/>
        <w:ind w:left="800" w:hanging="200"/>
        <w:rPr>
          <w:color w:val="000000" w:themeColor="text1"/>
        </w:rPr>
      </w:pPr>
    </w:p>
    <w:p w14:paraId="282D1870" w14:textId="77777777" w:rsidR="00AD1FCF" w:rsidRPr="00EF4C80" w:rsidRDefault="00AD1FCF" w:rsidP="00E77CF6">
      <w:pPr>
        <w:ind w:leftChars="400" w:left="1000" w:hangingChars="100" w:hanging="200"/>
        <w:rPr>
          <w:color w:val="000000" w:themeColor="text1"/>
        </w:rPr>
      </w:pPr>
    </w:p>
    <w:p w14:paraId="1CB7D9D4" w14:textId="590743F3" w:rsidR="00BB264D" w:rsidRPr="00EF4C80" w:rsidRDefault="00BB264D" w:rsidP="005469DB">
      <w:pPr>
        <w:ind w:leftChars="400" w:left="1000" w:hangingChars="100" w:hanging="200"/>
        <w:rPr>
          <w:color w:val="000000" w:themeColor="text1"/>
        </w:rPr>
      </w:pPr>
      <w:r w:rsidRPr="00EF4C80">
        <w:rPr>
          <w:color w:val="000000" w:themeColor="text1"/>
        </w:rPr>
        <w:br w:type="page"/>
      </w:r>
    </w:p>
    <w:p w14:paraId="7C58E3EC" w14:textId="77777777" w:rsidR="00BB264D" w:rsidRPr="00EF4C80" w:rsidRDefault="00BB264D" w:rsidP="00BB264D">
      <w:pPr>
        <w:widowControl/>
        <w:jc w:val="left"/>
        <w:rPr>
          <w:color w:val="000000" w:themeColor="text1"/>
        </w:rPr>
      </w:pPr>
    </w:p>
    <w:p w14:paraId="792CCE1D" w14:textId="77777777" w:rsidR="00BB264D" w:rsidRPr="00EF4C80" w:rsidRDefault="00BB264D" w:rsidP="00BB264D">
      <w:pPr>
        <w:widowControl/>
        <w:jc w:val="left"/>
        <w:rPr>
          <w:color w:val="000000" w:themeColor="text1"/>
        </w:rPr>
      </w:pPr>
    </w:p>
    <w:p w14:paraId="46EC38A1" w14:textId="77777777" w:rsidR="00BB264D" w:rsidRPr="00EF4C80" w:rsidRDefault="00BB264D" w:rsidP="00BB264D">
      <w:pPr>
        <w:widowControl/>
        <w:jc w:val="left"/>
        <w:rPr>
          <w:color w:val="000000" w:themeColor="text1"/>
        </w:rPr>
      </w:pPr>
    </w:p>
    <w:p w14:paraId="6F454955" w14:textId="77777777" w:rsidR="00BB264D" w:rsidRPr="00EF4C80" w:rsidRDefault="00BB264D" w:rsidP="00BB264D">
      <w:pPr>
        <w:widowControl/>
        <w:jc w:val="left"/>
        <w:rPr>
          <w:color w:val="000000" w:themeColor="text1"/>
        </w:rPr>
      </w:pPr>
    </w:p>
    <w:p w14:paraId="501B41B5" w14:textId="77777777" w:rsidR="00BB264D" w:rsidRPr="00EF4C80" w:rsidRDefault="00BB264D" w:rsidP="00BB264D">
      <w:pPr>
        <w:widowControl/>
        <w:jc w:val="left"/>
        <w:rPr>
          <w:color w:val="000000" w:themeColor="text1"/>
        </w:rPr>
      </w:pPr>
    </w:p>
    <w:p w14:paraId="40B49219" w14:textId="77777777" w:rsidR="00BB264D" w:rsidRPr="00EF4C80" w:rsidRDefault="00BB264D" w:rsidP="00BB264D">
      <w:pPr>
        <w:widowControl/>
        <w:jc w:val="left"/>
        <w:rPr>
          <w:color w:val="000000" w:themeColor="text1"/>
        </w:rPr>
      </w:pPr>
    </w:p>
    <w:p w14:paraId="6A559EA6" w14:textId="77777777" w:rsidR="00BB264D" w:rsidRPr="00EF4C80" w:rsidRDefault="00BB264D" w:rsidP="00BB264D">
      <w:pPr>
        <w:widowControl/>
        <w:jc w:val="left"/>
        <w:rPr>
          <w:color w:val="000000" w:themeColor="text1"/>
        </w:rPr>
      </w:pPr>
    </w:p>
    <w:p w14:paraId="71B430C6" w14:textId="77777777" w:rsidR="00BB264D" w:rsidRPr="00EF4C80" w:rsidRDefault="00BB264D" w:rsidP="00BB264D">
      <w:pPr>
        <w:widowControl/>
        <w:jc w:val="left"/>
        <w:rPr>
          <w:color w:val="000000" w:themeColor="text1"/>
        </w:rPr>
      </w:pPr>
    </w:p>
    <w:p w14:paraId="28C02068" w14:textId="77777777" w:rsidR="00BB264D" w:rsidRPr="00EF4C80" w:rsidRDefault="00BB264D" w:rsidP="00BB264D">
      <w:pPr>
        <w:widowControl/>
        <w:jc w:val="left"/>
        <w:rPr>
          <w:color w:val="000000" w:themeColor="text1"/>
        </w:rPr>
      </w:pPr>
    </w:p>
    <w:p w14:paraId="6DA7EEA6" w14:textId="77777777" w:rsidR="00BB264D" w:rsidRPr="00EF4C80" w:rsidRDefault="00BB264D" w:rsidP="00BB264D">
      <w:pPr>
        <w:rPr>
          <w:color w:val="000000" w:themeColor="text1"/>
        </w:rPr>
      </w:pPr>
    </w:p>
    <w:p w14:paraId="5E7B5156" w14:textId="77777777" w:rsidR="00BB264D" w:rsidRPr="00EF4C80" w:rsidRDefault="00BB264D" w:rsidP="00BB264D">
      <w:pPr>
        <w:rPr>
          <w:color w:val="000000" w:themeColor="text1"/>
        </w:rPr>
      </w:pPr>
    </w:p>
    <w:p w14:paraId="3BEC33F9" w14:textId="77777777" w:rsidR="00BB264D" w:rsidRPr="00EF4C80" w:rsidRDefault="00BB264D" w:rsidP="00BB264D">
      <w:pPr>
        <w:rPr>
          <w:color w:val="000000" w:themeColor="text1"/>
        </w:rPr>
      </w:pPr>
    </w:p>
    <w:p w14:paraId="6F92A83A" w14:textId="77777777" w:rsidR="00BB264D" w:rsidRPr="00EF4C80" w:rsidRDefault="00BB264D" w:rsidP="00BB264D">
      <w:pPr>
        <w:rPr>
          <w:color w:val="000000" w:themeColor="text1"/>
        </w:rPr>
      </w:pPr>
    </w:p>
    <w:p w14:paraId="684CB1ED" w14:textId="77777777" w:rsidR="00BB264D" w:rsidRPr="00EF4C80" w:rsidRDefault="00BB264D" w:rsidP="00BB264D">
      <w:pPr>
        <w:rPr>
          <w:color w:val="000000" w:themeColor="text1"/>
        </w:rPr>
      </w:pPr>
    </w:p>
    <w:p w14:paraId="6152D0D9" w14:textId="77777777" w:rsidR="00BB264D" w:rsidRPr="00EF4C80" w:rsidRDefault="00BB264D" w:rsidP="00BB264D">
      <w:pPr>
        <w:rPr>
          <w:color w:val="000000" w:themeColor="text1"/>
        </w:rPr>
      </w:pPr>
    </w:p>
    <w:p w14:paraId="4123096C" w14:textId="77777777" w:rsidR="00BB264D" w:rsidRPr="00EF4C80" w:rsidRDefault="00BB264D" w:rsidP="00BB264D">
      <w:pPr>
        <w:rPr>
          <w:color w:val="000000" w:themeColor="text1"/>
        </w:rPr>
      </w:pPr>
    </w:p>
    <w:p w14:paraId="782D3FFC" w14:textId="77777777" w:rsidR="00BB264D" w:rsidRPr="00EF4C80" w:rsidRDefault="00BB264D" w:rsidP="00BB264D">
      <w:pPr>
        <w:rPr>
          <w:color w:val="000000" w:themeColor="text1"/>
        </w:rPr>
      </w:pPr>
    </w:p>
    <w:p w14:paraId="7AFC98E2" w14:textId="77777777" w:rsidR="00BB264D" w:rsidRPr="00EF4C80" w:rsidRDefault="00BB264D" w:rsidP="00BB264D">
      <w:pPr>
        <w:rPr>
          <w:color w:val="000000" w:themeColor="text1"/>
        </w:rPr>
      </w:pPr>
    </w:p>
    <w:p w14:paraId="47821D7F" w14:textId="77777777" w:rsidR="00BB264D" w:rsidRPr="00EF4C80" w:rsidRDefault="00BB264D" w:rsidP="00BB264D">
      <w:pPr>
        <w:rPr>
          <w:color w:val="000000" w:themeColor="text1"/>
        </w:rPr>
      </w:pPr>
    </w:p>
    <w:p w14:paraId="65B273AA" w14:textId="77777777" w:rsidR="00BB264D" w:rsidRPr="00EF4C80" w:rsidRDefault="00BB264D" w:rsidP="00BB264D">
      <w:pPr>
        <w:rPr>
          <w:color w:val="000000" w:themeColor="text1"/>
        </w:rPr>
      </w:pPr>
    </w:p>
    <w:p w14:paraId="0A0C3B7E"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EF4C80" w14:paraId="18DEFA02" w14:textId="77777777" w:rsidTr="001A2EFA">
        <w:trPr>
          <w:trHeight w:val="567"/>
        </w:trPr>
        <w:tc>
          <w:tcPr>
            <w:tcW w:w="9268" w:type="dxa"/>
            <w:vAlign w:val="center"/>
          </w:tcPr>
          <w:p w14:paraId="1253187C" w14:textId="4E521B9E" w:rsidR="00BB264D" w:rsidRPr="00EF4C80" w:rsidRDefault="00BB264D" w:rsidP="001A2EFA">
            <w:pPr>
              <w:jc w:val="center"/>
              <w:rPr>
                <w:rFonts w:eastAsiaTheme="majorEastAsia"/>
                <w:color w:val="000000" w:themeColor="text1"/>
                <w:sz w:val="24"/>
                <w:szCs w:val="24"/>
              </w:rPr>
            </w:pPr>
            <w:r w:rsidRPr="00EF4C80">
              <w:rPr>
                <w:rFonts w:eastAsiaTheme="majorEastAsia" w:hint="eastAsia"/>
                <w:color w:val="000000" w:themeColor="text1"/>
                <w:sz w:val="24"/>
                <w:szCs w:val="24"/>
              </w:rPr>
              <w:t>１　入札説明書等</w:t>
            </w:r>
            <w:r w:rsidR="004C2A8D">
              <w:rPr>
                <w:rFonts w:eastAsiaTheme="majorEastAsia" w:hint="eastAsia"/>
                <w:color w:val="000000" w:themeColor="text1"/>
                <w:sz w:val="24"/>
                <w:szCs w:val="24"/>
              </w:rPr>
              <w:t>の質問書等</w:t>
            </w:r>
            <w:r w:rsidRPr="00EF4C80">
              <w:rPr>
                <w:rFonts w:eastAsiaTheme="majorEastAsia" w:hint="eastAsia"/>
                <w:color w:val="000000" w:themeColor="text1"/>
                <w:sz w:val="24"/>
                <w:szCs w:val="24"/>
              </w:rPr>
              <w:t>に関する</w:t>
            </w:r>
            <w:r w:rsidR="004C2A8D">
              <w:rPr>
                <w:rFonts w:eastAsiaTheme="majorEastAsia" w:hint="eastAsia"/>
                <w:color w:val="000000" w:themeColor="text1"/>
                <w:sz w:val="24"/>
                <w:szCs w:val="24"/>
              </w:rPr>
              <w:t>提出書類</w:t>
            </w:r>
          </w:p>
        </w:tc>
      </w:tr>
    </w:tbl>
    <w:p w14:paraId="3D29D19A" w14:textId="77777777" w:rsidR="00BB264D" w:rsidRPr="00EF4C80" w:rsidRDefault="00BB264D" w:rsidP="00BB264D">
      <w:pPr>
        <w:rPr>
          <w:color w:val="000000" w:themeColor="text1"/>
        </w:rPr>
      </w:pPr>
    </w:p>
    <w:p w14:paraId="085AE79A" w14:textId="77777777" w:rsidR="00BB264D" w:rsidRPr="00EF4C80" w:rsidRDefault="00BB264D" w:rsidP="00BB264D">
      <w:pPr>
        <w:widowControl/>
        <w:jc w:val="left"/>
        <w:rPr>
          <w:color w:val="000000" w:themeColor="text1"/>
        </w:rPr>
      </w:pPr>
      <w:r w:rsidRPr="00EF4C80">
        <w:rPr>
          <w:color w:val="000000" w:themeColor="text1"/>
        </w:rPr>
        <w:br w:type="page"/>
      </w:r>
    </w:p>
    <w:p w14:paraId="1D46BA94" w14:textId="572C4C8A"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635353" w:rsidRPr="00EF4C80">
        <w:rPr>
          <w:rFonts w:hint="eastAsia"/>
          <w:color w:val="000000" w:themeColor="text1"/>
        </w:rPr>
        <w:t>1-</w:t>
      </w:r>
      <w:r w:rsidRPr="00EF4C80">
        <w:rPr>
          <w:rFonts w:hint="eastAsia"/>
          <w:color w:val="000000" w:themeColor="text1"/>
        </w:rPr>
        <w:t>1</w:t>
      </w:r>
      <w:r w:rsidRPr="00EF4C80">
        <w:rPr>
          <w:rFonts w:hint="eastAsia"/>
          <w:color w:val="000000" w:themeColor="text1"/>
        </w:rPr>
        <w:t>）</w:t>
      </w:r>
    </w:p>
    <w:p w14:paraId="3D7084C6" w14:textId="46BB2DA3"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0A284EF" w14:textId="77777777" w:rsidR="00BB264D" w:rsidRPr="00EF4C80" w:rsidRDefault="00BB264D" w:rsidP="00BB264D">
      <w:pPr>
        <w:rPr>
          <w:color w:val="000000" w:themeColor="text1"/>
        </w:rPr>
      </w:pPr>
    </w:p>
    <w:p w14:paraId="15D298F9" w14:textId="77777777" w:rsidR="00BB264D" w:rsidRPr="00EF4C80" w:rsidRDefault="00BB264D" w:rsidP="00BB264D">
      <w:pPr>
        <w:rPr>
          <w:color w:val="000000" w:themeColor="text1"/>
        </w:rPr>
      </w:pPr>
    </w:p>
    <w:p w14:paraId="4B433B42" w14:textId="77777777"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入札説明書等に関する質問書提出届（第１回）</w:t>
      </w:r>
    </w:p>
    <w:p w14:paraId="6D4532A8" w14:textId="77777777" w:rsidR="00BB264D" w:rsidRPr="00EF4C80" w:rsidRDefault="00BB264D" w:rsidP="00BB264D">
      <w:pPr>
        <w:rPr>
          <w:color w:val="000000" w:themeColor="text1"/>
          <w:szCs w:val="20"/>
        </w:rPr>
      </w:pPr>
    </w:p>
    <w:p w14:paraId="12B55583" w14:textId="7BE79457"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」入札説明書等について、別紙のとおり質問書を提出します。</w:t>
      </w:r>
    </w:p>
    <w:p w14:paraId="519E4D71" w14:textId="77777777" w:rsidR="00BB264D" w:rsidRPr="00EF4C80"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24"/>
        <w:gridCol w:w="7036"/>
      </w:tblGrid>
      <w:tr w:rsidR="001C6B3C" w:rsidRPr="00EF4C80" w14:paraId="69865131" w14:textId="77777777" w:rsidTr="001A2EFA">
        <w:trPr>
          <w:trHeight w:val="509"/>
        </w:trPr>
        <w:tc>
          <w:tcPr>
            <w:tcW w:w="2093" w:type="dxa"/>
            <w:shd w:val="pct10" w:color="auto" w:fill="auto"/>
            <w:vAlign w:val="center"/>
          </w:tcPr>
          <w:p w14:paraId="410DD380" w14:textId="77777777" w:rsidR="00BB264D" w:rsidRPr="00EF4C80" w:rsidRDefault="00BB264D" w:rsidP="001A2EFA">
            <w:pPr>
              <w:pStyle w:val="0"/>
              <w:ind w:firstLineChars="0" w:firstLine="0"/>
              <w:jc w:val="center"/>
              <w:rPr>
                <w:color w:val="000000" w:themeColor="text1"/>
              </w:rPr>
            </w:pPr>
            <w:r w:rsidRPr="00EF4C80">
              <w:rPr>
                <w:rFonts w:hint="eastAsia"/>
                <w:color w:val="000000" w:themeColor="text1"/>
              </w:rPr>
              <w:t>企業名</w:t>
            </w:r>
          </w:p>
        </w:tc>
        <w:tc>
          <w:tcPr>
            <w:tcW w:w="7175" w:type="dxa"/>
            <w:vAlign w:val="center"/>
          </w:tcPr>
          <w:p w14:paraId="4A779B1C" w14:textId="77777777" w:rsidR="00BB264D" w:rsidRPr="00EF4C80" w:rsidRDefault="00BB264D" w:rsidP="001A2EFA">
            <w:pPr>
              <w:pStyle w:val="0"/>
              <w:ind w:firstLineChars="0" w:firstLine="0"/>
              <w:rPr>
                <w:color w:val="000000" w:themeColor="text1"/>
              </w:rPr>
            </w:pPr>
          </w:p>
        </w:tc>
      </w:tr>
      <w:tr w:rsidR="001C6B3C" w:rsidRPr="00EF4C80" w14:paraId="54535018" w14:textId="77777777" w:rsidTr="001A2EFA">
        <w:trPr>
          <w:trHeight w:val="796"/>
        </w:trPr>
        <w:tc>
          <w:tcPr>
            <w:tcW w:w="2093" w:type="dxa"/>
            <w:shd w:val="pct10" w:color="auto" w:fill="auto"/>
            <w:vAlign w:val="center"/>
          </w:tcPr>
          <w:p w14:paraId="60E5C4B4" w14:textId="77777777" w:rsidR="00BB264D" w:rsidRPr="00EF4C80" w:rsidRDefault="00BB264D" w:rsidP="001A2EFA">
            <w:pPr>
              <w:pStyle w:val="0"/>
              <w:ind w:firstLineChars="0" w:firstLine="0"/>
              <w:jc w:val="center"/>
              <w:rPr>
                <w:color w:val="000000" w:themeColor="text1"/>
              </w:rPr>
            </w:pPr>
            <w:r w:rsidRPr="00EF4C80">
              <w:rPr>
                <w:rFonts w:hint="eastAsia"/>
                <w:color w:val="000000" w:themeColor="text1"/>
              </w:rPr>
              <w:t>業　種</w:t>
            </w:r>
          </w:p>
        </w:tc>
        <w:tc>
          <w:tcPr>
            <w:tcW w:w="7175" w:type="dxa"/>
            <w:vAlign w:val="center"/>
          </w:tcPr>
          <w:p w14:paraId="22656FE2" w14:textId="2881FD88" w:rsidR="00CB1034" w:rsidRPr="00EF4C80" w:rsidRDefault="00BB264D" w:rsidP="001A2EFA">
            <w:pPr>
              <w:pStyle w:val="0"/>
              <w:ind w:firstLineChars="0" w:firstLine="0"/>
              <w:rPr>
                <w:color w:val="000000" w:themeColor="text1"/>
              </w:rPr>
            </w:pPr>
            <w:r w:rsidRPr="00EF4C80">
              <w:rPr>
                <w:rFonts w:hint="eastAsia"/>
                <w:color w:val="000000" w:themeColor="text1"/>
              </w:rPr>
              <w:t>設計・工事監理・建設（建築工事</w:t>
            </w:r>
            <w:r w:rsidRPr="00EF4C80">
              <w:rPr>
                <w:color w:val="000000" w:themeColor="text1"/>
              </w:rPr>
              <w:t>・電気設備工事・機械設備工事</w:t>
            </w:r>
            <w:r w:rsidRPr="00EF4C80">
              <w:rPr>
                <w:rFonts w:hint="eastAsia"/>
                <w:color w:val="000000" w:themeColor="text1"/>
              </w:rPr>
              <w:t>）</w:t>
            </w:r>
          </w:p>
          <w:p w14:paraId="69B8098D" w14:textId="7E32D513" w:rsidR="00BB264D" w:rsidRPr="00EF4C80" w:rsidRDefault="00BB264D" w:rsidP="001A2EFA">
            <w:pPr>
              <w:pStyle w:val="0"/>
              <w:ind w:firstLineChars="0" w:firstLine="0"/>
              <w:rPr>
                <w:color w:val="000000" w:themeColor="text1"/>
              </w:rPr>
            </w:pPr>
            <w:r w:rsidRPr="00EF4C80">
              <w:rPr>
                <w:rFonts w:hint="eastAsia"/>
                <w:color w:val="000000" w:themeColor="text1"/>
              </w:rPr>
              <w:t>運営・維持管理・その他（　　　　　　　　　　　　　　　　）</w:t>
            </w:r>
          </w:p>
        </w:tc>
      </w:tr>
    </w:tbl>
    <w:p w14:paraId="1B349BD0" w14:textId="77777777" w:rsidR="00BB264D" w:rsidRPr="00EF4C80" w:rsidRDefault="00BB264D" w:rsidP="00BB264D">
      <w:pPr>
        <w:pStyle w:val="0"/>
        <w:ind w:firstLineChars="0" w:firstLine="0"/>
        <w:rPr>
          <w:color w:val="000000" w:themeColor="text1"/>
        </w:rPr>
      </w:pPr>
    </w:p>
    <w:p w14:paraId="4C4A2E0A" w14:textId="77777777" w:rsidR="00BB264D" w:rsidRPr="00EF4C80" w:rsidRDefault="00BB264D" w:rsidP="00BB264D">
      <w:pPr>
        <w:pStyle w:val="0"/>
        <w:ind w:firstLineChars="0" w:firstLine="0"/>
        <w:rPr>
          <w:color w:val="000000" w:themeColor="text1"/>
        </w:rPr>
      </w:pPr>
    </w:p>
    <w:p w14:paraId="54D5074E" w14:textId="77777777" w:rsidR="00BB264D" w:rsidRPr="00EF4C80" w:rsidRDefault="00BB264D" w:rsidP="00BB264D">
      <w:pPr>
        <w:rPr>
          <w:color w:val="000000" w:themeColor="text1"/>
          <w:szCs w:val="20"/>
        </w:rPr>
      </w:pPr>
      <w:r w:rsidRPr="00EF4C80">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1C6B3C" w:rsidRPr="00EF4C80" w14:paraId="77A9EADC" w14:textId="77777777" w:rsidTr="001A2EFA">
        <w:trPr>
          <w:trHeight w:val="510"/>
        </w:trPr>
        <w:tc>
          <w:tcPr>
            <w:tcW w:w="2093" w:type="dxa"/>
            <w:shd w:val="pct10" w:color="auto" w:fill="auto"/>
            <w:vAlign w:val="center"/>
          </w:tcPr>
          <w:p w14:paraId="0B8614BB"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7175" w:type="dxa"/>
            <w:vAlign w:val="center"/>
          </w:tcPr>
          <w:p w14:paraId="31D5F1CC" w14:textId="77777777" w:rsidR="00BB264D" w:rsidRPr="00EF4C80" w:rsidRDefault="00BB264D" w:rsidP="001A2EFA">
            <w:pPr>
              <w:rPr>
                <w:color w:val="000000" w:themeColor="text1"/>
                <w:szCs w:val="20"/>
              </w:rPr>
            </w:pPr>
          </w:p>
        </w:tc>
      </w:tr>
      <w:tr w:rsidR="001C6B3C" w:rsidRPr="00EF4C80" w14:paraId="1F40C9F8" w14:textId="77777777" w:rsidTr="001A2EFA">
        <w:trPr>
          <w:trHeight w:val="510"/>
        </w:trPr>
        <w:tc>
          <w:tcPr>
            <w:tcW w:w="2093" w:type="dxa"/>
            <w:shd w:val="pct10" w:color="auto" w:fill="auto"/>
            <w:vAlign w:val="center"/>
          </w:tcPr>
          <w:p w14:paraId="4CA3EC43"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7175" w:type="dxa"/>
            <w:vAlign w:val="center"/>
          </w:tcPr>
          <w:p w14:paraId="47ABA75F" w14:textId="77777777" w:rsidR="00BB264D" w:rsidRPr="00EF4C80" w:rsidRDefault="00BB264D" w:rsidP="001A2EFA">
            <w:pPr>
              <w:rPr>
                <w:color w:val="000000" w:themeColor="text1"/>
                <w:szCs w:val="20"/>
              </w:rPr>
            </w:pPr>
          </w:p>
        </w:tc>
      </w:tr>
      <w:tr w:rsidR="001C6B3C" w:rsidRPr="00EF4C80" w14:paraId="19F559AE" w14:textId="77777777" w:rsidTr="001A2EFA">
        <w:trPr>
          <w:trHeight w:val="510"/>
        </w:trPr>
        <w:tc>
          <w:tcPr>
            <w:tcW w:w="2093" w:type="dxa"/>
            <w:shd w:val="pct10" w:color="auto" w:fill="auto"/>
            <w:vAlign w:val="center"/>
          </w:tcPr>
          <w:p w14:paraId="1390FC7F"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電話番号</w:t>
            </w:r>
          </w:p>
        </w:tc>
        <w:tc>
          <w:tcPr>
            <w:tcW w:w="7175" w:type="dxa"/>
            <w:vAlign w:val="center"/>
          </w:tcPr>
          <w:p w14:paraId="3C335FF7" w14:textId="77777777" w:rsidR="00BB264D" w:rsidRPr="00EF4C80" w:rsidRDefault="00BB264D" w:rsidP="001A2EFA">
            <w:pPr>
              <w:rPr>
                <w:color w:val="000000" w:themeColor="text1"/>
                <w:szCs w:val="20"/>
              </w:rPr>
            </w:pPr>
          </w:p>
        </w:tc>
      </w:tr>
      <w:tr w:rsidR="001C6B3C" w:rsidRPr="00EF4C80" w14:paraId="4C535BDF" w14:textId="77777777" w:rsidTr="001A2EFA">
        <w:trPr>
          <w:trHeight w:val="510"/>
        </w:trPr>
        <w:tc>
          <w:tcPr>
            <w:tcW w:w="2093" w:type="dxa"/>
            <w:shd w:val="pct10" w:color="auto" w:fill="auto"/>
            <w:vAlign w:val="center"/>
          </w:tcPr>
          <w:p w14:paraId="747E1E9B"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r w:rsidRPr="00EF4C80">
              <w:rPr>
                <w:rFonts w:hint="eastAsia"/>
                <w:color w:val="000000" w:themeColor="text1"/>
                <w:szCs w:val="20"/>
              </w:rPr>
              <w:t>番号</w:t>
            </w:r>
          </w:p>
        </w:tc>
        <w:tc>
          <w:tcPr>
            <w:tcW w:w="7175" w:type="dxa"/>
            <w:vAlign w:val="center"/>
          </w:tcPr>
          <w:p w14:paraId="25691B91" w14:textId="77777777" w:rsidR="00BB264D" w:rsidRPr="00EF4C80" w:rsidRDefault="00BB264D" w:rsidP="001A2EFA">
            <w:pPr>
              <w:rPr>
                <w:color w:val="000000" w:themeColor="text1"/>
                <w:szCs w:val="20"/>
              </w:rPr>
            </w:pPr>
          </w:p>
        </w:tc>
      </w:tr>
      <w:tr w:rsidR="001C6B3C" w:rsidRPr="00EF4C80" w14:paraId="5EF1587F" w14:textId="77777777" w:rsidTr="001A2EFA">
        <w:trPr>
          <w:trHeight w:val="510"/>
        </w:trPr>
        <w:tc>
          <w:tcPr>
            <w:tcW w:w="2093" w:type="dxa"/>
            <w:shd w:val="pct10" w:color="auto" w:fill="auto"/>
            <w:vAlign w:val="center"/>
          </w:tcPr>
          <w:p w14:paraId="34F85DD1"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7175" w:type="dxa"/>
            <w:vAlign w:val="center"/>
          </w:tcPr>
          <w:p w14:paraId="3733F2AB" w14:textId="77777777" w:rsidR="00BB264D" w:rsidRPr="00EF4C80" w:rsidRDefault="00BB264D" w:rsidP="001A2EFA">
            <w:pPr>
              <w:rPr>
                <w:color w:val="000000" w:themeColor="text1"/>
                <w:szCs w:val="20"/>
              </w:rPr>
            </w:pPr>
          </w:p>
        </w:tc>
      </w:tr>
    </w:tbl>
    <w:p w14:paraId="6BDCD9D3" w14:textId="77777777" w:rsidR="00BB264D" w:rsidRPr="00EF4C80" w:rsidRDefault="00BB264D" w:rsidP="00BB264D">
      <w:pPr>
        <w:rPr>
          <w:color w:val="000000" w:themeColor="text1"/>
          <w:szCs w:val="20"/>
        </w:rPr>
      </w:pPr>
    </w:p>
    <w:p w14:paraId="129D5DC1" w14:textId="77777777" w:rsidR="00BB264D" w:rsidRPr="00EF4C80" w:rsidRDefault="00BB264D" w:rsidP="00BB264D">
      <w:pPr>
        <w:rPr>
          <w:color w:val="000000" w:themeColor="text1"/>
          <w:szCs w:val="20"/>
        </w:rPr>
      </w:pPr>
    </w:p>
    <w:p w14:paraId="3A227062" w14:textId="77777777" w:rsidR="00BB264D" w:rsidRPr="00EF4C80" w:rsidRDefault="00BB264D" w:rsidP="00BB264D">
      <w:pPr>
        <w:rPr>
          <w:color w:val="000000" w:themeColor="text1"/>
          <w:szCs w:val="20"/>
        </w:rPr>
      </w:pPr>
      <w:r w:rsidRPr="00EF4C80">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1C6B3C" w:rsidRPr="00EF4C80" w14:paraId="7A04D3A2" w14:textId="77777777" w:rsidTr="005359DF">
        <w:trPr>
          <w:trHeight w:val="235"/>
        </w:trPr>
        <w:tc>
          <w:tcPr>
            <w:tcW w:w="2336" w:type="dxa"/>
            <w:shd w:val="pct10" w:color="auto" w:fill="auto"/>
            <w:vAlign w:val="center"/>
          </w:tcPr>
          <w:p w14:paraId="563E2D14" w14:textId="77777777" w:rsidR="00BB264D" w:rsidRPr="00EF4C80" w:rsidRDefault="00BB264D" w:rsidP="001A2EFA">
            <w:pPr>
              <w:jc w:val="center"/>
              <w:rPr>
                <w:color w:val="000000" w:themeColor="text1"/>
                <w:szCs w:val="20"/>
              </w:rPr>
            </w:pPr>
            <w:r w:rsidRPr="00EF4C80">
              <w:rPr>
                <w:rFonts w:hint="eastAsia"/>
                <w:color w:val="000000" w:themeColor="text1"/>
                <w:szCs w:val="20"/>
              </w:rPr>
              <w:t>資料名</w:t>
            </w:r>
          </w:p>
        </w:tc>
        <w:tc>
          <w:tcPr>
            <w:tcW w:w="2337" w:type="dxa"/>
            <w:shd w:val="pct10" w:color="auto" w:fill="auto"/>
            <w:vAlign w:val="center"/>
          </w:tcPr>
          <w:p w14:paraId="2A542B10" w14:textId="77777777" w:rsidR="00BB264D" w:rsidRPr="00EF4C80" w:rsidRDefault="00BB264D" w:rsidP="001A2EFA">
            <w:pPr>
              <w:jc w:val="center"/>
              <w:rPr>
                <w:color w:val="000000" w:themeColor="text1"/>
                <w:szCs w:val="20"/>
              </w:rPr>
            </w:pPr>
            <w:r w:rsidRPr="00EF4C80">
              <w:rPr>
                <w:rFonts w:hint="eastAsia"/>
                <w:color w:val="000000" w:themeColor="text1"/>
                <w:szCs w:val="20"/>
              </w:rPr>
              <w:t>質問数</w:t>
            </w:r>
          </w:p>
        </w:tc>
      </w:tr>
      <w:tr w:rsidR="001C6B3C" w:rsidRPr="00EF4C80" w14:paraId="790DDEEC" w14:textId="77777777" w:rsidTr="00D02C1B">
        <w:trPr>
          <w:trHeight w:val="536"/>
        </w:trPr>
        <w:tc>
          <w:tcPr>
            <w:tcW w:w="2336" w:type="dxa"/>
            <w:vAlign w:val="center"/>
          </w:tcPr>
          <w:p w14:paraId="2637F15A" w14:textId="77777777" w:rsidR="00BB264D" w:rsidRPr="00EF4C80" w:rsidRDefault="00BB264D" w:rsidP="001A2EFA">
            <w:pPr>
              <w:rPr>
                <w:color w:val="000000" w:themeColor="text1"/>
                <w:szCs w:val="20"/>
              </w:rPr>
            </w:pPr>
            <w:r w:rsidRPr="00EF4C80">
              <w:rPr>
                <w:rFonts w:hint="eastAsia"/>
                <w:color w:val="000000" w:themeColor="text1"/>
                <w:szCs w:val="20"/>
              </w:rPr>
              <w:t>入札説明書</w:t>
            </w:r>
          </w:p>
        </w:tc>
        <w:tc>
          <w:tcPr>
            <w:tcW w:w="2337" w:type="dxa"/>
            <w:vAlign w:val="center"/>
          </w:tcPr>
          <w:p w14:paraId="4B32DB24" w14:textId="77777777" w:rsidR="00BB264D" w:rsidRPr="00EF4C80" w:rsidRDefault="00BB264D" w:rsidP="001A2EFA">
            <w:pPr>
              <w:rPr>
                <w:color w:val="000000" w:themeColor="text1"/>
                <w:szCs w:val="20"/>
              </w:rPr>
            </w:pPr>
          </w:p>
        </w:tc>
      </w:tr>
      <w:tr w:rsidR="001C6B3C" w:rsidRPr="00EF4C80" w14:paraId="25B0D717" w14:textId="77777777" w:rsidTr="00D02C1B">
        <w:trPr>
          <w:trHeight w:val="557"/>
        </w:trPr>
        <w:tc>
          <w:tcPr>
            <w:tcW w:w="2336" w:type="dxa"/>
            <w:vAlign w:val="center"/>
          </w:tcPr>
          <w:p w14:paraId="242E04B0" w14:textId="7F252353" w:rsidR="00BB264D" w:rsidRPr="00EF4C80" w:rsidRDefault="00BB264D" w:rsidP="001A2EFA">
            <w:pPr>
              <w:rPr>
                <w:color w:val="000000" w:themeColor="text1"/>
                <w:szCs w:val="20"/>
              </w:rPr>
            </w:pPr>
            <w:r w:rsidRPr="00EF4C80">
              <w:rPr>
                <w:rFonts w:hint="eastAsia"/>
                <w:color w:val="000000" w:themeColor="text1"/>
                <w:szCs w:val="20"/>
              </w:rPr>
              <w:t>要求水準書</w:t>
            </w:r>
          </w:p>
        </w:tc>
        <w:tc>
          <w:tcPr>
            <w:tcW w:w="2337" w:type="dxa"/>
            <w:vAlign w:val="center"/>
          </w:tcPr>
          <w:p w14:paraId="14769EA5" w14:textId="77777777" w:rsidR="00BB264D" w:rsidRPr="00EF4C80" w:rsidRDefault="00BB264D" w:rsidP="001A2EFA">
            <w:pPr>
              <w:rPr>
                <w:color w:val="000000" w:themeColor="text1"/>
                <w:szCs w:val="20"/>
              </w:rPr>
            </w:pPr>
          </w:p>
        </w:tc>
      </w:tr>
      <w:tr w:rsidR="001C6B3C" w:rsidRPr="00EF4C80" w14:paraId="1E994EA1" w14:textId="77777777" w:rsidTr="00D02C1B">
        <w:trPr>
          <w:trHeight w:val="562"/>
        </w:trPr>
        <w:tc>
          <w:tcPr>
            <w:tcW w:w="2336" w:type="dxa"/>
            <w:vAlign w:val="center"/>
          </w:tcPr>
          <w:p w14:paraId="0C385B36" w14:textId="4EC916DF" w:rsidR="00BB264D" w:rsidRPr="00EF4C80" w:rsidRDefault="00BB264D" w:rsidP="001A2EFA">
            <w:pPr>
              <w:rPr>
                <w:color w:val="000000" w:themeColor="text1"/>
                <w:szCs w:val="20"/>
              </w:rPr>
            </w:pPr>
            <w:r w:rsidRPr="00EF4C80">
              <w:rPr>
                <w:rFonts w:hint="eastAsia"/>
                <w:color w:val="000000" w:themeColor="text1"/>
                <w:szCs w:val="20"/>
              </w:rPr>
              <w:t>要求水準書の別紙</w:t>
            </w:r>
          </w:p>
        </w:tc>
        <w:tc>
          <w:tcPr>
            <w:tcW w:w="2337" w:type="dxa"/>
            <w:vAlign w:val="center"/>
          </w:tcPr>
          <w:p w14:paraId="690FCF87" w14:textId="77777777" w:rsidR="00BB264D" w:rsidRPr="00EF4C80" w:rsidRDefault="00BB264D" w:rsidP="001A2EFA">
            <w:pPr>
              <w:rPr>
                <w:color w:val="000000" w:themeColor="text1"/>
                <w:szCs w:val="20"/>
              </w:rPr>
            </w:pPr>
          </w:p>
        </w:tc>
      </w:tr>
      <w:tr w:rsidR="001C6B3C" w:rsidRPr="00EF4C80" w14:paraId="2F6E6557" w14:textId="77777777" w:rsidTr="00D02C1B">
        <w:trPr>
          <w:trHeight w:val="554"/>
        </w:trPr>
        <w:tc>
          <w:tcPr>
            <w:tcW w:w="2336" w:type="dxa"/>
            <w:vAlign w:val="center"/>
          </w:tcPr>
          <w:p w14:paraId="7A6A2F21" w14:textId="77777777" w:rsidR="00BB264D" w:rsidRPr="00EF4C80" w:rsidRDefault="00BB264D" w:rsidP="001A2EFA">
            <w:pPr>
              <w:rPr>
                <w:color w:val="000000" w:themeColor="text1"/>
                <w:szCs w:val="20"/>
              </w:rPr>
            </w:pPr>
            <w:r w:rsidRPr="00EF4C80">
              <w:rPr>
                <w:rFonts w:hint="eastAsia"/>
                <w:color w:val="000000" w:themeColor="text1"/>
                <w:szCs w:val="20"/>
              </w:rPr>
              <w:t>落札者決定基準</w:t>
            </w:r>
          </w:p>
        </w:tc>
        <w:tc>
          <w:tcPr>
            <w:tcW w:w="2337" w:type="dxa"/>
            <w:vAlign w:val="center"/>
          </w:tcPr>
          <w:p w14:paraId="569F117A" w14:textId="77777777" w:rsidR="00BB264D" w:rsidRPr="00EF4C80" w:rsidRDefault="00BB264D" w:rsidP="001A2EFA">
            <w:pPr>
              <w:rPr>
                <w:color w:val="000000" w:themeColor="text1"/>
                <w:szCs w:val="20"/>
              </w:rPr>
            </w:pPr>
          </w:p>
        </w:tc>
      </w:tr>
      <w:tr w:rsidR="001C6B3C" w:rsidRPr="00EF4C80" w14:paraId="6C348B6B" w14:textId="77777777" w:rsidTr="00D02C1B">
        <w:trPr>
          <w:trHeight w:val="555"/>
        </w:trPr>
        <w:tc>
          <w:tcPr>
            <w:tcW w:w="2336" w:type="dxa"/>
            <w:vAlign w:val="center"/>
          </w:tcPr>
          <w:p w14:paraId="39328349" w14:textId="77777777" w:rsidR="00BB264D" w:rsidRPr="00EF4C80" w:rsidRDefault="00BB264D" w:rsidP="001A2EFA">
            <w:pPr>
              <w:rPr>
                <w:color w:val="000000" w:themeColor="text1"/>
                <w:szCs w:val="20"/>
              </w:rPr>
            </w:pPr>
            <w:r w:rsidRPr="00EF4C80">
              <w:rPr>
                <w:rFonts w:hint="eastAsia"/>
                <w:color w:val="000000" w:themeColor="text1"/>
                <w:szCs w:val="20"/>
              </w:rPr>
              <w:t>様式集</w:t>
            </w:r>
          </w:p>
        </w:tc>
        <w:tc>
          <w:tcPr>
            <w:tcW w:w="2337" w:type="dxa"/>
            <w:vAlign w:val="center"/>
          </w:tcPr>
          <w:p w14:paraId="61E368B3" w14:textId="77777777" w:rsidR="00BB264D" w:rsidRPr="00EF4C80" w:rsidRDefault="00BB264D" w:rsidP="001A2EFA">
            <w:pPr>
              <w:rPr>
                <w:color w:val="000000" w:themeColor="text1"/>
                <w:szCs w:val="20"/>
              </w:rPr>
            </w:pPr>
          </w:p>
        </w:tc>
      </w:tr>
      <w:tr w:rsidR="001C6B3C" w:rsidRPr="00EF4C80" w14:paraId="0A3820D8" w14:textId="77777777" w:rsidTr="001A2EFA">
        <w:trPr>
          <w:trHeight w:val="510"/>
        </w:trPr>
        <w:tc>
          <w:tcPr>
            <w:tcW w:w="2336" w:type="dxa"/>
            <w:vAlign w:val="center"/>
          </w:tcPr>
          <w:p w14:paraId="36D57365" w14:textId="095F3B19" w:rsidR="00BB264D" w:rsidRPr="00EF4C80" w:rsidRDefault="00BB264D" w:rsidP="001A2EFA">
            <w:pPr>
              <w:rPr>
                <w:color w:val="000000" w:themeColor="text1"/>
                <w:szCs w:val="20"/>
              </w:rPr>
            </w:pPr>
            <w:r w:rsidRPr="00EF4C80">
              <w:rPr>
                <w:rFonts w:hint="eastAsia"/>
                <w:color w:val="000000" w:themeColor="text1"/>
                <w:szCs w:val="20"/>
              </w:rPr>
              <w:t>基本協定書</w:t>
            </w:r>
            <w:r w:rsidR="005359DF" w:rsidRPr="00EF4C80">
              <w:rPr>
                <w:rFonts w:hint="eastAsia"/>
                <w:color w:val="000000" w:themeColor="text1"/>
                <w:szCs w:val="20"/>
              </w:rPr>
              <w:t>（</w:t>
            </w:r>
            <w:r w:rsidR="005359DF" w:rsidRPr="00EF4C80">
              <w:rPr>
                <w:rFonts w:hint="eastAsia"/>
                <w:color w:val="000000" w:themeColor="text1"/>
                <w:szCs w:val="20"/>
              </w:rPr>
              <w:t>PFI</w:t>
            </w:r>
            <w:r w:rsidR="005359DF" w:rsidRPr="00EF4C80">
              <w:rPr>
                <w:rFonts w:hint="eastAsia"/>
                <w:color w:val="000000" w:themeColor="text1"/>
                <w:szCs w:val="20"/>
              </w:rPr>
              <w:t>事業）</w:t>
            </w:r>
            <w:r w:rsidRPr="00EF4C80">
              <w:rPr>
                <w:rFonts w:hint="eastAsia"/>
                <w:color w:val="000000" w:themeColor="text1"/>
                <w:szCs w:val="20"/>
              </w:rPr>
              <w:t>（案）</w:t>
            </w:r>
          </w:p>
        </w:tc>
        <w:tc>
          <w:tcPr>
            <w:tcW w:w="2337" w:type="dxa"/>
            <w:vAlign w:val="center"/>
          </w:tcPr>
          <w:p w14:paraId="35B8B658" w14:textId="77777777" w:rsidR="00BB264D" w:rsidRPr="00EF4C80" w:rsidRDefault="00BB264D" w:rsidP="001A2EFA">
            <w:pPr>
              <w:rPr>
                <w:color w:val="000000" w:themeColor="text1"/>
                <w:szCs w:val="20"/>
              </w:rPr>
            </w:pPr>
          </w:p>
        </w:tc>
      </w:tr>
      <w:tr w:rsidR="001C6B3C" w:rsidRPr="00EF4C80" w14:paraId="107A2B0E" w14:textId="77777777" w:rsidTr="001A2EFA">
        <w:trPr>
          <w:trHeight w:val="510"/>
        </w:trPr>
        <w:tc>
          <w:tcPr>
            <w:tcW w:w="2336" w:type="dxa"/>
            <w:vAlign w:val="center"/>
          </w:tcPr>
          <w:p w14:paraId="23C72FC9" w14:textId="31A5DA9D" w:rsidR="005359DF" w:rsidRPr="00EF4C80" w:rsidRDefault="005359DF" w:rsidP="001A2EFA">
            <w:pPr>
              <w:rPr>
                <w:color w:val="000000" w:themeColor="text1"/>
                <w:szCs w:val="20"/>
              </w:rPr>
            </w:pPr>
            <w:r w:rsidRPr="00EF4C80">
              <w:rPr>
                <w:rFonts w:hint="eastAsia"/>
                <w:color w:val="000000" w:themeColor="text1"/>
                <w:szCs w:val="20"/>
              </w:rPr>
              <w:t>基本協定書（民間収益事業）（案）</w:t>
            </w:r>
          </w:p>
        </w:tc>
        <w:tc>
          <w:tcPr>
            <w:tcW w:w="2337" w:type="dxa"/>
            <w:vAlign w:val="center"/>
          </w:tcPr>
          <w:p w14:paraId="2B810A70" w14:textId="77777777" w:rsidR="005359DF" w:rsidRPr="00EF4C80" w:rsidRDefault="005359DF" w:rsidP="001A2EFA">
            <w:pPr>
              <w:rPr>
                <w:color w:val="000000" w:themeColor="text1"/>
                <w:szCs w:val="20"/>
              </w:rPr>
            </w:pPr>
          </w:p>
        </w:tc>
      </w:tr>
      <w:tr w:rsidR="001C6B3C" w:rsidRPr="00EF4C80" w14:paraId="394397C9" w14:textId="77777777" w:rsidTr="005359DF">
        <w:trPr>
          <w:trHeight w:val="497"/>
        </w:trPr>
        <w:tc>
          <w:tcPr>
            <w:tcW w:w="2336" w:type="dxa"/>
            <w:tcBorders>
              <w:bottom w:val="single" w:sz="4" w:space="0" w:color="auto"/>
            </w:tcBorders>
            <w:vAlign w:val="center"/>
          </w:tcPr>
          <w:p w14:paraId="2650ADE6" w14:textId="278D794E" w:rsidR="00BB264D" w:rsidRPr="00EF4C80" w:rsidRDefault="005359DF" w:rsidP="001A2EFA">
            <w:pPr>
              <w:rPr>
                <w:color w:val="000000" w:themeColor="text1"/>
                <w:szCs w:val="20"/>
              </w:rPr>
            </w:pPr>
            <w:r w:rsidRPr="00EF4C80">
              <w:rPr>
                <w:rFonts w:hint="eastAsia"/>
                <w:color w:val="000000" w:themeColor="text1"/>
                <w:szCs w:val="20"/>
              </w:rPr>
              <w:t>PFI</w:t>
            </w:r>
            <w:r w:rsidR="00BB264D" w:rsidRPr="00EF4C80">
              <w:rPr>
                <w:rFonts w:hint="eastAsia"/>
                <w:color w:val="000000" w:themeColor="text1"/>
                <w:szCs w:val="20"/>
              </w:rPr>
              <w:t>事業契約書（案）</w:t>
            </w:r>
          </w:p>
        </w:tc>
        <w:tc>
          <w:tcPr>
            <w:tcW w:w="2337" w:type="dxa"/>
            <w:tcBorders>
              <w:bottom w:val="single" w:sz="4" w:space="0" w:color="auto"/>
            </w:tcBorders>
            <w:vAlign w:val="center"/>
          </w:tcPr>
          <w:p w14:paraId="002C2993" w14:textId="77777777" w:rsidR="00BB264D" w:rsidRPr="00EF4C80" w:rsidRDefault="00BB264D" w:rsidP="001A2EFA">
            <w:pPr>
              <w:rPr>
                <w:color w:val="000000" w:themeColor="text1"/>
                <w:szCs w:val="20"/>
              </w:rPr>
            </w:pPr>
          </w:p>
        </w:tc>
      </w:tr>
      <w:tr w:rsidR="001C6B3C" w:rsidRPr="00EF4C80" w14:paraId="2A282169" w14:textId="77777777" w:rsidTr="005359DF">
        <w:trPr>
          <w:trHeight w:val="497"/>
        </w:trPr>
        <w:tc>
          <w:tcPr>
            <w:tcW w:w="2336" w:type="dxa"/>
            <w:tcBorders>
              <w:bottom w:val="single" w:sz="4" w:space="0" w:color="auto"/>
            </w:tcBorders>
            <w:vAlign w:val="center"/>
          </w:tcPr>
          <w:p w14:paraId="5121323A" w14:textId="62E2B495" w:rsidR="005359DF" w:rsidRPr="00EF4C80" w:rsidRDefault="00D02C1B" w:rsidP="001A2EFA">
            <w:pPr>
              <w:rPr>
                <w:color w:val="000000" w:themeColor="text1"/>
                <w:szCs w:val="20"/>
              </w:rPr>
            </w:pPr>
            <w:r w:rsidRPr="00EF4C80">
              <w:rPr>
                <w:rFonts w:hint="eastAsia"/>
                <w:color w:val="000000" w:themeColor="text1"/>
                <w:szCs w:val="20"/>
              </w:rPr>
              <w:t>事業用定期借地権設定契約のための覚書</w:t>
            </w:r>
          </w:p>
        </w:tc>
        <w:tc>
          <w:tcPr>
            <w:tcW w:w="2337" w:type="dxa"/>
            <w:tcBorders>
              <w:bottom w:val="single" w:sz="4" w:space="0" w:color="auto"/>
            </w:tcBorders>
            <w:vAlign w:val="center"/>
          </w:tcPr>
          <w:p w14:paraId="0190C6D2" w14:textId="77777777" w:rsidR="005359DF" w:rsidRPr="00EF4C80" w:rsidRDefault="005359DF" w:rsidP="001A2EFA">
            <w:pPr>
              <w:rPr>
                <w:color w:val="000000" w:themeColor="text1"/>
                <w:szCs w:val="20"/>
              </w:rPr>
            </w:pPr>
          </w:p>
        </w:tc>
      </w:tr>
      <w:tr w:rsidR="001C6B3C" w:rsidRPr="00EF4C80" w14:paraId="6A8EC993" w14:textId="77777777" w:rsidTr="001A2EFA">
        <w:trPr>
          <w:trHeight w:val="510"/>
        </w:trPr>
        <w:tc>
          <w:tcPr>
            <w:tcW w:w="2336" w:type="dxa"/>
            <w:tcBorders>
              <w:bottom w:val="single" w:sz="4" w:space="0" w:color="auto"/>
            </w:tcBorders>
            <w:vAlign w:val="center"/>
          </w:tcPr>
          <w:p w14:paraId="14FBD210" w14:textId="77777777" w:rsidR="000B16B4" w:rsidRPr="00EF4C80" w:rsidRDefault="000B16B4" w:rsidP="001A2EFA">
            <w:pPr>
              <w:rPr>
                <w:color w:val="000000" w:themeColor="text1"/>
                <w:szCs w:val="20"/>
              </w:rPr>
            </w:pPr>
            <w:r w:rsidRPr="00EF4C80">
              <w:rPr>
                <w:rFonts w:hint="eastAsia"/>
                <w:color w:val="000000" w:themeColor="text1"/>
                <w:szCs w:val="20"/>
              </w:rPr>
              <w:t>その他</w:t>
            </w:r>
          </w:p>
          <w:p w14:paraId="5660ACF7" w14:textId="786E0D91" w:rsidR="000B16B4" w:rsidRPr="00EF4C80" w:rsidRDefault="000B16B4" w:rsidP="001A2EFA">
            <w:pPr>
              <w:rPr>
                <w:color w:val="000000" w:themeColor="text1"/>
                <w:szCs w:val="20"/>
              </w:rPr>
            </w:pPr>
            <w:r w:rsidRPr="00EF4C80">
              <w:rPr>
                <w:rFonts w:hint="eastAsia"/>
                <w:color w:val="000000" w:themeColor="text1"/>
                <w:szCs w:val="20"/>
              </w:rPr>
              <w:t>（　　　　　　　　）</w:t>
            </w:r>
          </w:p>
        </w:tc>
        <w:tc>
          <w:tcPr>
            <w:tcW w:w="2337" w:type="dxa"/>
            <w:tcBorders>
              <w:bottom w:val="single" w:sz="4" w:space="0" w:color="auto"/>
            </w:tcBorders>
            <w:vAlign w:val="center"/>
          </w:tcPr>
          <w:p w14:paraId="55D86B07" w14:textId="77777777" w:rsidR="000B16B4" w:rsidRPr="00EF4C80" w:rsidRDefault="000B16B4" w:rsidP="001A2EFA">
            <w:pPr>
              <w:rPr>
                <w:color w:val="000000" w:themeColor="text1"/>
                <w:szCs w:val="20"/>
              </w:rPr>
            </w:pPr>
          </w:p>
        </w:tc>
      </w:tr>
      <w:tr w:rsidR="001C6B3C" w:rsidRPr="00EF4C80" w14:paraId="39D03457" w14:textId="77777777" w:rsidTr="001A2EFA">
        <w:trPr>
          <w:trHeight w:val="510"/>
        </w:trPr>
        <w:tc>
          <w:tcPr>
            <w:tcW w:w="2336" w:type="dxa"/>
            <w:shd w:val="pct10" w:color="auto" w:fill="auto"/>
            <w:vAlign w:val="center"/>
          </w:tcPr>
          <w:p w14:paraId="7122DA60" w14:textId="77777777" w:rsidR="00BB264D" w:rsidRPr="00EF4C80" w:rsidRDefault="00BB264D" w:rsidP="001A2EFA">
            <w:pPr>
              <w:jc w:val="center"/>
              <w:rPr>
                <w:color w:val="000000" w:themeColor="text1"/>
                <w:szCs w:val="20"/>
              </w:rPr>
            </w:pPr>
            <w:r w:rsidRPr="00EF4C80">
              <w:rPr>
                <w:rFonts w:hint="eastAsia"/>
                <w:color w:val="000000" w:themeColor="text1"/>
                <w:szCs w:val="20"/>
              </w:rPr>
              <w:t>合計</w:t>
            </w:r>
          </w:p>
        </w:tc>
        <w:tc>
          <w:tcPr>
            <w:tcW w:w="2337" w:type="dxa"/>
            <w:shd w:val="pct10" w:color="auto" w:fill="auto"/>
            <w:vAlign w:val="center"/>
          </w:tcPr>
          <w:p w14:paraId="612093BA" w14:textId="77777777" w:rsidR="00BB264D" w:rsidRPr="00EF4C80" w:rsidRDefault="00BB264D" w:rsidP="001A2EFA">
            <w:pPr>
              <w:rPr>
                <w:color w:val="000000" w:themeColor="text1"/>
                <w:szCs w:val="20"/>
              </w:rPr>
            </w:pPr>
          </w:p>
        </w:tc>
      </w:tr>
    </w:tbl>
    <w:p w14:paraId="20663B97" w14:textId="2391F6BB" w:rsidR="00BB264D" w:rsidRPr="00EF4C80" w:rsidRDefault="00BB264D" w:rsidP="00A40C25">
      <w:pPr>
        <w:widowControl/>
        <w:jc w:val="left"/>
        <w:rPr>
          <w:color w:val="000000" w:themeColor="text1"/>
        </w:rPr>
      </w:pPr>
    </w:p>
    <w:p w14:paraId="0D08CB94" w14:textId="4EC305C9"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635353" w:rsidRPr="00EF4C80">
        <w:rPr>
          <w:rFonts w:hint="eastAsia"/>
          <w:color w:val="000000" w:themeColor="text1"/>
        </w:rPr>
        <w:t>1</w:t>
      </w:r>
      <w:r w:rsidRPr="00EF4C80">
        <w:rPr>
          <w:rFonts w:hint="eastAsia"/>
          <w:color w:val="000000" w:themeColor="text1"/>
        </w:rPr>
        <w:t>-2</w:t>
      </w:r>
      <w:r w:rsidRPr="00EF4C80">
        <w:rPr>
          <w:rFonts w:hint="eastAsia"/>
          <w:color w:val="000000" w:themeColor="text1"/>
        </w:rPr>
        <w:t>）</w:t>
      </w:r>
    </w:p>
    <w:p w14:paraId="25769754" w14:textId="3569E17F" w:rsidR="00BB264D" w:rsidRPr="00EF4C80" w:rsidRDefault="00BB264D" w:rsidP="00BB264D">
      <w:pPr>
        <w:pStyle w:val="af3"/>
        <w:rPr>
          <w:color w:val="000000" w:themeColor="text1"/>
        </w:rPr>
      </w:pPr>
    </w:p>
    <w:p w14:paraId="51982B96" w14:textId="41105285"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5CCEA90" w14:textId="69AFB131" w:rsidR="00BB264D" w:rsidRPr="00EF4C80" w:rsidRDefault="00BB264D" w:rsidP="00BB264D">
      <w:pPr>
        <w:rPr>
          <w:color w:val="000000" w:themeColor="text1"/>
        </w:rPr>
      </w:pPr>
    </w:p>
    <w:p w14:paraId="314F84AF" w14:textId="2908704E" w:rsidR="00BB264D" w:rsidRPr="00EF4C80" w:rsidRDefault="00BB264D" w:rsidP="00BB264D">
      <w:pPr>
        <w:rPr>
          <w:color w:val="000000" w:themeColor="text1"/>
        </w:rPr>
      </w:pPr>
    </w:p>
    <w:p w14:paraId="52A1F667" w14:textId="037B51A0"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入札説明書等に関する質問書（第１回）</w:t>
      </w:r>
    </w:p>
    <w:p w14:paraId="2A76BC8A" w14:textId="46A99BC9" w:rsidR="00BB264D" w:rsidRPr="00EF4C80" w:rsidRDefault="00BB264D" w:rsidP="00BB264D">
      <w:pPr>
        <w:rPr>
          <w:color w:val="000000" w:themeColor="text1"/>
          <w:szCs w:val="20"/>
        </w:rPr>
      </w:pPr>
    </w:p>
    <w:p w14:paraId="282BBBEC" w14:textId="137F3C43" w:rsidR="00BB264D" w:rsidRPr="00EF4C80" w:rsidRDefault="009777C8" w:rsidP="00BB264D">
      <w:pPr>
        <w:pStyle w:val="0"/>
        <w:ind w:firstLine="200"/>
        <w:rPr>
          <w:color w:val="000000" w:themeColor="text1"/>
        </w:rPr>
      </w:pPr>
      <w:r w:rsidRPr="00EF4C80">
        <w:rPr>
          <w:rFonts w:hint="eastAsia"/>
          <w:color w:val="000000" w:themeColor="text1"/>
        </w:rPr>
        <w:t>県プール整備運営事業</w:t>
      </w:r>
      <w:r w:rsidR="00BB264D" w:rsidRPr="00EF4C80">
        <w:rPr>
          <w:rFonts w:hint="eastAsia"/>
          <w:color w:val="000000" w:themeColor="text1"/>
        </w:rPr>
        <w:t>に係る入札説明書等に関する質問書を提出します。</w:t>
      </w:r>
    </w:p>
    <w:p w14:paraId="30D512A5" w14:textId="7B3B9FFD" w:rsidR="00BB264D" w:rsidRPr="00EF4C80" w:rsidRDefault="00BB264D" w:rsidP="00BB264D">
      <w:pPr>
        <w:pStyle w:val="af3"/>
        <w:rPr>
          <w:color w:val="000000" w:themeColor="text1"/>
        </w:rPr>
      </w:pPr>
    </w:p>
    <w:p w14:paraId="79390979" w14:textId="0363E250" w:rsidR="00BB264D" w:rsidRPr="00EF4C80" w:rsidRDefault="00191857" w:rsidP="00BB264D">
      <w:pPr>
        <w:widowControl/>
        <w:jc w:val="left"/>
        <w:rPr>
          <w:color w:val="000000" w:themeColor="text1"/>
          <w:szCs w:val="20"/>
        </w:rPr>
      </w:pPr>
      <w:r w:rsidRPr="00EF4C80">
        <w:rPr>
          <w:noProof/>
          <w:color w:val="000000" w:themeColor="text1"/>
        </w:rPr>
        <w:drawing>
          <wp:inline distT="0" distB="0" distL="0" distR="0" wp14:anchorId="095B9173" wp14:editId="449EBFB9">
            <wp:extent cx="5759450" cy="56603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0390"/>
                    </a:xfrm>
                    <a:prstGeom prst="rect">
                      <a:avLst/>
                    </a:prstGeom>
                    <a:noFill/>
                    <a:ln>
                      <a:noFill/>
                    </a:ln>
                  </pic:spPr>
                </pic:pic>
              </a:graphicData>
            </a:graphic>
          </wp:inline>
        </w:drawing>
      </w:r>
    </w:p>
    <w:p w14:paraId="1C2D566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質問する資料ごとに様式を作成してください。</w:t>
      </w:r>
    </w:p>
    <w:p w14:paraId="12577E9D"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タイトル欄は該当資料の該当箇所のタイトルを記入してください。</w:t>
      </w:r>
    </w:p>
    <w:p w14:paraId="41A1096D"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該当箇所欄の記入に当たっては、数値、記号は半角小文字で記入してください。</w:t>
      </w:r>
      <w:r w:rsidRPr="00EF4C80">
        <w:rPr>
          <w:rFonts w:hint="eastAsia"/>
          <w:color w:val="000000" w:themeColor="text1"/>
          <w:sz w:val="18"/>
          <w:szCs w:val="18"/>
        </w:rPr>
        <w:tab/>
      </w:r>
      <w:r w:rsidRPr="00EF4C80">
        <w:rPr>
          <w:rFonts w:hint="eastAsia"/>
          <w:color w:val="000000" w:themeColor="text1"/>
          <w:sz w:val="18"/>
          <w:szCs w:val="18"/>
        </w:rPr>
        <w:tab/>
      </w:r>
    </w:p>
    <w:p w14:paraId="59F383D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注４　行が不足する場合には、適宜増やしてください。</w:t>
      </w:r>
    </w:p>
    <w:p w14:paraId="6E16E3B7"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注５　添付の</w:t>
      </w:r>
      <w:r w:rsidRPr="00EF4C80">
        <w:rPr>
          <w:rFonts w:hint="eastAsia"/>
          <w:color w:val="000000" w:themeColor="text1"/>
          <w:sz w:val="18"/>
          <w:szCs w:val="18"/>
        </w:rPr>
        <w:t>Microsoft Excel</w:t>
      </w:r>
      <w:r w:rsidRPr="00EF4C80">
        <w:rPr>
          <w:rFonts w:hint="eastAsia"/>
          <w:color w:val="000000" w:themeColor="text1"/>
          <w:sz w:val="18"/>
          <w:szCs w:val="18"/>
        </w:rPr>
        <w:t>で作成の上、電子メールで送付してください。</w:t>
      </w:r>
    </w:p>
    <w:p w14:paraId="7F2ADE49" w14:textId="77777777" w:rsidR="00BB264D" w:rsidRPr="00EF4C80" w:rsidRDefault="00BB264D" w:rsidP="00BB264D">
      <w:pPr>
        <w:ind w:left="540" w:hangingChars="300" w:hanging="540"/>
        <w:rPr>
          <w:color w:val="000000" w:themeColor="text1"/>
          <w:szCs w:val="20"/>
        </w:rPr>
      </w:pPr>
      <w:r w:rsidRPr="00EF4C80">
        <w:rPr>
          <w:rFonts w:hint="eastAsia"/>
          <w:color w:val="000000" w:themeColor="text1"/>
          <w:sz w:val="18"/>
          <w:szCs w:val="18"/>
        </w:rPr>
        <w:t>注６　入札説明書等の該当箇所の順番に並べてください。</w:t>
      </w:r>
      <w:r w:rsidRPr="00EF4C80">
        <w:rPr>
          <w:color w:val="000000" w:themeColor="text1"/>
          <w:szCs w:val="20"/>
        </w:rPr>
        <w:br w:type="page"/>
      </w:r>
    </w:p>
    <w:p w14:paraId="2A9E8BA2" w14:textId="77777777" w:rsidR="00BB264D" w:rsidRPr="00EF4C80" w:rsidRDefault="00BB264D" w:rsidP="00BB264D">
      <w:pPr>
        <w:widowControl/>
        <w:jc w:val="left"/>
        <w:rPr>
          <w:color w:val="000000" w:themeColor="text1"/>
          <w:szCs w:val="20"/>
        </w:rPr>
      </w:pPr>
    </w:p>
    <w:p w14:paraId="1F5F9C19" w14:textId="6960D7F6" w:rsidR="00BB264D" w:rsidRPr="00EF4C80" w:rsidRDefault="00BB264D" w:rsidP="00BB264D">
      <w:pPr>
        <w:pStyle w:val="af3"/>
        <w:rPr>
          <w:color w:val="000000" w:themeColor="text1"/>
        </w:rPr>
      </w:pPr>
      <w:bookmarkStart w:id="12" w:name="_Hlk1303134"/>
      <w:r w:rsidRPr="00EF4C80">
        <w:rPr>
          <w:rFonts w:hint="eastAsia"/>
          <w:color w:val="000000" w:themeColor="text1"/>
        </w:rPr>
        <w:t>（様式</w:t>
      </w:r>
      <w:r w:rsidRPr="00EF4C80">
        <w:rPr>
          <w:rFonts w:hint="eastAsia"/>
          <w:color w:val="000000" w:themeColor="text1"/>
        </w:rPr>
        <w:t>1-</w:t>
      </w:r>
      <w:r w:rsidR="00635353" w:rsidRPr="00EF4C80">
        <w:rPr>
          <w:rFonts w:hint="eastAsia"/>
          <w:color w:val="000000" w:themeColor="text1"/>
        </w:rPr>
        <w:t>2</w:t>
      </w:r>
      <w:r w:rsidRPr="00EF4C80">
        <w:rPr>
          <w:rFonts w:hint="eastAsia"/>
          <w:color w:val="000000" w:themeColor="text1"/>
        </w:rPr>
        <w:t>-1</w:t>
      </w:r>
      <w:r w:rsidRPr="00EF4C80">
        <w:rPr>
          <w:rFonts w:hint="eastAsia"/>
          <w:color w:val="000000" w:themeColor="text1"/>
        </w:rPr>
        <w:t>）</w:t>
      </w:r>
    </w:p>
    <w:bookmarkEnd w:id="12"/>
    <w:p w14:paraId="31F4212E" w14:textId="5FF2C3C3"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DA9C117" w14:textId="77777777" w:rsidR="00BB264D" w:rsidRPr="00EF4C80" w:rsidRDefault="00BB264D" w:rsidP="00BB264D">
      <w:pPr>
        <w:rPr>
          <w:color w:val="000000" w:themeColor="text1"/>
        </w:rPr>
      </w:pPr>
    </w:p>
    <w:p w14:paraId="74619852" w14:textId="77777777" w:rsidR="00BB264D" w:rsidRPr="00EF4C80" w:rsidRDefault="00BB264D" w:rsidP="00BB264D">
      <w:pPr>
        <w:rPr>
          <w:color w:val="000000" w:themeColor="text1"/>
        </w:rPr>
      </w:pPr>
    </w:p>
    <w:p w14:paraId="5F1D837D" w14:textId="77777777"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入札説明書等に関する質問書提出届（第２回）</w:t>
      </w:r>
    </w:p>
    <w:p w14:paraId="0A4A3C70" w14:textId="77777777" w:rsidR="00BB264D" w:rsidRPr="00EF4C80" w:rsidRDefault="00BB264D" w:rsidP="00BB264D">
      <w:pPr>
        <w:rPr>
          <w:color w:val="000000" w:themeColor="text1"/>
          <w:szCs w:val="20"/>
        </w:rPr>
      </w:pPr>
    </w:p>
    <w:p w14:paraId="5CFD48FC" w14:textId="429E7E0E"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」入札説明書等について、別紙のとおり質問書を提出します。</w:t>
      </w:r>
    </w:p>
    <w:p w14:paraId="7BE5E381" w14:textId="77777777" w:rsidR="00BB264D" w:rsidRPr="00EF4C80"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53"/>
        <w:gridCol w:w="7007"/>
      </w:tblGrid>
      <w:tr w:rsidR="001C6B3C" w:rsidRPr="00EF4C80" w14:paraId="464E600C" w14:textId="77777777" w:rsidTr="001A2EFA">
        <w:trPr>
          <w:trHeight w:val="509"/>
        </w:trPr>
        <w:tc>
          <w:tcPr>
            <w:tcW w:w="2093" w:type="dxa"/>
            <w:shd w:val="pct10" w:color="auto" w:fill="auto"/>
            <w:vAlign w:val="center"/>
          </w:tcPr>
          <w:p w14:paraId="3D55C4A6" w14:textId="77777777" w:rsidR="00BB264D" w:rsidRPr="00EF4C80" w:rsidRDefault="00BB264D" w:rsidP="001A2EFA">
            <w:pPr>
              <w:pStyle w:val="0"/>
              <w:ind w:firstLineChars="0" w:firstLine="0"/>
              <w:jc w:val="center"/>
              <w:rPr>
                <w:color w:val="000000" w:themeColor="text1"/>
              </w:rPr>
            </w:pPr>
            <w:r w:rsidRPr="00EF4C80">
              <w:rPr>
                <w:rFonts w:hint="eastAsia"/>
                <w:color w:val="000000" w:themeColor="text1"/>
              </w:rPr>
              <w:t>代表企業名</w:t>
            </w:r>
          </w:p>
        </w:tc>
        <w:tc>
          <w:tcPr>
            <w:tcW w:w="7175" w:type="dxa"/>
            <w:vAlign w:val="center"/>
          </w:tcPr>
          <w:p w14:paraId="1E65E6A7" w14:textId="77777777" w:rsidR="00BB264D" w:rsidRPr="00EF4C80" w:rsidRDefault="00BB264D" w:rsidP="001A2EFA">
            <w:pPr>
              <w:pStyle w:val="0"/>
              <w:ind w:firstLineChars="0" w:firstLine="0"/>
              <w:rPr>
                <w:color w:val="000000" w:themeColor="text1"/>
              </w:rPr>
            </w:pPr>
          </w:p>
        </w:tc>
      </w:tr>
    </w:tbl>
    <w:p w14:paraId="47C77BDC" w14:textId="77777777" w:rsidR="00BB264D" w:rsidRPr="00EF4C80" w:rsidRDefault="00BB264D" w:rsidP="00BB264D">
      <w:pPr>
        <w:pStyle w:val="0"/>
        <w:ind w:firstLineChars="0" w:firstLine="0"/>
        <w:rPr>
          <w:color w:val="000000" w:themeColor="text1"/>
        </w:rPr>
      </w:pPr>
    </w:p>
    <w:p w14:paraId="4AE7760C" w14:textId="77777777" w:rsidR="00BB264D" w:rsidRPr="00EF4C80" w:rsidRDefault="00BB264D" w:rsidP="00BB264D">
      <w:pPr>
        <w:pStyle w:val="0"/>
        <w:ind w:firstLineChars="0" w:firstLine="0"/>
        <w:rPr>
          <w:color w:val="000000" w:themeColor="text1"/>
        </w:rPr>
      </w:pPr>
    </w:p>
    <w:p w14:paraId="2CA87D02" w14:textId="77777777" w:rsidR="00BB264D" w:rsidRPr="00EF4C80" w:rsidRDefault="00BB264D" w:rsidP="00BB264D">
      <w:pPr>
        <w:pStyle w:val="0"/>
        <w:ind w:firstLineChars="0" w:firstLine="0"/>
        <w:rPr>
          <w:color w:val="000000" w:themeColor="text1"/>
        </w:rPr>
      </w:pPr>
    </w:p>
    <w:p w14:paraId="56D0769D" w14:textId="77777777" w:rsidR="00BB264D" w:rsidRPr="00EF4C80" w:rsidRDefault="00BB264D" w:rsidP="00BB264D">
      <w:pPr>
        <w:pStyle w:val="0"/>
        <w:ind w:firstLineChars="0" w:firstLine="0"/>
        <w:rPr>
          <w:color w:val="000000" w:themeColor="text1"/>
        </w:rPr>
      </w:pPr>
    </w:p>
    <w:p w14:paraId="16634A6A" w14:textId="77777777" w:rsidR="00BB264D" w:rsidRPr="00EF4C80" w:rsidRDefault="00BB264D" w:rsidP="00BB264D">
      <w:pPr>
        <w:pStyle w:val="0"/>
        <w:ind w:firstLineChars="0" w:firstLine="0"/>
        <w:rPr>
          <w:color w:val="000000" w:themeColor="text1"/>
        </w:rPr>
      </w:pPr>
    </w:p>
    <w:p w14:paraId="7A2A9521" w14:textId="77777777" w:rsidR="00BB264D" w:rsidRPr="00EF4C80" w:rsidRDefault="00BB264D" w:rsidP="00BB264D">
      <w:pPr>
        <w:rPr>
          <w:color w:val="000000" w:themeColor="text1"/>
          <w:szCs w:val="20"/>
        </w:rPr>
      </w:pPr>
      <w:r w:rsidRPr="00EF4C80">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1C6B3C" w:rsidRPr="00EF4C80" w14:paraId="1E6B3245" w14:textId="77777777" w:rsidTr="001A2EFA">
        <w:trPr>
          <w:trHeight w:val="510"/>
        </w:trPr>
        <w:tc>
          <w:tcPr>
            <w:tcW w:w="2093" w:type="dxa"/>
            <w:shd w:val="pct10" w:color="auto" w:fill="auto"/>
            <w:vAlign w:val="center"/>
          </w:tcPr>
          <w:p w14:paraId="4EA7FDE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7175" w:type="dxa"/>
            <w:vAlign w:val="center"/>
          </w:tcPr>
          <w:p w14:paraId="1DC4B547" w14:textId="77777777" w:rsidR="00BB264D" w:rsidRPr="00EF4C80" w:rsidRDefault="00BB264D" w:rsidP="001A2EFA">
            <w:pPr>
              <w:rPr>
                <w:color w:val="000000" w:themeColor="text1"/>
                <w:szCs w:val="20"/>
              </w:rPr>
            </w:pPr>
          </w:p>
        </w:tc>
      </w:tr>
      <w:tr w:rsidR="001C6B3C" w:rsidRPr="00EF4C80" w14:paraId="4E8A534F" w14:textId="77777777" w:rsidTr="001A2EFA">
        <w:trPr>
          <w:trHeight w:val="510"/>
        </w:trPr>
        <w:tc>
          <w:tcPr>
            <w:tcW w:w="2093" w:type="dxa"/>
            <w:shd w:val="pct10" w:color="auto" w:fill="auto"/>
            <w:vAlign w:val="center"/>
          </w:tcPr>
          <w:p w14:paraId="117453DE"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7175" w:type="dxa"/>
            <w:vAlign w:val="center"/>
          </w:tcPr>
          <w:p w14:paraId="36C2141C" w14:textId="77777777" w:rsidR="00BB264D" w:rsidRPr="00EF4C80" w:rsidRDefault="00BB264D" w:rsidP="001A2EFA">
            <w:pPr>
              <w:rPr>
                <w:color w:val="000000" w:themeColor="text1"/>
                <w:szCs w:val="20"/>
              </w:rPr>
            </w:pPr>
          </w:p>
        </w:tc>
      </w:tr>
      <w:tr w:rsidR="001C6B3C" w:rsidRPr="00EF4C80" w14:paraId="14F9EC95" w14:textId="77777777" w:rsidTr="001A2EFA">
        <w:trPr>
          <w:trHeight w:val="510"/>
        </w:trPr>
        <w:tc>
          <w:tcPr>
            <w:tcW w:w="2093" w:type="dxa"/>
            <w:shd w:val="pct10" w:color="auto" w:fill="auto"/>
            <w:vAlign w:val="center"/>
          </w:tcPr>
          <w:p w14:paraId="2BAACF13"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電話番号</w:t>
            </w:r>
          </w:p>
        </w:tc>
        <w:tc>
          <w:tcPr>
            <w:tcW w:w="7175" w:type="dxa"/>
            <w:vAlign w:val="center"/>
          </w:tcPr>
          <w:p w14:paraId="52D6C96B" w14:textId="77777777" w:rsidR="00BB264D" w:rsidRPr="00EF4C80" w:rsidRDefault="00BB264D" w:rsidP="001A2EFA">
            <w:pPr>
              <w:rPr>
                <w:color w:val="000000" w:themeColor="text1"/>
                <w:szCs w:val="20"/>
              </w:rPr>
            </w:pPr>
          </w:p>
        </w:tc>
      </w:tr>
      <w:tr w:rsidR="001C6B3C" w:rsidRPr="00EF4C80" w14:paraId="55774F55" w14:textId="77777777" w:rsidTr="001A2EFA">
        <w:trPr>
          <w:trHeight w:val="510"/>
        </w:trPr>
        <w:tc>
          <w:tcPr>
            <w:tcW w:w="2093" w:type="dxa"/>
            <w:shd w:val="pct10" w:color="auto" w:fill="auto"/>
            <w:vAlign w:val="center"/>
          </w:tcPr>
          <w:p w14:paraId="52F5DA62"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r w:rsidRPr="00EF4C80">
              <w:rPr>
                <w:rFonts w:hint="eastAsia"/>
                <w:color w:val="000000" w:themeColor="text1"/>
                <w:szCs w:val="20"/>
              </w:rPr>
              <w:t>番号</w:t>
            </w:r>
          </w:p>
        </w:tc>
        <w:tc>
          <w:tcPr>
            <w:tcW w:w="7175" w:type="dxa"/>
            <w:vAlign w:val="center"/>
          </w:tcPr>
          <w:p w14:paraId="3CC7BBAA" w14:textId="77777777" w:rsidR="00BB264D" w:rsidRPr="00EF4C80" w:rsidRDefault="00BB264D" w:rsidP="001A2EFA">
            <w:pPr>
              <w:rPr>
                <w:color w:val="000000" w:themeColor="text1"/>
                <w:szCs w:val="20"/>
              </w:rPr>
            </w:pPr>
          </w:p>
        </w:tc>
      </w:tr>
      <w:tr w:rsidR="001C6B3C" w:rsidRPr="00EF4C80" w14:paraId="6E51530E" w14:textId="77777777" w:rsidTr="001A2EFA">
        <w:trPr>
          <w:trHeight w:val="510"/>
        </w:trPr>
        <w:tc>
          <w:tcPr>
            <w:tcW w:w="2093" w:type="dxa"/>
            <w:shd w:val="pct10" w:color="auto" w:fill="auto"/>
            <w:vAlign w:val="center"/>
          </w:tcPr>
          <w:p w14:paraId="5D2B6344"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7175" w:type="dxa"/>
            <w:vAlign w:val="center"/>
          </w:tcPr>
          <w:p w14:paraId="648C1D6A" w14:textId="77777777" w:rsidR="00BB264D" w:rsidRPr="00EF4C80" w:rsidRDefault="00BB264D" w:rsidP="001A2EFA">
            <w:pPr>
              <w:rPr>
                <w:color w:val="000000" w:themeColor="text1"/>
                <w:szCs w:val="20"/>
              </w:rPr>
            </w:pPr>
          </w:p>
        </w:tc>
      </w:tr>
    </w:tbl>
    <w:p w14:paraId="40EC4156" w14:textId="77777777" w:rsidR="00BB264D" w:rsidRPr="00EF4C80" w:rsidRDefault="00BB264D" w:rsidP="00BB264D">
      <w:pPr>
        <w:rPr>
          <w:color w:val="000000" w:themeColor="text1"/>
          <w:szCs w:val="20"/>
        </w:rPr>
      </w:pPr>
    </w:p>
    <w:p w14:paraId="429366D2" w14:textId="77777777" w:rsidR="00BB264D" w:rsidRPr="00EF4C80" w:rsidRDefault="00BB264D" w:rsidP="00BB264D">
      <w:pPr>
        <w:rPr>
          <w:color w:val="000000" w:themeColor="text1"/>
          <w:szCs w:val="20"/>
        </w:rPr>
      </w:pPr>
    </w:p>
    <w:p w14:paraId="5903D21B" w14:textId="5EDDAB6F" w:rsidR="00A40C25" w:rsidRPr="00EF4C80" w:rsidRDefault="00BB264D" w:rsidP="00A40C25">
      <w:pPr>
        <w:rPr>
          <w:color w:val="000000" w:themeColor="text1"/>
          <w:szCs w:val="20"/>
        </w:rPr>
      </w:pPr>
      <w:r w:rsidRPr="00EF4C80">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1C6B3C" w:rsidRPr="00EF4C80" w14:paraId="39EC4B1E" w14:textId="77777777" w:rsidTr="00167726">
        <w:trPr>
          <w:trHeight w:val="235"/>
        </w:trPr>
        <w:tc>
          <w:tcPr>
            <w:tcW w:w="2336" w:type="dxa"/>
            <w:shd w:val="pct10" w:color="auto" w:fill="auto"/>
            <w:vAlign w:val="center"/>
          </w:tcPr>
          <w:p w14:paraId="02A047B4" w14:textId="77777777" w:rsidR="00A40C25" w:rsidRPr="00EF4C80" w:rsidRDefault="00A40C25" w:rsidP="00167726">
            <w:pPr>
              <w:jc w:val="center"/>
              <w:rPr>
                <w:color w:val="000000" w:themeColor="text1"/>
                <w:szCs w:val="20"/>
              </w:rPr>
            </w:pPr>
            <w:r w:rsidRPr="00EF4C80">
              <w:rPr>
                <w:rFonts w:hint="eastAsia"/>
                <w:color w:val="000000" w:themeColor="text1"/>
                <w:szCs w:val="20"/>
              </w:rPr>
              <w:t>資料名</w:t>
            </w:r>
          </w:p>
        </w:tc>
        <w:tc>
          <w:tcPr>
            <w:tcW w:w="2337" w:type="dxa"/>
            <w:shd w:val="pct10" w:color="auto" w:fill="auto"/>
            <w:vAlign w:val="center"/>
          </w:tcPr>
          <w:p w14:paraId="59EB7B76" w14:textId="77777777" w:rsidR="00A40C25" w:rsidRPr="00EF4C80" w:rsidRDefault="00A40C25" w:rsidP="00167726">
            <w:pPr>
              <w:jc w:val="center"/>
              <w:rPr>
                <w:color w:val="000000" w:themeColor="text1"/>
                <w:szCs w:val="20"/>
              </w:rPr>
            </w:pPr>
            <w:r w:rsidRPr="00EF4C80">
              <w:rPr>
                <w:rFonts w:hint="eastAsia"/>
                <w:color w:val="000000" w:themeColor="text1"/>
                <w:szCs w:val="20"/>
              </w:rPr>
              <w:t>質問数</w:t>
            </w:r>
          </w:p>
        </w:tc>
      </w:tr>
      <w:tr w:rsidR="001C6B3C" w:rsidRPr="00EF4C80" w14:paraId="7E24DB15" w14:textId="77777777" w:rsidTr="00167726">
        <w:trPr>
          <w:trHeight w:val="536"/>
        </w:trPr>
        <w:tc>
          <w:tcPr>
            <w:tcW w:w="2336" w:type="dxa"/>
            <w:vAlign w:val="center"/>
          </w:tcPr>
          <w:p w14:paraId="390A81EF" w14:textId="77777777" w:rsidR="00A40C25" w:rsidRPr="00EF4C80" w:rsidRDefault="00A40C25" w:rsidP="00167726">
            <w:pPr>
              <w:rPr>
                <w:color w:val="000000" w:themeColor="text1"/>
                <w:szCs w:val="20"/>
              </w:rPr>
            </w:pPr>
            <w:r w:rsidRPr="00EF4C80">
              <w:rPr>
                <w:rFonts w:hint="eastAsia"/>
                <w:color w:val="000000" w:themeColor="text1"/>
                <w:szCs w:val="20"/>
              </w:rPr>
              <w:t>入札説明書</w:t>
            </w:r>
          </w:p>
        </w:tc>
        <w:tc>
          <w:tcPr>
            <w:tcW w:w="2337" w:type="dxa"/>
            <w:vAlign w:val="center"/>
          </w:tcPr>
          <w:p w14:paraId="632784F7" w14:textId="77777777" w:rsidR="00A40C25" w:rsidRPr="00EF4C80" w:rsidRDefault="00A40C25" w:rsidP="00167726">
            <w:pPr>
              <w:rPr>
                <w:color w:val="000000" w:themeColor="text1"/>
                <w:szCs w:val="20"/>
              </w:rPr>
            </w:pPr>
          </w:p>
        </w:tc>
      </w:tr>
      <w:tr w:rsidR="001C6B3C" w:rsidRPr="00EF4C80" w14:paraId="46D40D13" w14:textId="77777777" w:rsidTr="00167726">
        <w:trPr>
          <w:trHeight w:val="557"/>
        </w:trPr>
        <w:tc>
          <w:tcPr>
            <w:tcW w:w="2336" w:type="dxa"/>
            <w:vAlign w:val="center"/>
          </w:tcPr>
          <w:p w14:paraId="66F5AF49" w14:textId="5556C151" w:rsidR="00A40C25" w:rsidRPr="00EF4C80" w:rsidRDefault="00A40C25" w:rsidP="00167726">
            <w:pPr>
              <w:rPr>
                <w:color w:val="000000" w:themeColor="text1"/>
                <w:szCs w:val="20"/>
              </w:rPr>
            </w:pPr>
            <w:r w:rsidRPr="00EF4C80">
              <w:rPr>
                <w:rFonts w:hint="eastAsia"/>
                <w:color w:val="000000" w:themeColor="text1"/>
                <w:szCs w:val="20"/>
              </w:rPr>
              <w:t>要求水準書</w:t>
            </w:r>
          </w:p>
        </w:tc>
        <w:tc>
          <w:tcPr>
            <w:tcW w:w="2337" w:type="dxa"/>
            <w:vAlign w:val="center"/>
          </w:tcPr>
          <w:p w14:paraId="7A526AB1" w14:textId="77777777" w:rsidR="00A40C25" w:rsidRPr="00EF4C80" w:rsidRDefault="00A40C25" w:rsidP="00167726">
            <w:pPr>
              <w:rPr>
                <w:color w:val="000000" w:themeColor="text1"/>
                <w:szCs w:val="20"/>
              </w:rPr>
            </w:pPr>
          </w:p>
        </w:tc>
      </w:tr>
      <w:tr w:rsidR="001C6B3C" w:rsidRPr="00EF4C80" w14:paraId="36784A7D" w14:textId="77777777" w:rsidTr="00167726">
        <w:trPr>
          <w:trHeight w:val="562"/>
        </w:trPr>
        <w:tc>
          <w:tcPr>
            <w:tcW w:w="2336" w:type="dxa"/>
            <w:vAlign w:val="center"/>
          </w:tcPr>
          <w:p w14:paraId="500666A5" w14:textId="7C431F48" w:rsidR="00A40C25" w:rsidRPr="00EF4C80" w:rsidRDefault="00A40C25" w:rsidP="00167726">
            <w:pPr>
              <w:rPr>
                <w:color w:val="000000" w:themeColor="text1"/>
                <w:szCs w:val="20"/>
              </w:rPr>
            </w:pPr>
            <w:r w:rsidRPr="00EF4C80">
              <w:rPr>
                <w:rFonts w:hint="eastAsia"/>
                <w:color w:val="000000" w:themeColor="text1"/>
                <w:szCs w:val="20"/>
              </w:rPr>
              <w:t>要求水準書の別紙</w:t>
            </w:r>
          </w:p>
        </w:tc>
        <w:tc>
          <w:tcPr>
            <w:tcW w:w="2337" w:type="dxa"/>
            <w:vAlign w:val="center"/>
          </w:tcPr>
          <w:p w14:paraId="209CB27E" w14:textId="77777777" w:rsidR="00A40C25" w:rsidRPr="00EF4C80" w:rsidRDefault="00A40C25" w:rsidP="00167726">
            <w:pPr>
              <w:rPr>
                <w:color w:val="000000" w:themeColor="text1"/>
                <w:szCs w:val="20"/>
              </w:rPr>
            </w:pPr>
          </w:p>
        </w:tc>
      </w:tr>
      <w:tr w:rsidR="001C6B3C" w:rsidRPr="00EF4C80" w14:paraId="68677643" w14:textId="77777777" w:rsidTr="00167726">
        <w:trPr>
          <w:trHeight w:val="554"/>
        </w:trPr>
        <w:tc>
          <w:tcPr>
            <w:tcW w:w="2336" w:type="dxa"/>
            <w:vAlign w:val="center"/>
          </w:tcPr>
          <w:p w14:paraId="3FCE7886" w14:textId="77777777" w:rsidR="00A40C25" w:rsidRPr="00EF4C80" w:rsidRDefault="00A40C25" w:rsidP="00167726">
            <w:pPr>
              <w:rPr>
                <w:color w:val="000000" w:themeColor="text1"/>
                <w:szCs w:val="20"/>
              </w:rPr>
            </w:pPr>
            <w:r w:rsidRPr="00EF4C80">
              <w:rPr>
                <w:rFonts w:hint="eastAsia"/>
                <w:color w:val="000000" w:themeColor="text1"/>
                <w:szCs w:val="20"/>
              </w:rPr>
              <w:t>落札者決定基準</w:t>
            </w:r>
          </w:p>
        </w:tc>
        <w:tc>
          <w:tcPr>
            <w:tcW w:w="2337" w:type="dxa"/>
            <w:vAlign w:val="center"/>
          </w:tcPr>
          <w:p w14:paraId="6EF281B9" w14:textId="77777777" w:rsidR="00A40C25" w:rsidRPr="00EF4C80" w:rsidRDefault="00A40C25" w:rsidP="00167726">
            <w:pPr>
              <w:rPr>
                <w:color w:val="000000" w:themeColor="text1"/>
                <w:szCs w:val="20"/>
              </w:rPr>
            </w:pPr>
          </w:p>
        </w:tc>
      </w:tr>
      <w:tr w:rsidR="001C6B3C" w:rsidRPr="00EF4C80" w14:paraId="07EAA073" w14:textId="77777777" w:rsidTr="00167726">
        <w:trPr>
          <w:trHeight w:val="555"/>
        </w:trPr>
        <w:tc>
          <w:tcPr>
            <w:tcW w:w="2336" w:type="dxa"/>
            <w:vAlign w:val="center"/>
          </w:tcPr>
          <w:p w14:paraId="6430E372" w14:textId="77777777" w:rsidR="00A40C25" w:rsidRPr="00EF4C80" w:rsidRDefault="00A40C25" w:rsidP="00167726">
            <w:pPr>
              <w:rPr>
                <w:color w:val="000000" w:themeColor="text1"/>
                <w:szCs w:val="20"/>
              </w:rPr>
            </w:pPr>
            <w:r w:rsidRPr="00EF4C80">
              <w:rPr>
                <w:rFonts w:hint="eastAsia"/>
                <w:color w:val="000000" w:themeColor="text1"/>
                <w:szCs w:val="20"/>
              </w:rPr>
              <w:t>様式集</w:t>
            </w:r>
          </w:p>
        </w:tc>
        <w:tc>
          <w:tcPr>
            <w:tcW w:w="2337" w:type="dxa"/>
            <w:vAlign w:val="center"/>
          </w:tcPr>
          <w:p w14:paraId="429276F6" w14:textId="77777777" w:rsidR="00A40C25" w:rsidRPr="00EF4C80" w:rsidRDefault="00A40C25" w:rsidP="00167726">
            <w:pPr>
              <w:rPr>
                <w:color w:val="000000" w:themeColor="text1"/>
                <w:szCs w:val="20"/>
              </w:rPr>
            </w:pPr>
          </w:p>
        </w:tc>
      </w:tr>
      <w:tr w:rsidR="001C6B3C" w:rsidRPr="00EF4C80" w14:paraId="27B98C0D" w14:textId="77777777" w:rsidTr="00167726">
        <w:trPr>
          <w:trHeight w:val="510"/>
        </w:trPr>
        <w:tc>
          <w:tcPr>
            <w:tcW w:w="2336" w:type="dxa"/>
            <w:vAlign w:val="center"/>
          </w:tcPr>
          <w:p w14:paraId="4F1A1087" w14:textId="77777777" w:rsidR="00A40C25" w:rsidRPr="00EF4C80" w:rsidRDefault="00A40C25" w:rsidP="00167726">
            <w:pPr>
              <w:rPr>
                <w:color w:val="000000" w:themeColor="text1"/>
                <w:szCs w:val="20"/>
              </w:rPr>
            </w:pPr>
            <w:r w:rsidRPr="00EF4C80">
              <w:rPr>
                <w:rFonts w:hint="eastAsia"/>
                <w:color w:val="000000" w:themeColor="text1"/>
                <w:szCs w:val="20"/>
              </w:rPr>
              <w:t>基本協定書（</w:t>
            </w:r>
            <w:r w:rsidRPr="00EF4C80">
              <w:rPr>
                <w:rFonts w:hint="eastAsia"/>
                <w:color w:val="000000" w:themeColor="text1"/>
                <w:szCs w:val="20"/>
              </w:rPr>
              <w:t>PFI</w:t>
            </w:r>
            <w:r w:rsidRPr="00EF4C80">
              <w:rPr>
                <w:rFonts w:hint="eastAsia"/>
                <w:color w:val="000000" w:themeColor="text1"/>
                <w:szCs w:val="20"/>
              </w:rPr>
              <w:t>事業）（案）</w:t>
            </w:r>
          </w:p>
        </w:tc>
        <w:tc>
          <w:tcPr>
            <w:tcW w:w="2337" w:type="dxa"/>
            <w:vAlign w:val="center"/>
          </w:tcPr>
          <w:p w14:paraId="35F8E016" w14:textId="77777777" w:rsidR="00A40C25" w:rsidRPr="00EF4C80" w:rsidRDefault="00A40C25" w:rsidP="00167726">
            <w:pPr>
              <w:rPr>
                <w:color w:val="000000" w:themeColor="text1"/>
                <w:szCs w:val="20"/>
              </w:rPr>
            </w:pPr>
          </w:p>
        </w:tc>
      </w:tr>
      <w:tr w:rsidR="001C6B3C" w:rsidRPr="00EF4C80" w14:paraId="69A84196" w14:textId="77777777" w:rsidTr="00167726">
        <w:trPr>
          <w:trHeight w:val="510"/>
        </w:trPr>
        <w:tc>
          <w:tcPr>
            <w:tcW w:w="2336" w:type="dxa"/>
            <w:vAlign w:val="center"/>
          </w:tcPr>
          <w:p w14:paraId="143EA352" w14:textId="77777777" w:rsidR="00A40C25" w:rsidRPr="00EF4C80" w:rsidRDefault="00A40C25" w:rsidP="00167726">
            <w:pPr>
              <w:rPr>
                <w:color w:val="000000" w:themeColor="text1"/>
                <w:szCs w:val="20"/>
              </w:rPr>
            </w:pPr>
            <w:r w:rsidRPr="00EF4C80">
              <w:rPr>
                <w:rFonts w:hint="eastAsia"/>
                <w:color w:val="000000" w:themeColor="text1"/>
                <w:szCs w:val="20"/>
              </w:rPr>
              <w:t>基本協定書（民間収益事業）（案）</w:t>
            </w:r>
          </w:p>
        </w:tc>
        <w:tc>
          <w:tcPr>
            <w:tcW w:w="2337" w:type="dxa"/>
            <w:vAlign w:val="center"/>
          </w:tcPr>
          <w:p w14:paraId="420C370A" w14:textId="77777777" w:rsidR="00A40C25" w:rsidRPr="00EF4C80" w:rsidRDefault="00A40C25" w:rsidP="00167726">
            <w:pPr>
              <w:rPr>
                <w:color w:val="000000" w:themeColor="text1"/>
                <w:szCs w:val="20"/>
              </w:rPr>
            </w:pPr>
          </w:p>
        </w:tc>
      </w:tr>
      <w:tr w:rsidR="001C6B3C" w:rsidRPr="00EF4C80" w14:paraId="751176F0" w14:textId="77777777" w:rsidTr="00167726">
        <w:trPr>
          <w:trHeight w:val="497"/>
        </w:trPr>
        <w:tc>
          <w:tcPr>
            <w:tcW w:w="2336" w:type="dxa"/>
            <w:tcBorders>
              <w:bottom w:val="single" w:sz="4" w:space="0" w:color="auto"/>
            </w:tcBorders>
            <w:vAlign w:val="center"/>
          </w:tcPr>
          <w:p w14:paraId="76E91837" w14:textId="77777777" w:rsidR="00A40C25" w:rsidRPr="00EF4C80" w:rsidRDefault="00A40C25" w:rsidP="00167726">
            <w:pPr>
              <w:rPr>
                <w:color w:val="000000" w:themeColor="text1"/>
                <w:szCs w:val="20"/>
              </w:rPr>
            </w:pPr>
            <w:r w:rsidRPr="00EF4C80">
              <w:rPr>
                <w:rFonts w:hint="eastAsia"/>
                <w:color w:val="000000" w:themeColor="text1"/>
                <w:szCs w:val="20"/>
              </w:rPr>
              <w:t>PFI</w:t>
            </w:r>
            <w:r w:rsidRPr="00EF4C80">
              <w:rPr>
                <w:rFonts w:hint="eastAsia"/>
                <w:color w:val="000000" w:themeColor="text1"/>
                <w:szCs w:val="20"/>
              </w:rPr>
              <w:t>事業契約書（案）</w:t>
            </w:r>
          </w:p>
        </w:tc>
        <w:tc>
          <w:tcPr>
            <w:tcW w:w="2337" w:type="dxa"/>
            <w:tcBorders>
              <w:bottom w:val="single" w:sz="4" w:space="0" w:color="auto"/>
            </w:tcBorders>
            <w:vAlign w:val="center"/>
          </w:tcPr>
          <w:p w14:paraId="6752F86E" w14:textId="77777777" w:rsidR="00A40C25" w:rsidRPr="00EF4C80" w:rsidRDefault="00A40C25" w:rsidP="00167726">
            <w:pPr>
              <w:rPr>
                <w:color w:val="000000" w:themeColor="text1"/>
                <w:szCs w:val="20"/>
              </w:rPr>
            </w:pPr>
          </w:p>
        </w:tc>
      </w:tr>
      <w:tr w:rsidR="001C6B3C" w:rsidRPr="00EF4C80" w14:paraId="6BA1C157" w14:textId="77777777" w:rsidTr="00167726">
        <w:trPr>
          <w:trHeight w:val="497"/>
        </w:trPr>
        <w:tc>
          <w:tcPr>
            <w:tcW w:w="2336" w:type="dxa"/>
            <w:tcBorders>
              <w:bottom w:val="single" w:sz="4" w:space="0" w:color="auto"/>
            </w:tcBorders>
            <w:vAlign w:val="center"/>
          </w:tcPr>
          <w:p w14:paraId="3A0CD35E" w14:textId="77777777" w:rsidR="00A40C25" w:rsidRPr="00EF4C80" w:rsidRDefault="00A40C25" w:rsidP="00167726">
            <w:pPr>
              <w:rPr>
                <w:color w:val="000000" w:themeColor="text1"/>
                <w:szCs w:val="20"/>
              </w:rPr>
            </w:pPr>
            <w:r w:rsidRPr="00EF4C80">
              <w:rPr>
                <w:rFonts w:hint="eastAsia"/>
                <w:color w:val="000000" w:themeColor="text1"/>
                <w:szCs w:val="20"/>
              </w:rPr>
              <w:t>事業用定期借地権設定契約のための覚書</w:t>
            </w:r>
          </w:p>
        </w:tc>
        <w:tc>
          <w:tcPr>
            <w:tcW w:w="2337" w:type="dxa"/>
            <w:tcBorders>
              <w:bottom w:val="single" w:sz="4" w:space="0" w:color="auto"/>
            </w:tcBorders>
            <w:vAlign w:val="center"/>
          </w:tcPr>
          <w:p w14:paraId="1915927F" w14:textId="77777777" w:rsidR="00A40C25" w:rsidRPr="00EF4C80" w:rsidRDefault="00A40C25" w:rsidP="00167726">
            <w:pPr>
              <w:rPr>
                <w:color w:val="000000" w:themeColor="text1"/>
                <w:szCs w:val="20"/>
              </w:rPr>
            </w:pPr>
          </w:p>
        </w:tc>
      </w:tr>
      <w:tr w:rsidR="001C6B3C" w:rsidRPr="00EF4C80" w14:paraId="447F44BB" w14:textId="77777777" w:rsidTr="00167726">
        <w:trPr>
          <w:trHeight w:val="510"/>
        </w:trPr>
        <w:tc>
          <w:tcPr>
            <w:tcW w:w="2336" w:type="dxa"/>
            <w:tcBorders>
              <w:bottom w:val="single" w:sz="4" w:space="0" w:color="auto"/>
            </w:tcBorders>
            <w:vAlign w:val="center"/>
          </w:tcPr>
          <w:p w14:paraId="37831114" w14:textId="77777777" w:rsidR="00A40C25" w:rsidRPr="00EF4C80" w:rsidRDefault="00A40C25" w:rsidP="00167726">
            <w:pPr>
              <w:rPr>
                <w:color w:val="000000" w:themeColor="text1"/>
                <w:szCs w:val="20"/>
              </w:rPr>
            </w:pPr>
            <w:r w:rsidRPr="00EF4C80">
              <w:rPr>
                <w:rFonts w:hint="eastAsia"/>
                <w:color w:val="000000" w:themeColor="text1"/>
                <w:szCs w:val="20"/>
              </w:rPr>
              <w:t>その他</w:t>
            </w:r>
          </w:p>
          <w:p w14:paraId="3A330A73" w14:textId="77777777" w:rsidR="00A40C25" w:rsidRPr="00EF4C80" w:rsidRDefault="00A40C25" w:rsidP="00167726">
            <w:pPr>
              <w:rPr>
                <w:color w:val="000000" w:themeColor="text1"/>
                <w:szCs w:val="20"/>
              </w:rPr>
            </w:pPr>
            <w:r w:rsidRPr="00EF4C80">
              <w:rPr>
                <w:rFonts w:hint="eastAsia"/>
                <w:color w:val="000000" w:themeColor="text1"/>
                <w:szCs w:val="20"/>
              </w:rPr>
              <w:t>（　　　　　　　　）</w:t>
            </w:r>
          </w:p>
        </w:tc>
        <w:tc>
          <w:tcPr>
            <w:tcW w:w="2337" w:type="dxa"/>
            <w:tcBorders>
              <w:bottom w:val="single" w:sz="4" w:space="0" w:color="auto"/>
            </w:tcBorders>
            <w:vAlign w:val="center"/>
          </w:tcPr>
          <w:p w14:paraId="5324C3FB" w14:textId="77777777" w:rsidR="00A40C25" w:rsidRPr="00EF4C80" w:rsidRDefault="00A40C25" w:rsidP="00167726">
            <w:pPr>
              <w:rPr>
                <w:color w:val="000000" w:themeColor="text1"/>
                <w:szCs w:val="20"/>
              </w:rPr>
            </w:pPr>
          </w:p>
        </w:tc>
      </w:tr>
      <w:tr w:rsidR="001C6B3C" w:rsidRPr="00EF4C80" w14:paraId="1F999894" w14:textId="77777777" w:rsidTr="00167726">
        <w:trPr>
          <w:trHeight w:val="510"/>
        </w:trPr>
        <w:tc>
          <w:tcPr>
            <w:tcW w:w="2336" w:type="dxa"/>
            <w:shd w:val="pct10" w:color="auto" w:fill="auto"/>
            <w:vAlign w:val="center"/>
          </w:tcPr>
          <w:p w14:paraId="617C9DE3" w14:textId="77777777" w:rsidR="00A40C25" w:rsidRPr="00EF4C80" w:rsidRDefault="00A40C25" w:rsidP="00167726">
            <w:pPr>
              <w:jc w:val="center"/>
              <w:rPr>
                <w:color w:val="000000" w:themeColor="text1"/>
                <w:szCs w:val="20"/>
              </w:rPr>
            </w:pPr>
            <w:r w:rsidRPr="00EF4C80">
              <w:rPr>
                <w:rFonts w:hint="eastAsia"/>
                <w:color w:val="000000" w:themeColor="text1"/>
                <w:szCs w:val="20"/>
              </w:rPr>
              <w:t>合計</w:t>
            </w:r>
          </w:p>
        </w:tc>
        <w:tc>
          <w:tcPr>
            <w:tcW w:w="2337" w:type="dxa"/>
            <w:shd w:val="pct10" w:color="auto" w:fill="auto"/>
            <w:vAlign w:val="center"/>
          </w:tcPr>
          <w:p w14:paraId="04C1F325" w14:textId="77777777" w:rsidR="00A40C25" w:rsidRPr="00EF4C80" w:rsidRDefault="00A40C25" w:rsidP="00167726">
            <w:pPr>
              <w:rPr>
                <w:color w:val="000000" w:themeColor="text1"/>
                <w:szCs w:val="20"/>
              </w:rPr>
            </w:pPr>
          </w:p>
        </w:tc>
      </w:tr>
    </w:tbl>
    <w:p w14:paraId="519D0DCB" w14:textId="77777777" w:rsidR="00BB264D" w:rsidRPr="00EF4C80" w:rsidRDefault="00BB264D" w:rsidP="00BB264D">
      <w:pPr>
        <w:widowControl/>
        <w:jc w:val="left"/>
        <w:rPr>
          <w:color w:val="000000" w:themeColor="text1"/>
          <w:szCs w:val="20"/>
        </w:rPr>
      </w:pPr>
    </w:p>
    <w:p w14:paraId="11270661" w14:textId="0328E063" w:rsidR="00BB264D" w:rsidRPr="00EF4C80" w:rsidRDefault="00BB264D" w:rsidP="00BB264D">
      <w:pPr>
        <w:widowControl/>
        <w:jc w:val="left"/>
        <w:rPr>
          <w:color w:val="000000" w:themeColor="text1"/>
          <w:szCs w:val="20"/>
        </w:rPr>
      </w:pPr>
      <w:r w:rsidRPr="00EF4C80">
        <w:rPr>
          <w:rFonts w:hint="eastAsia"/>
          <w:color w:val="000000" w:themeColor="text1"/>
          <w:szCs w:val="20"/>
        </w:rPr>
        <w:t>（様式</w:t>
      </w:r>
      <w:r w:rsidRPr="00EF4C80">
        <w:rPr>
          <w:rFonts w:hint="eastAsia"/>
          <w:color w:val="000000" w:themeColor="text1"/>
          <w:szCs w:val="20"/>
        </w:rPr>
        <w:t>1-</w:t>
      </w:r>
      <w:r w:rsidR="00635353" w:rsidRPr="00EF4C80">
        <w:rPr>
          <w:rFonts w:hint="eastAsia"/>
          <w:color w:val="000000" w:themeColor="text1"/>
          <w:szCs w:val="20"/>
        </w:rPr>
        <w:t>2</w:t>
      </w:r>
      <w:r w:rsidRPr="00EF4C80">
        <w:rPr>
          <w:rFonts w:hint="eastAsia"/>
          <w:color w:val="000000" w:themeColor="text1"/>
          <w:szCs w:val="20"/>
        </w:rPr>
        <w:t>-2</w:t>
      </w:r>
      <w:r w:rsidRPr="00EF4C80">
        <w:rPr>
          <w:rFonts w:hint="eastAsia"/>
          <w:color w:val="000000" w:themeColor="text1"/>
          <w:szCs w:val="20"/>
        </w:rPr>
        <w:t>）</w:t>
      </w:r>
    </w:p>
    <w:p w14:paraId="212C84B7" w14:textId="466DF5B5"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3EC3347" w14:textId="77777777" w:rsidR="00BB264D" w:rsidRPr="00EF4C80" w:rsidRDefault="00BB264D" w:rsidP="00BB264D">
      <w:pPr>
        <w:rPr>
          <w:color w:val="000000" w:themeColor="text1"/>
        </w:rPr>
      </w:pPr>
    </w:p>
    <w:p w14:paraId="5777F99E" w14:textId="77777777" w:rsidR="00BB264D" w:rsidRPr="00EF4C80" w:rsidRDefault="00BB264D" w:rsidP="00BB264D">
      <w:pPr>
        <w:rPr>
          <w:color w:val="000000" w:themeColor="text1"/>
        </w:rPr>
      </w:pPr>
    </w:p>
    <w:p w14:paraId="30AFFF89" w14:textId="77777777"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入札説明書等に関する質問書（第２回）</w:t>
      </w:r>
    </w:p>
    <w:p w14:paraId="6AEAFC24" w14:textId="77777777" w:rsidR="00BB264D" w:rsidRPr="00EF4C80" w:rsidRDefault="00BB264D" w:rsidP="00BB264D">
      <w:pPr>
        <w:rPr>
          <w:color w:val="000000" w:themeColor="text1"/>
          <w:szCs w:val="20"/>
        </w:rPr>
      </w:pPr>
    </w:p>
    <w:p w14:paraId="53D7D4F5" w14:textId="36140BB6" w:rsidR="00BB264D" w:rsidRPr="00EF4C80" w:rsidRDefault="009777C8" w:rsidP="00BB264D">
      <w:pPr>
        <w:pStyle w:val="0"/>
        <w:ind w:firstLine="200"/>
        <w:rPr>
          <w:color w:val="000000" w:themeColor="text1"/>
        </w:rPr>
      </w:pPr>
      <w:r w:rsidRPr="00EF4C80">
        <w:rPr>
          <w:rFonts w:hint="eastAsia"/>
          <w:color w:val="000000" w:themeColor="text1"/>
        </w:rPr>
        <w:t>県プール整備運営事業</w:t>
      </w:r>
      <w:r w:rsidR="00BB264D" w:rsidRPr="00EF4C80">
        <w:rPr>
          <w:rFonts w:hint="eastAsia"/>
          <w:color w:val="000000" w:themeColor="text1"/>
        </w:rPr>
        <w:t>に係る入札説明書等に関する質問書を提出します。</w:t>
      </w:r>
    </w:p>
    <w:p w14:paraId="1A1199CA" w14:textId="23463027" w:rsidR="00BB264D" w:rsidRPr="00EF4C80" w:rsidRDefault="00BB264D" w:rsidP="00BB264D">
      <w:pPr>
        <w:pStyle w:val="af3"/>
        <w:rPr>
          <w:color w:val="000000" w:themeColor="text1"/>
        </w:rPr>
      </w:pPr>
    </w:p>
    <w:p w14:paraId="3045AB9B" w14:textId="1B903C00" w:rsidR="00BB264D" w:rsidRPr="00EF4C80" w:rsidRDefault="008F6059" w:rsidP="00BB264D">
      <w:pPr>
        <w:widowControl/>
        <w:jc w:val="left"/>
        <w:rPr>
          <w:color w:val="000000" w:themeColor="text1"/>
          <w:szCs w:val="20"/>
        </w:rPr>
      </w:pPr>
      <w:r w:rsidRPr="00EF4C80">
        <w:rPr>
          <w:noProof/>
          <w:color w:val="000000" w:themeColor="text1"/>
        </w:rPr>
        <w:drawing>
          <wp:inline distT="0" distB="0" distL="0" distR="0" wp14:anchorId="075A9116" wp14:editId="3C662B04">
            <wp:extent cx="5759450" cy="52222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222240"/>
                    </a:xfrm>
                    <a:prstGeom prst="rect">
                      <a:avLst/>
                    </a:prstGeom>
                    <a:noFill/>
                    <a:ln>
                      <a:noFill/>
                    </a:ln>
                  </pic:spPr>
                </pic:pic>
              </a:graphicData>
            </a:graphic>
          </wp:inline>
        </w:drawing>
      </w:r>
    </w:p>
    <w:p w14:paraId="7BD52F3F" w14:textId="77777777" w:rsidR="00BB264D" w:rsidRPr="00EF4C80" w:rsidRDefault="00BB264D" w:rsidP="00BB264D">
      <w:pPr>
        <w:widowControl/>
        <w:jc w:val="left"/>
        <w:rPr>
          <w:color w:val="000000" w:themeColor="text1"/>
          <w:szCs w:val="20"/>
        </w:rPr>
      </w:pPr>
    </w:p>
    <w:p w14:paraId="3C829134"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質問する資料ごとに様式を作成してください。</w:t>
      </w:r>
    </w:p>
    <w:p w14:paraId="7809418B"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タイトル欄は該当資料の該当箇所のタイトルを記入してください。</w:t>
      </w:r>
    </w:p>
    <w:p w14:paraId="1624608B"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該当箇所欄の記入に当たっては、数値、記号は半角小文字で記入してください。</w:t>
      </w:r>
      <w:r w:rsidRPr="00EF4C80">
        <w:rPr>
          <w:rFonts w:hint="eastAsia"/>
          <w:color w:val="000000" w:themeColor="text1"/>
          <w:sz w:val="18"/>
          <w:szCs w:val="18"/>
        </w:rPr>
        <w:tab/>
      </w:r>
      <w:r w:rsidRPr="00EF4C80">
        <w:rPr>
          <w:rFonts w:hint="eastAsia"/>
          <w:color w:val="000000" w:themeColor="text1"/>
          <w:sz w:val="18"/>
          <w:szCs w:val="18"/>
        </w:rPr>
        <w:tab/>
      </w:r>
    </w:p>
    <w:p w14:paraId="0C986F78"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注４　行が不足する場合には、適宜増やしてください。</w:t>
      </w:r>
    </w:p>
    <w:p w14:paraId="4EF90032"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注５　添付の</w:t>
      </w:r>
      <w:r w:rsidRPr="00EF4C80">
        <w:rPr>
          <w:rFonts w:hint="eastAsia"/>
          <w:color w:val="000000" w:themeColor="text1"/>
          <w:sz w:val="18"/>
          <w:szCs w:val="18"/>
        </w:rPr>
        <w:t>Microsoft Excel</w:t>
      </w:r>
      <w:r w:rsidRPr="00EF4C80">
        <w:rPr>
          <w:rFonts w:hint="eastAsia"/>
          <w:color w:val="000000" w:themeColor="text1"/>
          <w:sz w:val="18"/>
          <w:szCs w:val="18"/>
        </w:rPr>
        <w:t>で作成の上、電子メールで送付してください。</w:t>
      </w:r>
    </w:p>
    <w:p w14:paraId="41896172"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注６　入札説明書等の該当箇所の順番に並べてください。</w:t>
      </w:r>
    </w:p>
    <w:p w14:paraId="4E6C1FBD"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250A80E2" w14:textId="77777777" w:rsidR="00BB264D" w:rsidRPr="00EF4C80" w:rsidRDefault="00BB264D" w:rsidP="00BB264D">
      <w:pPr>
        <w:widowControl/>
        <w:jc w:val="left"/>
        <w:rPr>
          <w:color w:val="000000" w:themeColor="text1"/>
          <w:szCs w:val="20"/>
        </w:rPr>
      </w:pPr>
    </w:p>
    <w:p w14:paraId="1EFF352C" w14:textId="5071224E"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1-</w:t>
      </w:r>
      <w:r w:rsidR="00635353" w:rsidRPr="00EF4C80">
        <w:rPr>
          <w:rFonts w:hint="eastAsia"/>
          <w:color w:val="000000" w:themeColor="text1"/>
        </w:rPr>
        <w:t>3</w:t>
      </w:r>
      <w:r w:rsidRPr="00EF4C80">
        <w:rPr>
          <w:rFonts w:hint="eastAsia"/>
          <w:color w:val="000000" w:themeColor="text1"/>
        </w:rPr>
        <w:t>-1</w:t>
      </w:r>
      <w:r w:rsidRPr="00EF4C80">
        <w:rPr>
          <w:rFonts w:hint="eastAsia"/>
          <w:color w:val="000000" w:themeColor="text1"/>
        </w:rPr>
        <w:t>）</w:t>
      </w:r>
    </w:p>
    <w:p w14:paraId="3FA78F02" w14:textId="2E2E5B5F"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1A261825" w14:textId="77777777" w:rsidR="00BB264D" w:rsidRPr="00EF4C80" w:rsidRDefault="00BB264D" w:rsidP="00BB264D">
      <w:pPr>
        <w:rPr>
          <w:color w:val="000000" w:themeColor="text1"/>
        </w:rPr>
      </w:pPr>
    </w:p>
    <w:p w14:paraId="427903CE" w14:textId="77777777" w:rsidR="00BB264D" w:rsidRPr="00EF4C80" w:rsidRDefault="00BB264D" w:rsidP="00BB264D">
      <w:pPr>
        <w:rPr>
          <w:color w:val="000000" w:themeColor="text1"/>
        </w:rPr>
      </w:pPr>
    </w:p>
    <w:p w14:paraId="3793D0CD" w14:textId="77777777" w:rsidR="00BB264D" w:rsidRPr="00EF4C80" w:rsidRDefault="00BB264D" w:rsidP="00BB264D">
      <w:pPr>
        <w:jc w:val="center"/>
        <w:rPr>
          <w:color w:val="000000" w:themeColor="text1"/>
          <w:sz w:val="22"/>
        </w:rPr>
      </w:pPr>
      <w:r w:rsidRPr="00EF4C80">
        <w:rPr>
          <w:rFonts w:hint="eastAsia"/>
          <w:color w:val="000000" w:themeColor="text1"/>
          <w:sz w:val="22"/>
        </w:rPr>
        <w:t>意見交換会</w:t>
      </w:r>
      <w:bookmarkStart w:id="13" w:name="_Hlk1301848"/>
      <w:r w:rsidRPr="00EF4C80">
        <w:rPr>
          <w:rFonts w:hint="eastAsia"/>
          <w:color w:val="000000" w:themeColor="text1"/>
          <w:sz w:val="22"/>
        </w:rPr>
        <w:t>（競争的対話）</w:t>
      </w:r>
      <w:bookmarkEnd w:id="13"/>
      <w:r w:rsidRPr="00EF4C80">
        <w:rPr>
          <w:rFonts w:hint="eastAsia"/>
          <w:color w:val="000000" w:themeColor="text1"/>
          <w:sz w:val="22"/>
        </w:rPr>
        <w:t>参加申込書</w:t>
      </w:r>
    </w:p>
    <w:p w14:paraId="3CBE0F95" w14:textId="77777777" w:rsidR="00BB264D" w:rsidRPr="00EF4C80" w:rsidRDefault="00BB264D" w:rsidP="00BB264D">
      <w:pPr>
        <w:autoSpaceDE w:val="0"/>
        <w:autoSpaceDN w:val="0"/>
        <w:rPr>
          <w:color w:val="000000" w:themeColor="text1"/>
        </w:rPr>
      </w:pPr>
    </w:p>
    <w:p w14:paraId="62688910" w14:textId="6B708DCC" w:rsidR="00BB264D" w:rsidRPr="00EF4C80" w:rsidRDefault="00BB264D" w:rsidP="00BB264D">
      <w:pPr>
        <w:autoSpaceDE w:val="0"/>
        <w:autoSpaceDN w:val="0"/>
        <w:ind w:firstLineChars="100"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」に関する意見交換会（競争的対話）への参加を次のとおり申し込みます。</w:t>
      </w:r>
    </w:p>
    <w:p w14:paraId="5F5F2505" w14:textId="77777777" w:rsidR="00BB264D" w:rsidRPr="00EF4C80" w:rsidRDefault="00BB264D" w:rsidP="00BB264D">
      <w:pPr>
        <w:autoSpaceDE w:val="0"/>
        <w:autoSpaceDN w:val="0"/>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40"/>
        <w:gridCol w:w="6016"/>
      </w:tblGrid>
      <w:tr w:rsidR="001C6B3C" w:rsidRPr="00EF4C80" w14:paraId="29172275" w14:textId="77777777" w:rsidTr="001A2EFA">
        <w:trPr>
          <w:trHeight w:val="712"/>
        </w:trPr>
        <w:tc>
          <w:tcPr>
            <w:tcW w:w="3168" w:type="dxa"/>
            <w:gridSpan w:val="2"/>
            <w:tcBorders>
              <w:right w:val="dotted" w:sz="4" w:space="0" w:color="auto"/>
            </w:tcBorders>
            <w:shd w:val="clear" w:color="auto" w:fill="D9D9D9" w:themeFill="background1" w:themeFillShade="D9"/>
            <w:vAlign w:val="center"/>
          </w:tcPr>
          <w:p w14:paraId="601C1478" w14:textId="57FCB8A7" w:rsidR="00BB264D" w:rsidRPr="00EF4C80" w:rsidRDefault="006877E0" w:rsidP="001A2EFA">
            <w:pPr>
              <w:autoSpaceDE w:val="0"/>
              <w:autoSpaceDN w:val="0"/>
              <w:jc w:val="center"/>
              <w:rPr>
                <w:color w:val="000000" w:themeColor="text1"/>
              </w:rPr>
            </w:pPr>
            <w:r w:rsidRPr="00EF4C80">
              <w:rPr>
                <w:rFonts w:hint="eastAsia"/>
                <w:color w:val="000000" w:themeColor="text1"/>
              </w:rPr>
              <w:t>応募</w:t>
            </w:r>
            <w:r w:rsidR="006803A0" w:rsidRPr="00EF4C80">
              <w:rPr>
                <w:rFonts w:hint="eastAsia"/>
                <w:color w:val="000000" w:themeColor="text1"/>
              </w:rPr>
              <w:t>者</w:t>
            </w:r>
            <w:r w:rsidRPr="00EF4C80">
              <w:rPr>
                <w:rFonts w:hint="eastAsia"/>
                <w:color w:val="000000" w:themeColor="text1"/>
              </w:rPr>
              <w:t>グループ</w:t>
            </w:r>
            <w:r w:rsidR="0018190D" w:rsidRPr="00EF4C80">
              <w:rPr>
                <w:rFonts w:hint="eastAsia"/>
                <w:color w:val="000000" w:themeColor="text1"/>
              </w:rPr>
              <w:t>名</w:t>
            </w:r>
          </w:p>
        </w:tc>
        <w:tc>
          <w:tcPr>
            <w:tcW w:w="6480" w:type="dxa"/>
            <w:tcBorders>
              <w:left w:val="dotted" w:sz="4" w:space="0" w:color="auto"/>
            </w:tcBorders>
            <w:shd w:val="clear" w:color="auto" w:fill="auto"/>
            <w:vAlign w:val="center"/>
          </w:tcPr>
          <w:p w14:paraId="304A2FC3" w14:textId="77777777" w:rsidR="00BB264D" w:rsidRPr="00EF4C80" w:rsidRDefault="00BB264D" w:rsidP="001A2EFA">
            <w:pPr>
              <w:autoSpaceDE w:val="0"/>
              <w:autoSpaceDN w:val="0"/>
              <w:rPr>
                <w:color w:val="000000" w:themeColor="text1"/>
              </w:rPr>
            </w:pPr>
          </w:p>
        </w:tc>
      </w:tr>
      <w:tr w:rsidR="001C6B3C" w:rsidRPr="00EF4C80" w14:paraId="3C24A6A1" w14:textId="77777777" w:rsidTr="001A2EFA">
        <w:trPr>
          <w:trHeight w:val="58"/>
        </w:trPr>
        <w:tc>
          <w:tcPr>
            <w:tcW w:w="1589" w:type="dxa"/>
            <w:vMerge w:val="restart"/>
            <w:shd w:val="clear" w:color="auto" w:fill="D9D9D9" w:themeFill="background1" w:themeFillShade="D9"/>
            <w:vAlign w:val="center"/>
          </w:tcPr>
          <w:p w14:paraId="7791BB71" w14:textId="77777777" w:rsidR="00BB264D" w:rsidRPr="00EF4C80" w:rsidRDefault="00BB264D" w:rsidP="001A2EFA">
            <w:pPr>
              <w:autoSpaceDE w:val="0"/>
              <w:autoSpaceDN w:val="0"/>
              <w:jc w:val="center"/>
              <w:rPr>
                <w:color w:val="000000" w:themeColor="text1"/>
              </w:rPr>
            </w:pPr>
            <w:r w:rsidRPr="00EF4C80">
              <w:rPr>
                <w:rFonts w:hint="eastAsia"/>
                <w:color w:val="000000" w:themeColor="text1"/>
              </w:rPr>
              <w:t>代表企業</w:t>
            </w:r>
          </w:p>
        </w:tc>
        <w:tc>
          <w:tcPr>
            <w:tcW w:w="1579" w:type="dxa"/>
            <w:tcBorders>
              <w:bottom w:val="dotted" w:sz="4" w:space="0" w:color="auto"/>
              <w:right w:val="dotted" w:sz="4" w:space="0" w:color="auto"/>
            </w:tcBorders>
            <w:shd w:val="clear" w:color="auto" w:fill="D9D9D9" w:themeFill="background1" w:themeFillShade="D9"/>
            <w:vAlign w:val="center"/>
          </w:tcPr>
          <w:p w14:paraId="2CD0CF32"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1A96F6E" w14:textId="77777777" w:rsidR="00BB264D" w:rsidRPr="00EF4C80" w:rsidRDefault="00BB264D" w:rsidP="001A2EFA">
            <w:pPr>
              <w:autoSpaceDE w:val="0"/>
              <w:autoSpaceDN w:val="0"/>
              <w:rPr>
                <w:color w:val="000000" w:themeColor="text1"/>
              </w:rPr>
            </w:pPr>
          </w:p>
        </w:tc>
      </w:tr>
      <w:tr w:rsidR="001C6B3C" w:rsidRPr="00EF4C80" w14:paraId="7214335C" w14:textId="77777777" w:rsidTr="001A2EFA">
        <w:trPr>
          <w:trHeight w:val="58"/>
        </w:trPr>
        <w:tc>
          <w:tcPr>
            <w:tcW w:w="1589" w:type="dxa"/>
            <w:vMerge/>
            <w:shd w:val="clear" w:color="auto" w:fill="D9D9D9" w:themeFill="background1" w:themeFillShade="D9"/>
          </w:tcPr>
          <w:p w14:paraId="651935E5"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3357001"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電話番号</w:t>
            </w:r>
          </w:p>
        </w:tc>
        <w:tc>
          <w:tcPr>
            <w:tcW w:w="6480" w:type="dxa"/>
            <w:tcBorders>
              <w:top w:val="dotted" w:sz="4" w:space="0" w:color="auto"/>
              <w:left w:val="dotted" w:sz="4" w:space="0" w:color="auto"/>
              <w:bottom w:val="dotted" w:sz="4" w:space="0" w:color="auto"/>
            </w:tcBorders>
            <w:shd w:val="clear" w:color="auto" w:fill="auto"/>
            <w:vAlign w:val="center"/>
          </w:tcPr>
          <w:p w14:paraId="041699BA" w14:textId="77777777" w:rsidR="00BB264D" w:rsidRPr="00EF4C80" w:rsidRDefault="00BB264D" w:rsidP="001A2EFA">
            <w:pPr>
              <w:autoSpaceDE w:val="0"/>
              <w:autoSpaceDN w:val="0"/>
              <w:rPr>
                <w:color w:val="000000" w:themeColor="text1"/>
              </w:rPr>
            </w:pPr>
          </w:p>
        </w:tc>
      </w:tr>
      <w:tr w:rsidR="001C6B3C" w:rsidRPr="00EF4C80" w14:paraId="5D8B471A" w14:textId="77777777" w:rsidTr="001A2EFA">
        <w:trPr>
          <w:trHeight w:val="58"/>
        </w:trPr>
        <w:tc>
          <w:tcPr>
            <w:tcW w:w="1589" w:type="dxa"/>
            <w:vMerge/>
            <w:shd w:val="clear" w:color="auto" w:fill="D9D9D9" w:themeFill="background1" w:themeFillShade="D9"/>
          </w:tcPr>
          <w:p w14:paraId="0C033282"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71B54FDC" w14:textId="77777777" w:rsidR="00BB264D" w:rsidRPr="00EF4C80" w:rsidRDefault="00BB264D" w:rsidP="001A2EFA">
            <w:pPr>
              <w:autoSpaceDE w:val="0"/>
              <w:autoSpaceDN w:val="0"/>
              <w:jc w:val="distribute"/>
              <w:rPr>
                <w:color w:val="000000" w:themeColor="text1"/>
              </w:rPr>
            </w:pPr>
            <w:r w:rsidRPr="00EF4C80">
              <w:rPr>
                <w:color w:val="000000" w:themeColor="text1"/>
                <w:spacing w:val="42"/>
                <w:kern w:val="0"/>
                <w:fitText w:val="840" w:id="1933945089"/>
              </w:rPr>
              <w:t>E-mai</w:t>
            </w:r>
            <w:r w:rsidRPr="00EF4C80">
              <w:rPr>
                <w:color w:val="000000" w:themeColor="text1"/>
                <w:spacing w:val="4"/>
                <w:kern w:val="0"/>
                <w:fitText w:val="840" w:id="1933945089"/>
              </w:rPr>
              <w:t>l</w:t>
            </w:r>
          </w:p>
        </w:tc>
        <w:tc>
          <w:tcPr>
            <w:tcW w:w="6480" w:type="dxa"/>
            <w:tcBorders>
              <w:top w:val="dotted" w:sz="4" w:space="0" w:color="auto"/>
              <w:left w:val="dotted" w:sz="4" w:space="0" w:color="auto"/>
              <w:bottom w:val="dotted" w:sz="4" w:space="0" w:color="auto"/>
            </w:tcBorders>
            <w:shd w:val="clear" w:color="auto" w:fill="auto"/>
            <w:vAlign w:val="center"/>
          </w:tcPr>
          <w:p w14:paraId="53C59252" w14:textId="77777777" w:rsidR="00BB264D" w:rsidRPr="00EF4C80" w:rsidRDefault="00BB264D" w:rsidP="001A2EFA">
            <w:pPr>
              <w:autoSpaceDE w:val="0"/>
              <w:autoSpaceDN w:val="0"/>
              <w:rPr>
                <w:color w:val="000000" w:themeColor="text1"/>
              </w:rPr>
            </w:pPr>
          </w:p>
        </w:tc>
      </w:tr>
      <w:tr w:rsidR="001C6B3C" w:rsidRPr="00EF4C80" w14:paraId="688E5F98" w14:textId="77777777" w:rsidTr="001A2EFA">
        <w:trPr>
          <w:trHeight w:val="58"/>
        </w:trPr>
        <w:tc>
          <w:tcPr>
            <w:tcW w:w="1589" w:type="dxa"/>
            <w:vMerge/>
            <w:shd w:val="clear" w:color="auto" w:fill="D9D9D9" w:themeFill="background1" w:themeFillShade="D9"/>
          </w:tcPr>
          <w:p w14:paraId="43339F31"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2E6EE01C"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E986CAF" w14:textId="77777777" w:rsidR="00BB264D" w:rsidRPr="00EF4C80" w:rsidRDefault="00BB264D" w:rsidP="001A2EFA">
            <w:pPr>
              <w:autoSpaceDE w:val="0"/>
              <w:autoSpaceDN w:val="0"/>
              <w:rPr>
                <w:color w:val="000000" w:themeColor="text1"/>
              </w:rPr>
            </w:pPr>
          </w:p>
        </w:tc>
      </w:tr>
      <w:tr w:rsidR="001C6B3C" w:rsidRPr="00EF4C80" w14:paraId="6BB8D224" w14:textId="77777777" w:rsidTr="001A2EFA">
        <w:trPr>
          <w:trHeight w:val="58"/>
        </w:trPr>
        <w:tc>
          <w:tcPr>
            <w:tcW w:w="1589" w:type="dxa"/>
            <w:vMerge/>
            <w:shd w:val="clear" w:color="auto" w:fill="D9D9D9" w:themeFill="background1" w:themeFillShade="D9"/>
          </w:tcPr>
          <w:p w14:paraId="38F64B52"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5BB4615A"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207AE5C" w14:textId="77777777" w:rsidR="00BB264D" w:rsidRPr="00EF4C80" w:rsidRDefault="00BB264D" w:rsidP="001A2EFA">
            <w:pPr>
              <w:autoSpaceDE w:val="0"/>
              <w:autoSpaceDN w:val="0"/>
              <w:rPr>
                <w:color w:val="000000" w:themeColor="text1"/>
              </w:rPr>
            </w:pPr>
          </w:p>
        </w:tc>
      </w:tr>
      <w:tr w:rsidR="001C6B3C" w:rsidRPr="00EF4C80" w14:paraId="2AEDC820" w14:textId="77777777" w:rsidTr="001A2EFA">
        <w:trPr>
          <w:trHeight w:val="58"/>
        </w:trPr>
        <w:tc>
          <w:tcPr>
            <w:tcW w:w="1589" w:type="dxa"/>
            <w:vMerge w:val="restart"/>
            <w:shd w:val="clear" w:color="auto" w:fill="D9D9D9" w:themeFill="background1" w:themeFillShade="D9"/>
            <w:vAlign w:val="center"/>
          </w:tcPr>
          <w:p w14:paraId="2C629D4D" w14:textId="77777777" w:rsidR="00BB264D" w:rsidRPr="00EF4C80" w:rsidRDefault="00BB264D" w:rsidP="001A2EFA">
            <w:pPr>
              <w:autoSpaceDE w:val="0"/>
              <w:autoSpaceDN w:val="0"/>
              <w:jc w:val="center"/>
              <w:rPr>
                <w:color w:val="000000" w:themeColor="text1"/>
              </w:rPr>
            </w:pPr>
            <w:r w:rsidRPr="00EF4C80">
              <w:rPr>
                <w:rFonts w:hint="eastAsia"/>
                <w:color w:val="000000" w:themeColor="text1"/>
                <w:sz w:val="22"/>
              </w:rPr>
              <w:t>競争的対話</w:t>
            </w:r>
          </w:p>
          <w:p w14:paraId="5E394DF1" w14:textId="77777777" w:rsidR="00BB264D" w:rsidRPr="00EF4C80" w:rsidRDefault="00BB264D" w:rsidP="001A2EFA">
            <w:pPr>
              <w:autoSpaceDE w:val="0"/>
              <w:autoSpaceDN w:val="0"/>
              <w:jc w:val="center"/>
              <w:rPr>
                <w:color w:val="000000" w:themeColor="text1"/>
              </w:rPr>
            </w:pPr>
            <w:r w:rsidRPr="00EF4C80">
              <w:rPr>
                <w:rFonts w:hint="eastAsia"/>
                <w:color w:val="000000" w:themeColor="text1"/>
              </w:rPr>
              <w:t>への参加者</w:t>
            </w:r>
          </w:p>
        </w:tc>
        <w:tc>
          <w:tcPr>
            <w:tcW w:w="1579" w:type="dxa"/>
            <w:tcBorders>
              <w:bottom w:val="dotted" w:sz="4" w:space="0" w:color="auto"/>
              <w:right w:val="dotted" w:sz="4" w:space="0" w:color="auto"/>
            </w:tcBorders>
            <w:shd w:val="clear" w:color="auto" w:fill="D9D9D9" w:themeFill="background1" w:themeFillShade="D9"/>
            <w:vAlign w:val="center"/>
          </w:tcPr>
          <w:p w14:paraId="576FEE84"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7C1E213B" w14:textId="77777777" w:rsidR="00BB264D" w:rsidRPr="00EF4C80" w:rsidRDefault="00BB264D" w:rsidP="001A2EFA">
            <w:pPr>
              <w:autoSpaceDE w:val="0"/>
              <w:autoSpaceDN w:val="0"/>
              <w:rPr>
                <w:color w:val="000000" w:themeColor="text1"/>
              </w:rPr>
            </w:pPr>
          </w:p>
        </w:tc>
      </w:tr>
      <w:tr w:rsidR="001C6B3C" w:rsidRPr="00EF4C80" w14:paraId="3805BDE4" w14:textId="77777777" w:rsidTr="001A2EFA">
        <w:trPr>
          <w:trHeight w:val="58"/>
        </w:trPr>
        <w:tc>
          <w:tcPr>
            <w:tcW w:w="1589" w:type="dxa"/>
            <w:vMerge/>
            <w:shd w:val="clear" w:color="auto" w:fill="D9D9D9" w:themeFill="background1" w:themeFillShade="D9"/>
            <w:vAlign w:val="center"/>
          </w:tcPr>
          <w:p w14:paraId="7F23387B" w14:textId="77777777" w:rsidR="00BB264D" w:rsidRPr="00EF4C80" w:rsidRDefault="00BB264D" w:rsidP="001A2EFA">
            <w:pPr>
              <w:autoSpaceDE w:val="0"/>
              <w:autoSpaceDN w:val="0"/>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53AC41E"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3A826912" w14:textId="77777777" w:rsidR="00BB264D" w:rsidRPr="00EF4C80" w:rsidRDefault="00BB264D" w:rsidP="001A2EFA">
            <w:pPr>
              <w:autoSpaceDE w:val="0"/>
              <w:autoSpaceDN w:val="0"/>
              <w:rPr>
                <w:color w:val="000000" w:themeColor="text1"/>
              </w:rPr>
            </w:pPr>
          </w:p>
        </w:tc>
      </w:tr>
      <w:tr w:rsidR="001C6B3C" w:rsidRPr="00EF4C80" w14:paraId="6EE4A482" w14:textId="77777777" w:rsidTr="001A2EFA">
        <w:trPr>
          <w:trHeight w:val="58"/>
        </w:trPr>
        <w:tc>
          <w:tcPr>
            <w:tcW w:w="1589" w:type="dxa"/>
            <w:vMerge/>
            <w:shd w:val="clear" w:color="auto" w:fill="D9D9D9" w:themeFill="background1" w:themeFillShade="D9"/>
            <w:vAlign w:val="center"/>
          </w:tcPr>
          <w:p w14:paraId="4F52B250"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328F82C7"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4698CC5B" w14:textId="77777777" w:rsidR="00BB264D" w:rsidRPr="00EF4C80" w:rsidRDefault="00BB264D" w:rsidP="001A2EFA">
            <w:pPr>
              <w:autoSpaceDE w:val="0"/>
              <w:autoSpaceDN w:val="0"/>
              <w:rPr>
                <w:color w:val="000000" w:themeColor="text1"/>
              </w:rPr>
            </w:pPr>
          </w:p>
        </w:tc>
      </w:tr>
      <w:tr w:rsidR="001C6B3C" w:rsidRPr="00EF4C80" w14:paraId="33E27C8F" w14:textId="77777777" w:rsidTr="001A2EFA">
        <w:trPr>
          <w:trHeight w:val="58"/>
        </w:trPr>
        <w:tc>
          <w:tcPr>
            <w:tcW w:w="1589" w:type="dxa"/>
            <w:vMerge/>
            <w:shd w:val="clear" w:color="auto" w:fill="D9D9D9" w:themeFill="background1" w:themeFillShade="D9"/>
            <w:vAlign w:val="center"/>
          </w:tcPr>
          <w:p w14:paraId="54880D2E" w14:textId="77777777" w:rsidR="00BB264D" w:rsidRPr="00EF4C80"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026E8497"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4E15764" w14:textId="77777777" w:rsidR="00BB264D" w:rsidRPr="00EF4C80" w:rsidRDefault="00BB264D" w:rsidP="001A2EFA">
            <w:pPr>
              <w:autoSpaceDE w:val="0"/>
              <w:autoSpaceDN w:val="0"/>
              <w:rPr>
                <w:color w:val="000000" w:themeColor="text1"/>
              </w:rPr>
            </w:pPr>
          </w:p>
        </w:tc>
      </w:tr>
      <w:tr w:rsidR="001C6B3C" w:rsidRPr="00EF4C80" w14:paraId="3E9F0E24" w14:textId="77777777" w:rsidTr="001A2EFA">
        <w:trPr>
          <w:trHeight w:val="58"/>
        </w:trPr>
        <w:tc>
          <w:tcPr>
            <w:tcW w:w="1589" w:type="dxa"/>
            <w:vMerge/>
            <w:shd w:val="clear" w:color="auto" w:fill="D9D9D9" w:themeFill="background1" w:themeFillShade="D9"/>
            <w:vAlign w:val="center"/>
          </w:tcPr>
          <w:p w14:paraId="12D153A4"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3827E51"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4034A4B2" w14:textId="77777777" w:rsidR="00BB264D" w:rsidRPr="00EF4C80" w:rsidRDefault="00BB264D" w:rsidP="001A2EFA">
            <w:pPr>
              <w:autoSpaceDE w:val="0"/>
              <w:autoSpaceDN w:val="0"/>
              <w:rPr>
                <w:color w:val="000000" w:themeColor="text1"/>
              </w:rPr>
            </w:pPr>
          </w:p>
        </w:tc>
      </w:tr>
      <w:tr w:rsidR="001C6B3C" w:rsidRPr="00EF4C80" w14:paraId="26D80922" w14:textId="77777777" w:rsidTr="001A2EFA">
        <w:trPr>
          <w:trHeight w:val="58"/>
        </w:trPr>
        <w:tc>
          <w:tcPr>
            <w:tcW w:w="1589" w:type="dxa"/>
            <w:vMerge/>
            <w:shd w:val="clear" w:color="auto" w:fill="D9D9D9" w:themeFill="background1" w:themeFillShade="D9"/>
            <w:vAlign w:val="center"/>
          </w:tcPr>
          <w:p w14:paraId="76EE4DDF"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2F2E5933"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2020D6AA" w14:textId="77777777" w:rsidR="00BB264D" w:rsidRPr="00EF4C80" w:rsidRDefault="00BB264D" w:rsidP="001A2EFA">
            <w:pPr>
              <w:autoSpaceDE w:val="0"/>
              <w:autoSpaceDN w:val="0"/>
              <w:rPr>
                <w:color w:val="000000" w:themeColor="text1"/>
              </w:rPr>
            </w:pPr>
          </w:p>
        </w:tc>
      </w:tr>
      <w:tr w:rsidR="001C6B3C" w:rsidRPr="00EF4C80" w14:paraId="30702AEA" w14:textId="77777777" w:rsidTr="001A2EFA">
        <w:trPr>
          <w:trHeight w:val="58"/>
        </w:trPr>
        <w:tc>
          <w:tcPr>
            <w:tcW w:w="1589" w:type="dxa"/>
            <w:vMerge/>
            <w:shd w:val="clear" w:color="auto" w:fill="D9D9D9" w:themeFill="background1" w:themeFillShade="D9"/>
            <w:vAlign w:val="center"/>
          </w:tcPr>
          <w:p w14:paraId="48E31ADE" w14:textId="77777777" w:rsidR="00BB264D" w:rsidRPr="00EF4C80"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4B8A955B"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1E90B4AE" w14:textId="77777777" w:rsidR="00BB264D" w:rsidRPr="00EF4C80" w:rsidRDefault="00BB264D" w:rsidP="001A2EFA">
            <w:pPr>
              <w:autoSpaceDE w:val="0"/>
              <w:autoSpaceDN w:val="0"/>
              <w:rPr>
                <w:color w:val="000000" w:themeColor="text1"/>
              </w:rPr>
            </w:pPr>
          </w:p>
        </w:tc>
      </w:tr>
      <w:tr w:rsidR="001C6B3C" w:rsidRPr="00EF4C80" w14:paraId="0EF67E7F" w14:textId="77777777" w:rsidTr="001A2EFA">
        <w:trPr>
          <w:trHeight w:val="58"/>
        </w:trPr>
        <w:tc>
          <w:tcPr>
            <w:tcW w:w="1589" w:type="dxa"/>
            <w:vMerge/>
            <w:shd w:val="clear" w:color="auto" w:fill="D9D9D9" w:themeFill="background1" w:themeFillShade="D9"/>
            <w:vAlign w:val="center"/>
          </w:tcPr>
          <w:p w14:paraId="5A2B1338"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418D3EBC"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2AC81A5" w14:textId="77777777" w:rsidR="00BB264D" w:rsidRPr="00EF4C80" w:rsidRDefault="00BB264D" w:rsidP="001A2EFA">
            <w:pPr>
              <w:autoSpaceDE w:val="0"/>
              <w:autoSpaceDN w:val="0"/>
              <w:rPr>
                <w:color w:val="000000" w:themeColor="text1"/>
              </w:rPr>
            </w:pPr>
          </w:p>
        </w:tc>
      </w:tr>
      <w:tr w:rsidR="001C6B3C" w:rsidRPr="00EF4C80" w14:paraId="78E0CE81" w14:textId="77777777" w:rsidTr="001A2EFA">
        <w:trPr>
          <w:trHeight w:val="58"/>
        </w:trPr>
        <w:tc>
          <w:tcPr>
            <w:tcW w:w="1589" w:type="dxa"/>
            <w:vMerge/>
            <w:shd w:val="clear" w:color="auto" w:fill="D9D9D9" w:themeFill="background1" w:themeFillShade="D9"/>
            <w:vAlign w:val="center"/>
          </w:tcPr>
          <w:p w14:paraId="215F82AA"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682473E5"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597F049D" w14:textId="77777777" w:rsidR="00BB264D" w:rsidRPr="00EF4C80" w:rsidRDefault="00BB264D" w:rsidP="001A2EFA">
            <w:pPr>
              <w:autoSpaceDE w:val="0"/>
              <w:autoSpaceDN w:val="0"/>
              <w:rPr>
                <w:color w:val="000000" w:themeColor="text1"/>
              </w:rPr>
            </w:pPr>
          </w:p>
        </w:tc>
      </w:tr>
      <w:tr w:rsidR="001C6B3C" w:rsidRPr="00EF4C80" w14:paraId="0C67211A" w14:textId="77777777" w:rsidTr="001A2EFA">
        <w:trPr>
          <w:trHeight w:val="58"/>
        </w:trPr>
        <w:tc>
          <w:tcPr>
            <w:tcW w:w="1589" w:type="dxa"/>
            <w:vMerge/>
            <w:shd w:val="clear" w:color="auto" w:fill="D9D9D9" w:themeFill="background1" w:themeFillShade="D9"/>
            <w:vAlign w:val="center"/>
          </w:tcPr>
          <w:p w14:paraId="635F120A" w14:textId="77777777" w:rsidR="00BB264D" w:rsidRPr="00EF4C80"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5143E81E"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352CA29D" w14:textId="77777777" w:rsidR="00BB264D" w:rsidRPr="00EF4C80" w:rsidRDefault="00BB264D" w:rsidP="001A2EFA">
            <w:pPr>
              <w:autoSpaceDE w:val="0"/>
              <w:autoSpaceDN w:val="0"/>
              <w:rPr>
                <w:color w:val="000000" w:themeColor="text1"/>
              </w:rPr>
            </w:pPr>
          </w:p>
        </w:tc>
      </w:tr>
      <w:tr w:rsidR="001C6B3C" w:rsidRPr="00EF4C80" w14:paraId="2D2CF883" w14:textId="77777777" w:rsidTr="001A2EFA">
        <w:trPr>
          <w:trHeight w:val="58"/>
        </w:trPr>
        <w:tc>
          <w:tcPr>
            <w:tcW w:w="1589" w:type="dxa"/>
            <w:vMerge/>
            <w:shd w:val="clear" w:color="auto" w:fill="D9D9D9" w:themeFill="background1" w:themeFillShade="D9"/>
            <w:vAlign w:val="center"/>
          </w:tcPr>
          <w:p w14:paraId="6B6DA188"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67DADC5C"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2449C4C" w14:textId="77777777" w:rsidR="00BB264D" w:rsidRPr="00EF4C80" w:rsidRDefault="00BB264D" w:rsidP="001A2EFA">
            <w:pPr>
              <w:autoSpaceDE w:val="0"/>
              <w:autoSpaceDN w:val="0"/>
              <w:rPr>
                <w:color w:val="000000" w:themeColor="text1"/>
              </w:rPr>
            </w:pPr>
          </w:p>
        </w:tc>
      </w:tr>
      <w:tr w:rsidR="001C6B3C" w:rsidRPr="00EF4C80" w14:paraId="781543D3" w14:textId="77777777" w:rsidTr="001A2EFA">
        <w:trPr>
          <w:trHeight w:val="58"/>
        </w:trPr>
        <w:tc>
          <w:tcPr>
            <w:tcW w:w="1589" w:type="dxa"/>
            <w:vMerge/>
            <w:shd w:val="clear" w:color="auto" w:fill="D9D9D9" w:themeFill="background1" w:themeFillShade="D9"/>
            <w:vAlign w:val="center"/>
          </w:tcPr>
          <w:p w14:paraId="31467875"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7787E330"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3239B9A" w14:textId="77777777" w:rsidR="00BB264D" w:rsidRPr="00EF4C80" w:rsidRDefault="00BB264D" w:rsidP="001A2EFA">
            <w:pPr>
              <w:autoSpaceDE w:val="0"/>
              <w:autoSpaceDN w:val="0"/>
              <w:rPr>
                <w:color w:val="000000" w:themeColor="text1"/>
              </w:rPr>
            </w:pPr>
          </w:p>
        </w:tc>
      </w:tr>
      <w:tr w:rsidR="001C6B3C" w:rsidRPr="00EF4C80" w14:paraId="79CEE27A" w14:textId="77777777" w:rsidTr="001A2EFA">
        <w:trPr>
          <w:trHeight w:val="58"/>
        </w:trPr>
        <w:tc>
          <w:tcPr>
            <w:tcW w:w="1589" w:type="dxa"/>
            <w:vMerge/>
            <w:shd w:val="clear" w:color="auto" w:fill="D9D9D9" w:themeFill="background1" w:themeFillShade="D9"/>
            <w:vAlign w:val="center"/>
          </w:tcPr>
          <w:p w14:paraId="62D7F088" w14:textId="77777777" w:rsidR="00BB264D" w:rsidRPr="00EF4C80"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11338D6A"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01C4E697" w14:textId="77777777" w:rsidR="00BB264D" w:rsidRPr="00EF4C80" w:rsidRDefault="00BB264D" w:rsidP="001A2EFA">
            <w:pPr>
              <w:autoSpaceDE w:val="0"/>
              <w:autoSpaceDN w:val="0"/>
              <w:rPr>
                <w:color w:val="000000" w:themeColor="text1"/>
              </w:rPr>
            </w:pPr>
          </w:p>
        </w:tc>
      </w:tr>
      <w:tr w:rsidR="001C6B3C" w:rsidRPr="00EF4C80" w14:paraId="76645E27" w14:textId="77777777" w:rsidTr="001A2EFA">
        <w:trPr>
          <w:trHeight w:val="58"/>
        </w:trPr>
        <w:tc>
          <w:tcPr>
            <w:tcW w:w="1589" w:type="dxa"/>
            <w:vMerge/>
            <w:shd w:val="clear" w:color="auto" w:fill="D9D9D9" w:themeFill="background1" w:themeFillShade="D9"/>
            <w:vAlign w:val="center"/>
          </w:tcPr>
          <w:p w14:paraId="10D3684C"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954ED79"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A2707D5" w14:textId="77777777" w:rsidR="00BB264D" w:rsidRPr="00EF4C80" w:rsidRDefault="00BB264D" w:rsidP="001A2EFA">
            <w:pPr>
              <w:autoSpaceDE w:val="0"/>
              <w:autoSpaceDN w:val="0"/>
              <w:rPr>
                <w:color w:val="000000" w:themeColor="text1"/>
              </w:rPr>
            </w:pPr>
          </w:p>
        </w:tc>
      </w:tr>
      <w:tr w:rsidR="001C6B3C" w:rsidRPr="00EF4C80" w14:paraId="585CCF0C" w14:textId="77777777" w:rsidTr="001A2EFA">
        <w:trPr>
          <w:trHeight w:val="58"/>
        </w:trPr>
        <w:tc>
          <w:tcPr>
            <w:tcW w:w="1589" w:type="dxa"/>
            <w:vMerge/>
            <w:shd w:val="clear" w:color="auto" w:fill="D9D9D9" w:themeFill="background1" w:themeFillShade="D9"/>
            <w:vAlign w:val="center"/>
          </w:tcPr>
          <w:p w14:paraId="037CEDF7"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right w:val="dotted" w:sz="4" w:space="0" w:color="auto"/>
            </w:tcBorders>
            <w:shd w:val="clear" w:color="auto" w:fill="D9D9D9" w:themeFill="background1" w:themeFillShade="D9"/>
            <w:vAlign w:val="center"/>
          </w:tcPr>
          <w:p w14:paraId="6AC1D081"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tcBorders>
            <w:shd w:val="clear" w:color="auto" w:fill="auto"/>
            <w:vAlign w:val="center"/>
          </w:tcPr>
          <w:p w14:paraId="2868D269" w14:textId="77777777" w:rsidR="00BB264D" w:rsidRPr="00EF4C80" w:rsidRDefault="00BB264D" w:rsidP="001A2EFA">
            <w:pPr>
              <w:autoSpaceDE w:val="0"/>
              <w:autoSpaceDN w:val="0"/>
              <w:rPr>
                <w:color w:val="000000" w:themeColor="text1"/>
              </w:rPr>
            </w:pPr>
          </w:p>
        </w:tc>
      </w:tr>
    </w:tbl>
    <w:p w14:paraId="7B7FF571" w14:textId="77777777" w:rsidR="00BB264D" w:rsidRPr="00EF4C80" w:rsidRDefault="00BB264D" w:rsidP="00BB264D">
      <w:pPr>
        <w:autoSpaceDE w:val="0"/>
        <w:autoSpaceDN w:val="0"/>
        <w:rPr>
          <w:color w:val="000000" w:themeColor="text1"/>
        </w:rPr>
      </w:pPr>
    </w:p>
    <w:p w14:paraId="76F7FA7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記入欄が足りない場合は適宜、追加してください。</w:t>
      </w:r>
    </w:p>
    <w:p w14:paraId="224FADC6"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 xml:space="preserve">注２　</w:t>
      </w:r>
      <w:r w:rsidRPr="00EF4C80">
        <w:rPr>
          <w:rFonts w:hint="eastAsia"/>
          <w:color w:val="000000" w:themeColor="text1"/>
          <w:sz w:val="18"/>
          <w:szCs w:val="18"/>
        </w:rPr>
        <w:t>Microsoft Word</w:t>
      </w:r>
      <w:r w:rsidRPr="00EF4C80">
        <w:rPr>
          <w:rFonts w:hint="eastAsia"/>
          <w:color w:val="000000" w:themeColor="text1"/>
          <w:sz w:val="18"/>
          <w:szCs w:val="18"/>
        </w:rPr>
        <w:t>で作成の上、電子メールで送付してください。</w:t>
      </w:r>
    </w:p>
    <w:p w14:paraId="65CA4DFC"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参加者人数の上限を設ける等の調整を後日行う可能性があります。</w:t>
      </w:r>
    </w:p>
    <w:p w14:paraId="1D1E9A36" w14:textId="77777777" w:rsidR="00BB264D" w:rsidRPr="00EF4C80" w:rsidRDefault="00BB264D" w:rsidP="00BB264D">
      <w:pPr>
        <w:ind w:left="540" w:hangingChars="300" w:hanging="540"/>
        <w:rPr>
          <w:color w:val="000000" w:themeColor="text1"/>
          <w:sz w:val="18"/>
          <w:szCs w:val="18"/>
        </w:rPr>
      </w:pPr>
      <w:r w:rsidRPr="00EF4C80">
        <w:rPr>
          <w:color w:val="000000" w:themeColor="text1"/>
          <w:sz w:val="18"/>
          <w:szCs w:val="18"/>
        </w:rPr>
        <w:br w:type="page"/>
      </w:r>
    </w:p>
    <w:p w14:paraId="3A0EBF0B" w14:textId="77777777" w:rsidR="00BB264D" w:rsidRPr="00EF4C80" w:rsidRDefault="00BB264D" w:rsidP="00BB264D">
      <w:pPr>
        <w:pStyle w:val="af3"/>
        <w:rPr>
          <w:color w:val="000000" w:themeColor="text1"/>
        </w:rPr>
      </w:pPr>
    </w:p>
    <w:p w14:paraId="62C3D007" w14:textId="264A4E4B"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1-</w:t>
      </w:r>
      <w:r w:rsidR="00635353" w:rsidRPr="00EF4C80">
        <w:rPr>
          <w:rFonts w:hint="eastAsia"/>
          <w:color w:val="000000" w:themeColor="text1"/>
        </w:rPr>
        <w:t>3</w:t>
      </w:r>
      <w:r w:rsidRPr="00EF4C80">
        <w:rPr>
          <w:rFonts w:hint="eastAsia"/>
          <w:color w:val="000000" w:themeColor="text1"/>
        </w:rPr>
        <w:t>-2</w:t>
      </w:r>
      <w:r w:rsidRPr="00EF4C80">
        <w:rPr>
          <w:rFonts w:hint="eastAsia"/>
          <w:color w:val="000000" w:themeColor="text1"/>
        </w:rPr>
        <w:t>）</w:t>
      </w:r>
    </w:p>
    <w:p w14:paraId="0D107DE1" w14:textId="5A5978E6"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CB9D257" w14:textId="77777777" w:rsidR="00BB264D" w:rsidRPr="00EF4C80" w:rsidRDefault="00BB264D" w:rsidP="00BB264D">
      <w:pPr>
        <w:rPr>
          <w:color w:val="000000" w:themeColor="text1"/>
        </w:rPr>
      </w:pPr>
    </w:p>
    <w:p w14:paraId="0FC736E4" w14:textId="77777777" w:rsidR="00BB264D" w:rsidRPr="00EF4C80" w:rsidRDefault="00BB264D" w:rsidP="00BB264D">
      <w:pPr>
        <w:jc w:val="center"/>
        <w:rPr>
          <w:color w:val="000000" w:themeColor="text1"/>
          <w:sz w:val="22"/>
        </w:rPr>
      </w:pPr>
      <w:r w:rsidRPr="00EF4C80">
        <w:rPr>
          <w:rFonts w:hint="eastAsia"/>
          <w:color w:val="000000" w:themeColor="text1"/>
          <w:sz w:val="22"/>
        </w:rPr>
        <w:t>意見交換会（競争的対話）の議題</w:t>
      </w:r>
    </w:p>
    <w:p w14:paraId="68916FCA" w14:textId="77777777" w:rsidR="00BB264D" w:rsidRPr="00EF4C80" w:rsidRDefault="00BB264D" w:rsidP="00BB264D">
      <w:pPr>
        <w:autoSpaceDE w:val="0"/>
        <w:autoSpaceDN w:val="0"/>
        <w:rPr>
          <w:color w:val="000000" w:themeColor="text1"/>
        </w:rPr>
      </w:pPr>
    </w:p>
    <w:p w14:paraId="2E7A839B" w14:textId="1544CE17" w:rsidR="00BB264D" w:rsidRPr="00EF4C80" w:rsidRDefault="009777C8" w:rsidP="00BB264D">
      <w:pPr>
        <w:autoSpaceDE w:val="0"/>
        <w:autoSpaceDN w:val="0"/>
        <w:ind w:firstLineChars="100" w:firstLine="200"/>
        <w:rPr>
          <w:color w:val="000000" w:themeColor="text1"/>
        </w:rPr>
      </w:pPr>
      <w:r w:rsidRPr="00EF4C80">
        <w:rPr>
          <w:rFonts w:hint="eastAsia"/>
          <w:color w:val="000000" w:themeColor="text1"/>
        </w:rPr>
        <w:t>県プール整備運営事業</w:t>
      </w:r>
      <w:r w:rsidR="00BB264D" w:rsidRPr="00EF4C80">
        <w:rPr>
          <w:rFonts w:hint="eastAsia"/>
          <w:color w:val="000000" w:themeColor="text1"/>
        </w:rPr>
        <w:t>に係る</w:t>
      </w:r>
      <w:r w:rsidR="00BB264D" w:rsidRPr="00EF4C80">
        <w:rPr>
          <w:rFonts w:hint="eastAsia"/>
          <w:color w:val="000000" w:themeColor="text1"/>
          <w:sz w:val="22"/>
        </w:rPr>
        <w:t>意見交換会（競争的対話）</w:t>
      </w:r>
      <w:r w:rsidR="00BB264D" w:rsidRPr="00EF4C80">
        <w:rPr>
          <w:rFonts w:hint="eastAsia"/>
          <w:color w:val="000000" w:themeColor="text1"/>
        </w:rPr>
        <w:t>において希望する議題は次の通りです。</w:t>
      </w:r>
    </w:p>
    <w:p w14:paraId="2D17A860" w14:textId="77777777" w:rsidR="00BB264D" w:rsidRPr="00EF4C80" w:rsidRDefault="00BB264D" w:rsidP="00BB264D">
      <w:pPr>
        <w:autoSpaceDE w:val="0"/>
        <w:autoSpaceDN w:val="0"/>
        <w:ind w:firstLineChars="100" w:firstLine="200"/>
        <w:rPr>
          <w:color w:val="000000" w:themeColor="text1"/>
        </w:rPr>
      </w:pPr>
    </w:p>
    <w:p w14:paraId="7FA34742" w14:textId="31A41E52" w:rsidR="00BB264D" w:rsidRPr="00EF4C80" w:rsidRDefault="006A380C" w:rsidP="00BB264D">
      <w:pPr>
        <w:rPr>
          <w:color w:val="000000" w:themeColor="text1"/>
          <w:szCs w:val="20"/>
        </w:rPr>
      </w:pPr>
      <w:r w:rsidRPr="00EF4C80">
        <w:rPr>
          <w:noProof/>
          <w:color w:val="000000" w:themeColor="text1"/>
        </w:rPr>
        <w:drawing>
          <wp:inline distT="0" distB="0" distL="0" distR="0" wp14:anchorId="0F95A4B8" wp14:editId="7B2E2A2F">
            <wp:extent cx="5759450" cy="34524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452495"/>
                    </a:xfrm>
                    <a:prstGeom prst="rect">
                      <a:avLst/>
                    </a:prstGeom>
                    <a:noFill/>
                    <a:ln>
                      <a:noFill/>
                    </a:ln>
                  </pic:spPr>
                </pic:pic>
              </a:graphicData>
            </a:graphic>
          </wp:inline>
        </w:drawing>
      </w:r>
    </w:p>
    <w:p w14:paraId="35F1ADC2" w14:textId="77777777" w:rsidR="00BB264D" w:rsidRPr="00EF4C80" w:rsidRDefault="00BB264D" w:rsidP="00BB264D">
      <w:pPr>
        <w:ind w:left="450" w:hangingChars="250" w:hanging="450"/>
        <w:rPr>
          <w:color w:val="000000" w:themeColor="text1"/>
          <w:sz w:val="18"/>
          <w:szCs w:val="18"/>
        </w:rPr>
      </w:pPr>
    </w:p>
    <w:p w14:paraId="13A3ABD8"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注１　記載欄が不足する場合は、適宜、追加してください。</w:t>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p>
    <w:p w14:paraId="09043212"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注２　確認したい内容は、趣旨を明確にした上で、簡潔にまとめてください。</w:t>
      </w:r>
    </w:p>
    <w:p w14:paraId="0101A3A6"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注３　確認したい内容は、優先順位の高いものから順に記載してください。</w:t>
      </w:r>
    </w:p>
    <w:p w14:paraId="36EFD93E"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注４　必要に応じて、図面等の参考資料を添付してください（データ形式：ＰＤＦ）。</w:t>
      </w:r>
    </w:p>
    <w:p w14:paraId="2A6DF35F" w14:textId="7695B37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注５　「公表の可否」欄について、</w:t>
      </w:r>
      <w:r w:rsidR="00C61BC0" w:rsidRPr="00EF4C80">
        <w:rPr>
          <w:rFonts w:hint="eastAsia"/>
          <w:color w:val="000000" w:themeColor="text1"/>
          <w:sz w:val="18"/>
          <w:szCs w:val="18"/>
        </w:rPr>
        <w:t>応募者グループ</w:t>
      </w:r>
      <w:r w:rsidRPr="00EF4C80">
        <w:rPr>
          <w:rFonts w:hint="eastAsia"/>
          <w:color w:val="000000" w:themeColor="text1"/>
          <w:sz w:val="18"/>
          <w:szCs w:val="18"/>
        </w:rPr>
        <w:t>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要求水準の変更が生じる場合等公表する必要があると判断した場合は、</w:t>
      </w:r>
      <w:r w:rsidR="008A2B7C" w:rsidRPr="00EF4C80">
        <w:rPr>
          <w:rFonts w:hint="eastAsia"/>
          <w:color w:val="000000" w:themeColor="text1"/>
          <w:sz w:val="18"/>
          <w:szCs w:val="18"/>
        </w:rPr>
        <w:t>応募者グループ</w:t>
      </w:r>
      <w:r w:rsidRPr="00EF4C80">
        <w:rPr>
          <w:rFonts w:hint="eastAsia"/>
          <w:color w:val="000000" w:themeColor="text1"/>
          <w:sz w:val="18"/>
          <w:szCs w:val="18"/>
        </w:rPr>
        <w:t>と公表内容等を協議した上で公表することとします。</w:t>
      </w:r>
      <w:r w:rsidRPr="00EF4C80">
        <w:rPr>
          <w:rFonts w:hint="eastAsia"/>
          <w:color w:val="000000" w:themeColor="text1"/>
          <w:sz w:val="18"/>
          <w:szCs w:val="18"/>
        </w:rPr>
        <w:t xml:space="preserve"> </w:t>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p>
    <w:p w14:paraId="571E4C44" w14:textId="68126718"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 xml:space="preserve">注６　</w:t>
      </w:r>
      <w:r w:rsidR="006A380C" w:rsidRPr="00EF4C80">
        <w:rPr>
          <w:rFonts w:hint="eastAsia"/>
          <w:color w:val="000000" w:themeColor="text1"/>
          <w:sz w:val="18"/>
          <w:szCs w:val="18"/>
        </w:rPr>
        <w:t>応募者グループ</w:t>
      </w:r>
      <w:r w:rsidRPr="00EF4C80">
        <w:rPr>
          <w:rFonts w:hint="eastAsia"/>
          <w:color w:val="000000" w:themeColor="text1"/>
          <w:sz w:val="18"/>
          <w:szCs w:val="18"/>
        </w:rPr>
        <w:t>が競争的対話で示した議題は、入札時の提案内容を制約するものではありません。</w:t>
      </w:r>
    </w:p>
    <w:p w14:paraId="4060B4DB" w14:textId="77777777" w:rsidR="00BB264D" w:rsidRPr="00EF4C80" w:rsidRDefault="00BB264D" w:rsidP="00BB264D">
      <w:pPr>
        <w:autoSpaceDE w:val="0"/>
        <w:autoSpaceDN w:val="0"/>
        <w:spacing w:line="300" w:lineRule="exact"/>
        <w:rPr>
          <w:color w:val="000000" w:themeColor="text1"/>
          <w:sz w:val="18"/>
          <w:szCs w:val="18"/>
        </w:rPr>
      </w:pPr>
      <w:r w:rsidRPr="00EF4C80">
        <w:rPr>
          <w:rFonts w:hint="eastAsia"/>
          <w:color w:val="000000" w:themeColor="text1"/>
          <w:sz w:val="18"/>
          <w:szCs w:val="18"/>
        </w:rPr>
        <w:t>注７　添付の</w:t>
      </w:r>
      <w:r w:rsidRPr="00EF4C80">
        <w:rPr>
          <w:rFonts w:hint="eastAsia"/>
          <w:color w:val="000000" w:themeColor="text1"/>
          <w:sz w:val="18"/>
          <w:szCs w:val="18"/>
        </w:rPr>
        <w:t>Microsoft Excel</w:t>
      </w:r>
      <w:r w:rsidRPr="00EF4C80">
        <w:rPr>
          <w:rFonts w:hint="eastAsia"/>
          <w:color w:val="000000" w:themeColor="text1"/>
          <w:sz w:val="18"/>
          <w:szCs w:val="18"/>
        </w:rPr>
        <w:t>で作成の上、電子メールで送付してください。</w:t>
      </w:r>
    </w:p>
    <w:p w14:paraId="5906FB77" w14:textId="77777777" w:rsidR="00BB264D" w:rsidRPr="00EF4C80" w:rsidRDefault="00BB264D" w:rsidP="00BB264D">
      <w:pPr>
        <w:ind w:left="450" w:hangingChars="250" w:hanging="450"/>
        <w:rPr>
          <w:color w:val="000000" w:themeColor="text1"/>
          <w:sz w:val="18"/>
          <w:szCs w:val="18"/>
        </w:rPr>
      </w:pPr>
    </w:p>
    <w:p w14:paraId="7BE9F020" w14:textId="77777777" w:rsidR="00BB264D" w:rsidRPr="00EF4C80" w:rsidRDefault="00BB264D" w:rsidP="00BB264D">
      <w:pPr>
        <w:ind w:left="450" w:hangingChars="250" w:hanging="450"/>
        <w:rPr>
          <w:color w:val="000000" w:themeColor="text1"/>
          <w:sz w:val="18"/>
          <w:szCs w:val="18"/>
        </w:rPr>
      </w:pPr>
      <w:r w:rsidRPr="00EF4C80">
        <w:rPr>
          <w:color w:val="000000" w:themeColor="text1"/>
          <w:sz w:val="18"/>
          <w:szCs w:val="18"/>
        </w:rPr>
        <w:br w:type="page"/>
      </w:r>
    </w:p>
    <w:p w14:paraId="58ADEB0B" w14:textId="23D17A8C"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635353" w:rsidRPr="00EF4C80">
        <w:rPr>
          <w:rFonts w:hint="eastAsia"/>
          <w:color w:val="000000" w:themeColor="text1"/>
        </w:rPr>
        <w:t>4</w:t>
      </w:r>
      <w:r w:rsidRPr="00EF4C80">
        <w:rPr>
          <w:rFonts w:hint="eastAsia"/>
          <w:color w:val="000000" w:themeColor="text1"/>
        </w:rPr>
        <w:t>）</w:t>
      </w:r>
    </w:p>
    <w:p w14:paraId="231EE2BC" w14:textId="0AB5F080"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2ED02B0" w14:textId="77777777" w:rsidR="00BB264D" w:rsidRPr="00EF4C80" w:rsidRDefault="00BB264D" w:rsidP="00BB264D">
      <w:pPr>
        <w:rPr>
          <w:color w:val="000000" w:themeColor="text1"/>
        </w:rPr>
      </w:pPr>
    </w:p>
    <w:p w14:paraId="098D0337" w14:textId="77777777" w:rsidR="00BB264D" w:rsidRPr="00EF4C80" w:rsidRDefault="00BB264D" w:rsidP="00BB264D">
      <w:pPr>
        <w:rPr>
          <w:color w:val="000000" w:themeColor="text1"/>
        </w:rPr>
      </w:pPr>
    </w:p>
    <w:p w14:paraId="01C11067" w14:textId="77777777" w:rsidR="00BB264D" w:rsidRPr="00EF4C80" w:rsidRDefault="00BB264D" w:rsidP="00BB264D">
      <w:pPr>
        <w:jc w:val="center"/>
        <w:rPr>
          <w:color w:val="000000" w:themeColor="text1"/>
          <w:sz w:val="22"/>
        </w:rPr>
      </w:pPr>
      <w:r w:rsidRPr="00EF4C80">
        <w:rPr>
          <w:rFonts w:hint="eastAsia"/>
          <w:color w:val="000000" w:themeColor="text1"/>
          <w:sz w:val="22"/>
        </w:rPr>
        <w:t>自由提案事業に関する照会書</w:t>
      </w:r>
    </w:p>
    <w:p w14:paraId="669EF477" w14:textId="77777777" w:rsidR="00BB264D" w:rsidRPr="00EF4C80" w:rsidRDefault="00BB264D" w:rsidP="00BB264D">
      <w:pPr>
        <w:jc w:val="center"/>
        <w:rPr>
          <w:color w:val="000000" w:themeColor="text1"/>
          <w:sz w:val="22"/>
        </w:rPr>
      </w:pPr>
    </w:p>
    <w:p w14:paraId="7B156A25" w14:textId="2509EA99" w:rsidR="00BB264D" w:rsidRPr="00EF4C80" w:rsidRDefault="00BB264D" w:rsidP="00BB264D">
      <w:pPr>
        <w:jc w:val="center"/>
        <w:rPr>
          <w:color w:val="000000" w:themeColor="text1"/>
          <w:sz w:val="22"/>
          <w:u w:val="single"/>
        </w:rPr>
      </w:pPr>
      <w:r w:rsidRPr="00EF4C80">
        <w:rPr>
          <w:rFonts w:hint="eastAsia"/>
          <w:color w:val="000000" w:themeColor="text1"/>
          <w:sz w:val="22"/>
        </w:rPr>
        <w:t xml:space="preserve">　</w:t>
      </w:r>
      <w:r w:rsidRPr="00EF4C80">
        <w:rPr>
          <w:color w:val="000000" w:themeColor="text1"/>
          <w:sz w:val="22"/>
        </w:rPr>
        <w:t xml:space="preserve">　　　</w:t>
      </w:r>
      <w:r w:rsidRPr="00EF4C80">
        <w:rPr>
          <w:rFonts w:hint="eastAsia"/>
          <w:color w:val="000000" w:themeColor="text1"/>
          <w:sz w:val="22"/>
        </w:rPr>
        <w:t>入札参加グループ</w:t>
      </w:r>
      <w:r w:rsidRPr="00EF4C80">
        <w:rPr>
          <w:color w:val="000000" w:themeColor="text1"/>
          <w:sz w:val="22"/>
        </w:rPr>
        <w:t>名</w:t>
      </w:r>
      <w:r w:rsidRPr="00EF4C80">
        <w:rPr>
          <w:rFonts w:hint="eastAsia"/>
          <w:color w:val="000000" w:themeColor="text1"/>
          <w:sz w:val="22"/>
          <w:u w:val="single"/>
        </w:rPr>
        <w:t xml:space="preserve">　　　</w:t>
      </w:r>
      <w:r w:rsidRPr="00EF4C80">
        <w:rPr>
          <w:color w:val="000000" w:themeColor="text1"/>
          <w:sz w:val="22"/>
          <w:u w:val="single"/>
        </w:rPr>
        <w:t xml:space="preserve">　</w:t>
      </w:r>
      <w:r w:rsidRPr="00EF4C80">
        <w:rPr>
          <w:rFonts w:hint="eastAsia"/>
          <w:color w:val="000000" w:themeColor="text1"/>
          <w:sz w:val="22"/>
          <w:u w:val="single"/>
        </w:rPr>
        <w:t xml:space="preserve">　</w:t>
      </w:r>
      <w:r w:rsidRPr="00EF4C80">
        <w:rPr>
          <w:color w:val="000000" w:themeColor="text1"/>
          <w:sz w:val="22"/>
          <w:u w:val="single"/>
        </w:rPr>
        <w:t xml:space="preserve">　　　　　　　　</w:t>
      </w:r>
    </w:p>
    <w:p w14:paraId="7F961A61" w14:textId="77777777" w:rsidR="00BB264D" w:rsidRPr="00EF4C80" w:rsidRDefault="00BB264D" w:rsidP="00BB264D">
      <w:pPr>
        <w:rPr>
          <w:color w:val="000000" w:themeColor="text1"/>
          <w:szCs w:val="20"/>
        </w:rPr>
      </w:pPr>
    </w:p>
    <w:p w14:paraId="3C7EEEB4"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1C6B3C" w:rsidRPr="00EF4C80" w14:paraId="7AD91A8A" w14:textId="77777777" w:rsidTr="001A2EFA">
        <w:trPr>
          <w:trHeight w:val="510"/>
        </w:trPr>
        <w:tc>
          <w:tcPr>
            <w:tcW w:w="2054" w:type="dxa"/>
            <w:shd w:val="pct10" w:color="auto" w:fill="auto"/>
            <w:vAlign w:val="center"/>
          </w:tcPr>
          <w:p w14:paraId="6C984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想定する事業の名称</w:t>
            </w:r>
          </w:p>
        </w:tc>
        <w:tc>
          <w:tcPr>
            <w:tcW w:w="5029" w:type="dxa"/>
            <w:vAlign w:val="center"/>
          </w:tcPr>
          <w:p w14:paraId="28B9F40E" w14:textId="77777777" w:rsidR="00BB264D" w:rsidRPr="00EF4C80" w:rsidRDefault="00BB264D" w:rsidP="001A2EFA">
            <w:pPr>
              <w:rPr>
                <w:color w:val="000000" w:themeColor="text1"/>
                <w:szCs w:val="20"/>
              </w:rPr>
            </w:pPr>
          </w:p>
        </w:tc>
        <w:tc>
          <w:tcPr>
            <w:tcW w:w="988" w:type="dxa"/>
            <w:shd w:val="clear" w:color="auto" w:fill="D9D9D9" w:themeFill="background1" w:themeFillShade="D9"/>
            <w:vAlign w:val="center"/>
          </w:tcPr>
          <w:p w14:paraId="00D4943B" w14:textId="77777777" w:rsidR="00BB264D" w:rsidRPr="00EF4C80" w:rsidRDefault="00BB264D" w:rsidP="001A2EFA">
            <w:pPr>
              <w:jc w:val="center"/>
              <w:rPr>
                <w:color w:val="000000" w:themeColor="text1"/>
                <w:szCs w:val="20"/>
              </w:rPr>
            </w:pPr>
            <w:r w:rsidRPr="00EF4C80">
              <w:rPr>
                <w:rFonts w:hint="eastAsia"/>
                <w:color w:val="000000" w:themeColor="text1"/>
                <w:szCs w:val="20"/>
              </w:rPr>
              <w:t>照会</w:t>
            </w:r>
          </w:p>
          <w:p w14:paraId="7647586C" w14:textId="77777777" w:rsidR="00BB264D" w:rsidRPr="00EF4C80" w:rsidRDefault="00BB264D" w:rsidP="001A2EFA">
            <w:pPr>
              <w:jc w:val="center"/>
              <w:rPr>
                <w:color w:val="000000" w:themeColor="text1"/>
                <w:szCs w:val="20"/>
              </w:rPr>
            </w:pPr>
            <w:r w:rsidRPr="00EF4C80">
              <w:rPr>
                <w:rFonts w:hint="eastAsia"/>
                <w:color w:val="000000" w:themeColor="text1"/>
                <w:szCs w:val="20"/>
              </w:rPr>
              <w:t>番号</w:t>
            </w:r>
          </w:p>
        </w:tc>
        <w:tc>
          <w:tcPr>
            <w:tcW w:w="989" w:type="dxa"/>
            <w:vAlign w:val="center"/>
          </w:tcPr>
          <w:p w14:paraId="2A1821E5" w14:textId="77777777" w:rsidR="00BB264D" w:rsidRPr="00EF4C80" w:rsidRDefault="00BB264D" w:rsidP="001A2EFA">
            <w:pPr>
              <w:jc w:val="center"/>
              <w:rPr>
                <w:color w:val="000000" w:themeColor="text1"/>
                <w:szCs w:val="20"/>
              </w:rPr>
            </w:pPr>
          </w:p>
        </w:tc>
      </w:tr>
      <w:tr w:rsidR="001C6B3C" w:rsidRPr="00EF4C80" w14:paraId="70A69F12" w14:textId="77777777" w:rsidTr="001A2EFA">
        <w:trPr>
          <w:trHeight w:val="510"/>
        </w:trPr>
        <w:tc>
          <w:tcPr>
            <w:tcW w:w="2054" w:type="dxa"/>
            <w:shd w:val="pct10" w:color="auto" w:fill="auto"/>
            <w:vAlign w:val="center"/>
          </w:tcPr>
          <w:p w14:paraId="75DC23DB" w14:textId="77777777" w:rsidR="00BB264D" w:rsidRPr="00EF4C80" w:rsidRDefault="00BB264D" w:rsidP="001A2EFA">
            <w:pPr>
              <w:jc w:val="distribute"/>
              <w:rPr>
                <w:color w:val="000000" w:themeColor="text1"/>
                <w:szCs w:val="20"/>
              </w:rPr>
            </w:pPr>
            <w:r w:rsidRPr="00EF4C80">
              <w:rPr>
                <w:rFonts w:hint="eastAsia"/>
                <w:color w:val="000000" w:themeColor="text1"/>
                <w:szCs w:val="20"/>
              </w:rPr>
              <w:t>提案区分</w:t>
            </w:r>
          </w:p>
        </w:tc>
        <w:tc>
          <w:tcPr>
            <w:tcW w:w="7006" w:type="dxa"/>
            <w:gridSpan w:val="3"/>
            <w:vAlign w:val="center"/>
          </w:tcPr>
          <w:p w14:paraId="19586EFD" w14:textId="0F74285E" w:rsidR="00BB264D" w:rsidRPr="00EF4C80" w:rsidRDefault="00BB264D" w:rsidP="001A2EFA">
            <w:pPr>
              <w:rPr>
                <w:color w:val="000000" w:themeColor="text1"/>
                <w:szCs w:val="20"/>
              </w:rPr>
            </w:pPr>
            <w:r w:rsidRPr="00EF4C80">
              <w:rPr>
                <w:rFonts w:hint="eastAsia"/>
                <w:color w:val="000000" w:themeColor="text1"/>
                <w:szCs w:val="20"/>
              </w:rPr>
              <w:t xml:space="preserve">　自主事業　・　</w:t>
            </w:r>
            <w:r w:rsidR="00A6376E" w:rsidRPr="00EF4C80">
              <w:rPr>
                <w:rFonts w:hint="eastAsia"/>
                <w:color w:val="000000" w:themeColor="text1"/>
                <w:szCs w:val="20"/>
              </w:rPr>
              <w:t>附帯</w:t>
            </w:r>
            <w:r w:rsidRPr="00EF4C80">
              <w:rPr>
                <w:rFonts w:hint="eastAsia"/>
                <w:color w:val="000000" w:themeColor="text1"/>
                <w:szCs w:val="20"/>
              </w:rPr>
              <w:t>事業</w:t>
            </w:r>
          </w:p>
        </w:tc>
      </w:tr>
      <w:tr w:rsidR="001C6B3C" w:rsidRPr="00EF4C80" w14:paraId="4DB313E8" w14:textId="77777777" w:rsidTr="001A2EFA">
        <w:trPr>
          <w:trHeight w:val="1633"/>
        </w:trPr>
        <w:tc>
          <w:tcPr>
            <w:tcW w:w="2054" w:type="dxa"/>
            <w:shd w:val="pct10" w:color="auto" w:fill="auto"/>
            <w:vAlign w:val="center"/>
          </w:tcPr>
          <w:p w14:paraId="43317A76" w14:textId="77777777" w:rsidR="00BB264D" w:rsidRPr="00EF4C80" w:rsidRDefault="00BB264D" w:rsidP="001A2EFA">
            <w:pPr>
              <w:jc w:val="distribute"/>
              <w:rPr>
                <w:color w:val="000000" w:themeColor="text1"/>
                <w:szCs w:val="20"/>
              </w:rPr>
            </w:pPr>
            <w:r w:rsidRPr="00EF4C80">
              <w:rPr>
                <w:rFonts w:hint="eastAsia"/>
                <w:color w:val="000000" w:themeColor="text1"/>
                <w:szCs w:val="20"/>
              </w:rPr>
              <w:t>提案の趣旨・目的</w:t>
            </w:r>
          </w:p>
        </w:tc>
        <w:tc>
          <w:tcPr>
            <w:tcW w:w="7006" w:type="dxa"/>
            <w:gridSpan w:val="3"/>
          </w:tcPr>
          <w:p w14:paraId="5C33E3B2" w14:textId="77777777" w:rsidR="00BB264D" w:rsidRPr="00EF4C80" w:rsidRDefault="00BB264D" w:rsidP="001A2EFA">
            <w:pPr>
              <w:rPr>
                <w:color w:val="000000" w:themeColor="text1"/>
                <w:szCs w:val="20"/>
              </w:rPr>
            </w:pPr>
            <w:r w:rsidRPr="00EF4C80">
              <w:rPr>
                <w:rFonts w:hint="eastAsia"/>
                <w:color w:val="000000" w:themeColor="text1"/>
                <w:szCs w:val="20"/>
              </w:rPr>
              <w:t>※提案する事業の実施趣旨及び目的を記載してください。</w:t>
            </w:r>
          </w:p>
        </w:tc>
      </w:tr>
      <w:tr w:rsidR="001C6B3C" w:rsidRPr="00EF4C80" w14:paraId="59EFB76B" w14:textId="77777777" w:rsidTr="001A2EFA">
        <w:trPr>
          <w:trHeight w:val="2677"/>
        </w:trPr>
        <w:tc>
          <w:tcPr>
            <w:tcW w:w="2054" w:type="dxa"/>
            <w:shd w:val="pct10" w:color="auto" w:fill="auto"/>
            <w:vAlign w:val="center"/>
          </w:tcPr>
          <w:p w14:paraId="6A0F88DD" w14:textId="77777777" w:rsidR="00BB264D" w:rsidRPr="00EF4C80" w:rsidRDefault="00BB264D" w:rsidP="001A2EFA">
            <w:pPr>
              <w:jc w:val="distribute"/>
              <w:rPr>
                <w:color w:val="000000" w:themeColor="text1"/>
                <w:szCs w:val="20"/>
              </w:rPr>
            </w:pPr>
            <w:r w:rsidRPr="00EF4C80">
              <w:rPr>
                <w:rFonts w:hint="eastAsia"/>
                <w:color w:val="000000" w:themeColor="text1"/>
                <w:szCs w:val="20"/>
              </w:rPr>
              <w:t>提案内容</w:t>
            </w:r>
          </w:p>
        </w:tc>
        <w:tc>
          <w:tcPr>
            <w:tcW w:w="7006" w:type="dxa"/>
            <w:gridSpan w:val="3"/>
          </w:tcPr>
          <w:p w14:paraId="71028177" w14:textId="77777777" w:rsidR="00BB264D" w:rsidRPr="00EF4C80" w:rsidRDefault="00BB264D" w:rsidP="001A2EFA">
            <w:pPr>
              <w:rPr>
                <w:color w:val="000000" w:themeColor="text1"/>
                <w:szCs w:val="20"/>
              </w:rPr>
            </w:pPr>
            <w:r w:rsidRPr="00EF4C80">
              <w:rPr>
                <w:rFonts w:hint="eastAsia"/>
                <w:color w:val="000000" w:themeColor="text1"/>
                <w:szCs w:val="20"/>
              </w:rPr>
              <w:t>※想定する事業、施設内容について具体的に記載してください。</w:t>
            </w:r>
          </w:p>
          <w:p w14:paraId="082DA3C0" w14:textId="77777777" w:rsidR="00BB264D" w:rsidRPr="00EF4C80" w:rsidRDefault="00BB264D" w:rsidP="001A2EFA">
            <w:pPr>
              <w:rPr>
                <w:color w:val="000000" w:themeColor="text1"/>
                <w:szCs w:val="20"/>
              </w:rPr>
            </w:pPr>
            <w:r w:rsidRPr="00EF4C80">
              <w:rPr>
                <w:rFonts w:hint="eastAsia"/>
                <w:color w:val="000000" w:themeColor="text1"/>
                <w:szCs w:val="20"/>
              </w:rPr>
              <w:t>（想定する利用者、実施方法、開催時間・頻度、営業時間、施設概要など）</w:t>
            </w:r>
          </w:p>
        </w:tc>
      </w:tr>
      <w:tr w:rsidR="001C6B3C" w:rsidRPr="00EF4C80" w14:paraId="0DF51034" w14:textId="77777777" w:rsidTr="001A2EFA">
        <w:trPr>
          <w:trHeight w:val="1553"/>
        </w:trPr>
        <w:tc>
          <w:tcPr>
            <w:tcW w:w="2054" w:type="dxa"/>
            <w:shd w:val="pct10" w:color="auto" w:fill="auto"/>
            <w:vAlign w:val="center"/>
          </w:tcPr>
          <w:p w14:paraId="5C5C6653" w14:textId="77777777" w:rsidR="00BB264D" w:rsidRPr="00EF4C80" w:rsidRDefault="00BB264D" w:rsidP="001A2EFA">
            <w:pPr>
              <w:jc w:val="distribute"/>
              <w:rPr>
                <w:color w:val="000000" w:themeColor="text1"/>
                <w:szCs w:val="20"/>
              </w:rPr>
            </w:pPr>
            <w:r w:rsidRPr="00EF4C80">
              <w:rPr>
                <w:rFonts w:hint="eastAsia"/>
                <w:color w:val="000000" w:themeColor="text1"/>
                <w:szCs w:val="20"/>
              </w:rPr>
              <w:t>その他</w:t>
            </w:r>
          </w:p>
        </w:tc>
        <w:tc>
          <w:tcPr>
            <w:tcW w:w="7006" w:type="dxa"/>
            <w:gridSpan w:val="3"/>
          </w:tcPr>
          <w:p w14:paraId="5FCE71EA" w14:textId="77777777" w:rsidR="00BB264D" w:rsidRPr="00EF4C80" w:rsidRDefault="00BB264D" w:rsidP="001A2EFA">
            <w:pPr>
              <w:rPr>
                <w:color w:val="000000" w:themeColor="text1"/>
                <w:szCs w:val="20"/>
              </w:rPr>
            </w:pPr>
            <w:r w:rsidRPr="00EF4C80">
              <w:rPr>
                <w:rFonts w:hint="eastAsia"/>
                <w:color w:val="000000" w:themeColor="text1"/>
                <w:szCs w:val="20"/>
              </w:rPr>
              <w:t>※県に特に確認を希望する事項等、特記事項があれば記載してください。</w:t>
            </w:r>
          </w:p>
        </w:tc>
      </w:tr>
    </w:tbl>
    <w:p w14:paraId="0D7B477A" w14:textId="77777777" w:rsidR="00BB264D" w:rsidRPr="00EF4C80" w:rsidRDefault="00BB264D" w:rsidP="00BB264D">
      <w:pPr>
        <w:rPr>
          <w:color w:val="000000" w:themeColor="text1"/>
          <w:szCs w:val="20"/>
        </w:rPr>
      </w:pPr>
    </w:p>
    <w:p w14:paraId="4D71C9B8"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１つの提案に対し、本様式を１枚ずつ使用してください。</w:t>
      </w:r>
    </w:p>
    <w:p w14:paraId="21546CBD"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複数の提案の照会を行う場合は、照会番号欄に番号を付してください。</w:t>
      </w:r>
    </w:p>
    <w:p w14:paraId="3EDC60C8"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内容は具体的に分かりやすく記載してください。</w:t>
      </w:r>
    </w:p>
    <w:p w14:paraId="2779B57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 xml:space="preserve">注４　</w:t>
      </w:r>
      <w:r w:rsidRPr="00EF4C80">
        <w:rPr>
          <w:rFonts w:hint="eastAsia"/>
          <w:color w:val="000000" w:themeColor="text1"/>
          <w:sz w:val="18"/>
          <w:szCs w:val="18"/>
        </w:rPr>
        <w:t>Microsoft Word</w:t>
      </w:r>
      <w:r w:rsidRPr="00EF4C80">
        <w:rPr>
          <w:rFonts w:hint="eastAsia"/>
          <w:color w:val="000000" w:themeColor="text1"/>
          <w:sz w:val="18"/>
          <w:szCs w:val="18"/>
        </w:rPr>
        <w:t>で作成の上、電子メールで送付してください。</w:t>
      </w:r>
    </w:p>
    <w:p w14:paraId="03347EA4"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663D581E" w14:textId="375D54E7" w:rsidR="00A6376E" w:rsidRPr="00EF4C80" w:rsidRDefault="00A6376E" w:rsidP="00A6376E">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4B3126" w:rsidRPr="00EF4C80">
        <w:rPr>
          <w:rFonts w:hint="eastAsia"/>
          <w:color w:val="000000" w:themeColor="text1"/>
        </w:rPr>
        <w:t>5</w:t>
      </w:r>
      <w:r w:rsidRPr="00EF4C80">
        <w:rPr>
          <w:rFonts w:hint="eastAsia"/>
          <w:color w:val="000000" w:themeColor="text1"/>
        </w:rPr>
        <w:t>）</w:t>
      </w:r>
    </w:p>
    <w:p w14:paraId="5A6A6CE9" w14:textId="77777777" w:rsidR="00A6376E" w:rsidRPr="00EF4C80" w:rsidRDefault="00A6376E" w:rsidP="00A6376E">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FE103B5" w14:textId="77777777" w:rsidR="00A6376E" w:rsidRPr="00EF4C80" w:rsidRDefault="00A6376E" w:rsidP="00A6376E">
      <w:pPr>
        <w:rPr>
          <w:color w:val="000000" w:themeColor="text1"/>
        </w:rPr>
      </w:pPr>
    </w:p>
    <w:p w14:paraId="36580129" w14:textId="77777777" w:rsidR="00A6376E" w:rsidRPr="00EF4C80" w:rsidRDefault="00A6376E" w:rsidP="00A6376E">
      <w:pPr>
        <w:rPr>
          <w:color w:val="000000" w:themeColor="text1"/>
        </w:rPr>
      </w:pPr>
    </w:p>
    <w:p w14:paraId="69314388" w14:textId="24D68AA3" w:rsidR="00A6376E" w:rsidRPr="00EF4C80" w:rsidRDefault="00BC1572" w:rsidP="00A6376E">
      <w:pPr>
        <w:jc w:val="center"/>
        <w:rPr>
          <w:color w:val="000000" w:themeColor="text1"/>
          <w:sz w:val="22"/>
        </w:rPr>
      </w:pPr>
      <w:r w:rsidRPr="00EF4C80">
        <w:rPr>
          <w:rFonts w:hint="eastAsia"/>
          <w:color w:val="000000" w:themeColor="text1"/>
          <w:sz w:val="22"/>
        </w:rPr>
        <w:t>民間収益</w:t>
      </w:r>
      <w:r w:rsidR="00A6376E" w:rsidRPr="00EF4C80">
        <w:rPr>
          <w:rFonts w:hint="eastAsia"/>
          <w:color w:val="000000" w:themeColor="text1"/>
          <w:sz w:val="22"/>
        </w:rPr>
        <w:t>事業に関する照会書</w:t>
      </w:r>
    </w:p>
    <w:p w14:paraId="21F896BE" w14:textId="77777777" w:rsidR="00A6376E" w:rsidRPr="00EF4C80" w:rsidRDefault="00A6376E" w:rsidP="00A6376E">
      <w:pPr>
        <w:jc w:val="center"/>
        <w:rPr>
          <w:color w:val="000000" w:themeColor="text1"/>
          <w:sz w:val="22"/>
        </w:rPr>
      </w:pPr>
    </w:p>
    <w:p w14:paraId="58BBC4CC" w14:textId="0879B21F" w:rsidR="00A6376E" w:rsidRPr="00EF4C80" w:rsidRDefault="00A6376E" w:rsidP="00A6376E">
      <w:pPr>
        <w:jc w:val="center"/>
        <w:rPr>
          <w:color w:val="000000" w:themeColor="text1"/>
          <w:sz w:val="22"/>
          <w:u w:val="single"/>
        </w:rPr>
      </w:pPr>
      <w:r w:rsidRPr="00EF4C80">
        <w:rPr>
          <w:rFonts w:hint="eastAsia"/>
          <w:color w:val="000000" w:themeColor="text1"/>
          <w:sz w:val="22"/>
        </w:rPr>
        <w:t xml:space="preserve">　</w:t>
      </w:r>
      <w:r w:rsidRPr="00EF4C80">
        <w:rPr>
          <w:color w:val="000000" w:themeColor="text1"/>
          <w:sz w:val="22"/>
        </w:rPr>
        <w:t xml:space="preserve">　　　</w:t>
      </w:r>
      <w:r w:rsidR="008C3FF7" w:rsidRPr="00EF4C80">
        <w:rPr>
          <w:rFonts w:hint="eastAsia"/>
          <w:color w:val="000000" w:themeColor="text1"/>
          <w:sz w:val="22"/>
        </w:rPr>
        <w:t>応募者</w:t>
      </w:r>
      <w:r w:rsidRPr="00EF4C80">
        <w:rPr>
          <w:rFonts w:hint="eastAsia"/>
          <w:color w:val="000000" w:themeColor="text1"/>
          <w:sz w:val="22"/>
        </w:rPr>
        <w:t>グループ</w:t>
      </w:r>
      <w:r w:rsidRPr="00EF4C80">
        <w:rPr>
          <w:color w:val="000000" w:themeColor="text1"/>
          <w:sz w:val="22"/>
        </w:rPr>
        <w:t>名</w:t>
      </w:r>
      <w:r w:rsidRPr="00EF4C80">
        <w:rPr>
          <w:rFonts w:hint="eastAsia"/>
          <w:color w:val="000000" w:themeColor="text1"/>
          <w:sz w:val="22"/>
          <w:u w:val="single"/>
        </w:rPr>
        <w:t xml:space="preserve">　　　</w:t>
      </w:r>
      <w:r w:rsidRPr="00EF4C80">
        <w:rPr>
          <w:color w:val="000000" w:themeColor="text1"/>
          <w:sz w:val="22"/>
          <w:u w:val="single"/>
        </w:rPr>
        <w:t xml:space="preserve">　</w:t>
      </w:r>
      <w:r w:rsidRPr="00EF4C80">
        <w:rPr>
          <w:rFonts w:hint="eastAsia"/>
          <w:color w:val="000000" w:themeColor="text1"/>
          <w:sz w:val="22"/>
          <w:u w:val="single"/>
        </w:rPr>
        <w:t xml:space="preserve">　</w:t>
      </w:r>
      <w:r w:rsidRPr="00EF4C80">
        <w:rPr>
          <w:color w:val="000000" w:themeColor="text1"/>
          <w:sz w:val="22"/>
          <w:u w:val="single"/>
        </w:rPr>
        <w:t xml:space="preserve">　　　　　　　　</w:t>
      </w:r>
    </w:p>
    <w:p w14:paraId="3679B4C8" w14:textId="77777777" w:rsidR="00A6376E" w:rsidRPr="00EF4C80" w:rsidRDefault="00A6376E" w:rsidP="00A6376E">
      <w:pPr>
        <w:rPr>
          <w:color w:val="000000" w:themeColor="text1"/>
          <w:szCs w:val="20"/>
        </w:rPr>
      </w:pPr>
    </w:p>
    <w:p w14:paraId="76191AFE" w14:textId="77777777" w:rsidR="00A6376E" w:rsidRPr="00EF4C80" w:rsidRDefault="00A6376E" w:rsidP="00A6376E">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1C6B3C" w:rsidRPr="00EF4C80" w14:paraId="486FC934" w14:textId="77777777" w:rsidTr="00167726">
        <w:trPr>
          <w:trHeight w:val="510"/>
        </w:trPr>
        <w:tc>
          <w:tcPr>
            <w:tcW w:w="2054" w:type="dxa"/>
            <w:shd w:val="pct10" w:color="auto" w:fill="auto"/>
            <w:vAlign w:val="center"/>
          </w:tcPr>
          <w:p w14:paraId="3C2D8746" w14:textId="77777777" w:rsidR="00A6376E" w:rsidRPr="00EF4C80" w:rsidRDefault="00A6376E" w:rsidP="00167726">
            <w:pPr>
              <w:jc w:val="distribute"/>
              <w:rPr>
                <w:color w:val="000000" w:themeColor="text1"/>
                <w:szCs w:val="20"/>
              </w:rPr>
            </w:pPr>
            <w:r w:rsidRPr="00EF4C80">
              <w:rPr>
                <w:rFonts w:hint="eastAsia"/>
                <w:color w:val="000000" w:themeColor="text1"/>
                <w:szCs w:val="20"/>
              </w:rPr>
              <w:t>想定する事業の名称</w:t>
            </w:r>
          </w:p>
        </w:tc>
        <w:tc>
          <w:tcPr>
            <w:tcW w:w="5029" w:type="dxa"/>
            <w:vAlign w:val="center"/>
          </w:tcPr>
          <w:p w14:paraId="39AB4BCA" w14:textId="77777777" w:rsidR="00A6376E" w:rsidRPr="00EF4C80" w:rsidRDefault="00A6376E" w:rsidP="00167726">
            <w:pPr>
              <w:rPr>
                <w:color w:val="000000" w:themeColor="text1"/>
                <w:szCs w:val="20"/>
              </w:rPr>
            </w:pPr>
          </w:p>
        </w:tc>
        <w:tc>
          <w:tcPr>
            <w:tcW w:w="988" w:type="dxa"/>
            <w:shd w:val="clear" w:color="auto" w:fill="D9D9D9" w:themeFill="background1" w:themeFillShade="D9"/>
            <w:vAlign w:val="center"/>
          </w:tcPr>
          <w:p w14:paraId="7B876988" w14:textId="77777777" w:rsidR="00A6376E" w:rsidRPr="00EF4C80" w:rsidRDefault="00A6376E" w:rsidP="00167726">
            <w:pPr>
              <w:jc w:val="center"/>
              <w:rPr>
                <w:color w:val="000000" w:themeColor="text1"/>
                <w:szCs w:val="20"/>
              </w:rPr>
            </w:pPr>
            <w:r w:rsidRPr="00EF4C80">
              <w:rPr>
                <w:rFonts w:hint="eastAsia"/>
                <w:color w:val="000000" w:themeColor="text1"/>
                <w:szCs w:val="20"/>
              </w:rPr>
              <w:t>照会</w:t>
            </w:r>
          </w:p>
          <w:p w14:paraId="14E88EDB" w14:textId="77777777" w:rsidR="00A6376E" w:rsidRPr="00EF4C80" w:rsidRDefault="00A6376E" w:rsidP="00167726">
            <w:pPr>
              <w:jc w:val="center"/>
              <w:rPr>
                <w:color w:val="000000" w:themeColor="text1"/>
                <w:szCs w:val="20"/>
              </w:rPr>
            </w:pPr>
            <w:r w:rsidRPr="00EF4C80">
              <w:rPr>
                <w:rFonts w:hint="eastAsia"/>
                <w:color w:val="000000" w:themeColor="text1"/>
                <w:szCs w:val="20"/>
              </w:rPr>
              <w:t>番号</w:t>
            </w:r>
          </w:p>
        </w:tc>
        <w:tc>
          <w:tcPr>
            <w:tcW w:w="989" w:type="dxa"/>
            <w:vAlign w:val="center"/>
          </w:tcPr>
          <w:p w14:paraId="38BD1232" w14:textId="77777777" w:rsidR="00A6376E" w:rsidRPr="00EF4C80" w:rsidRDefault="00A6376E" w:rsidP="00167726">
            <w:pPr>
              <w:jc w:val="center"/>
              <w:rPr>
                <w:color w:val="000000" w:themeColor="text1"/>
                <w:szCs w:val="20"/>
              </w:rPr>
            </w:pPr>
          </w:p>
        </w:tc>
      </w:tr>
      <w:tr w:rsidR="001C6B3C" w:rsidRPr="00EF4C80" w14:paraId="39117738" w14:textId="77777777" w:rsidTr="00167726">
        <w:trPr>
          <w:trHeight w:val="1633"/>
        </w:trPr>
        <w:tc>
          <w:tcPr>
            <w:tcW w:w="2054" w:type="dxa"/>
            <w:shd w:val="pct10" w:color="auto" w:fill="auto"/>
            <w:vAlign w:val="center"/>
          </w:tcPr>
          <w:p w14:paraId="0E43C161" w14:textId="77777777" w:rsidR="00A6376E" w:rsidRPr="00EF4C80" w:rsidRDefault="00A6376E" w:rsidP="00167726">
            <w:pPr>
              <w:jc w:val="distribute"/>
              <w:rPr>
                <w:color w:val="000000" w:themeColor="text1"/>
                <w:szCs w:val="20"/>
              </w:rPr>
            </w:pPr>
            <w:r w:rsidRPr="00EF4C80">
              <w:rPr>
                <w:rFonts w:hint="eastAsia"/>
                <w:color w:val="000000" w:themeColor="text1"/>
                <w:szCs w:val="20"/>
              </w:rPr>
              <w:t>提案の趣旨・目的</w:t>
            </w:r>
          </w:p>
        </w:tc>
        <w:tc>
          <w:tcPr>
            <w:tcW w:w="7006" w:type="dxa"/>
            <w:gridSpan w:val="3"/>
          </w:tcPr>
          <w:p w14:paraId="585E69E6" w14:textId="77777777" w:rsidR="00A6376E" w:rsidRPr="00EF4C80" w:rsidRDefault="00A6376E" w:rsidP="00167726">
            <w:pPr>
              <w:rPr>
                <w:color w:val="000000" w:themeColor="text1"/>
                <w:szCs w:val="20"/>
              </w:rPr>
            </w:pPr>
            <w:r w:rsidRPr="00EF4C80">
              <w:rPr>
                <w:rFonts w:hint="eastAsia"/>
                <w:color w:val="000000" w:themeColor="text1"/>
                <w:szCs w:val="20"/>
              </w:rPr>
              <w:t>※提案する事業の実施趣旨及び目的を記載してください。</w:t>
            </w:r>
          </w:p>
        </w:tc>
      </w:tr>
      <w:tr w:rsidR="001C6B3C" w:rsidRPr="00EF4C80" w14:paraId="7E41DB36" w14:textId="77777777" w:rsidTr="005878DE">
        <w:trPr>
          <w:trHeight w:val="2018"/>
        </w:trPr>
        <w:tc>
          <w:tcPr>
            <w:tcW w:w="2054" w:type="dxa"/>
            <w:shd w:val="pct10" w:color="auto" w:fill="auto"/>
            <w:vAlign w:val="center"/>
          </w:tcPr>
          <w:p w14:paraId="6E1770F0" w14:textId="68B8DA40" w:rsidR="00A6376E" w:rsidRPr="00EF4C80" w:rsidRDefault="00A6376E" w:rsidP="00167726">
            <w:pPr>
              <w:jc w:val="distribute"/>
              <w:rPr>
                <w:color w:val="000000" w:themeColor="text1"/>
                <w:szCs w:val="20"/>
              </w:rPr>
            </w:pPr>
            <w:r w:rsidRPr="00EF4C80">
              <w:rPr>
                <w:rFonts w:hint="eastAsia"/>
                <w:color w:val="000000" w:themeColor="text1"/>
                <w:szCs w:val="20"/>
              </w:rPr>
              <w:t>提案</w:t>
            </w:r>
            <w:r w:rsidR="00DC1303" w:rsidRPr="00EF4C80">
              <w:rPr>
                <w:rFonts w:hint="eastAsia"/>
                <w:color w:val="000000" w:themeColor="text1"/>
                <w:szCs w:val="20"/>
              </w:rPr>
              <w:t>予定事業</w:t>
            </w:r>
            <w:r w:rsidRPr="00EF4C80">
              <w:rPr>
                <w:rFonts w:hint="eastAsia"/>
                <w:color w:val="000000" w:themeColor="text1"/>
                <w:szCs w:val="20"/>
              </w:rPr>
              <w:t>内容</w:t>
            </w:r>
          </w:p>
        </w:tc>
        <w:tc>
          <w:tcPr>
            <w:tcW w:w="7006" w:type="dxa"/>
            <w:gridSpan w:val="3"/>
          </w:tcPr>
          <w:p w14:paraId="14549FFA" w14:textId="3FB30E20" w:rsidR="00A6376E" w:rsidRPr="00EF4C80" w:rsidRDefault="00A6376E" w:rsidP="00167726">
            <w:pPr>
              <w:rPr>
                <w:color w:val="000000" w:themeColor="text1"/>
                <w:szCs w:val="20"/>
              </w:rPr>
            </w:pPr>
            <w:r w:rsidRPr="00EF4C80">
              <w:rPr>
                <w:rFonts w:hint="eastAsia"/>
                <w:color w:val="000000" w:themeColor="text1"/>
                <w:szCs w:val="20"/>
              </w:rPr>
              <w:t>※想定する事業内容について具体的に記載してください。</w:t>
            </w:r>
          </w:p>
          <w:p w14:paraId="0D89E5CE" w14:textId="38391BA6" w:rsidR="00A6376E" w:rsidRPr="00EF4C80" w:rsidRDefault="00A6376E" w:rsidP="00167726">
            <w:pPr>
              <w:rPr>
                <w:color w:val="000000" w:themeColor="text1"/>
                <w:szCs w:val="20"/>
              </w:rPr>
            </w:pPr>
            <w:r w:rsidRPr="00EF4C80">
              <w:rPr>
                <w:rFonts w:hint="eastAsia"/>
                <w:color w:val="000000" w:themeColor="text1"/>
                <w:szCs w:val="20"/>
              </w:rPr>
              <w:t>（想定する</w:t>
            </w:r>
            <w:r w:rsidR="0084065A" w:rsidRPr="00EF4C80">
              <w:rPr>
                <w:rFonts w:hint="eastAsia"/>
                <w:color w:val="000000" w:themeColor="text1"/>
                <w:szCs w:val="20"/>
              </w:rPr>
              <w:t>事業内容、事業実施</w:t>
            </w:r>
            <w:r w:rsidR="00542F30" w:rsidRPr="00EF4C80">
              <w:rPr>
                <w:rFonts w:hint="eastAsia"/>
                <w:color w:val="000000" w:themeColor="text1"/>
                <w:szCs w:val="20"/>
              </w:rPr>
              <w:t>期間、</w:t>
            </w:r>
            <w:r w:rsidRPr="00EF4C80">
              <w:rPr>
                <w:rFonts w:hint="eastAsia"/>
                <w:color w:val="000000" w:themeColor="text1"/>
                <w:szCs w:val="20"/>
              </w:rPr>
              <w:t>利用者、実施方法、営業時間など）</w:t>
            </w:r>
          </w:p>
        </w:tc>
      </w:tr>
      <w:tr w:rsidR="001C6B3C" w:rsidRPr="00EF4C80" w14:paraId="4CC02A13" w14:textId="77777777" w:rsidTr="005878DE">
        <w:trPr>
          <w:trHeight w:val="2259"/>
        </w:trPr>
        <w:tc>
          <w:tcPr>
            <w:tcW w:w="2054" w:type="dxa"/>
            <w:shd w:val="pct10" w:color="auto" w:fill="auto"/>
            <w:vAlign w:val="center"/>
          </w:tcPr>
          <w:p w14:paraId="0DD96364" w14:textId="0B271EF9" w:rsidR="00DC1303" w:rsidRPr="00EF4C80" w:rsidRDefault="00DC1303" w:rsidP="00B12EC3">
            <w:pPr>
              <w:jc w:val="distribute"/>
              <w:rPr>
                <w:color w:val="000000" w:themeColor="text1"/>
                <w:szCs w:val="20"/>
              </w:rPr>
            </w:pPr>
            <w:r w:rsidRPr="00EF4C80">
              <w:rPr>
                <w:rFonts w:hint="eastAsia"/>
                <w:color w:val="000000" w:themeColor="text1"/>
                <w:szCs w:val="20"/>
              </w:rPr>
              <w:t>提案予定施設内容</w:t>
            </w:r>
          </w:p>
        </w:tc>
        <w:tc>
          <w:tcPr>
            <w:tcW w:w="7006" w:type="dxa"/>
            <w:gridSpan w:val="3"/>
          </w:tcPr>
          <w:p w14:paraId="4EA1E732" w14:textId="633CF1BC" w:rsidR="00DC1303" w:rsidRPr="00EF4C80" w:rsidRDefault="00DC1303" w:rsidP="00B12EC3">
            <w:pPr>
              <w:rPr>
                <w:color w:val="000000" w:themeColor="text1"/>
                <w:szCs w:val="20"/>
              </w:rPr>
            </w:pPr>
            <w:r w:rsidRPr="00EF4C80">
              <w:rPr>
                <w:rFonts w:hint="eastAsia"/>
                <w:color w:val="000000" w:themeColor="text1"/>
                <w:szCs w:val="20"/>
              </w:rPr>
              <w:t>※県に特に確認を希望する事項等、特記事項があれば記載してください。</w:t>
            </w:r>
            <w:r w:rsidR="00FB5A9E" w:rsidRPr="00EF4C80">
              <w:rPr>
                <w:rFonts w:hint="eastAsia"/>
                <w:color w:val="000000" w:themeColor="text1"/>
                <w:szCs w:val="20"/>
              </w:rPr>
              <w:t>必要に応じて図面等を添付してください。</w:t>
            </w:r>
          </w:p>
          <w:p w14:paraId="67C6B2A4" w14:textId="04E1F867" w:rsidR="00DC1303" w:rsidRPr="00EF4C80" w:rsidRDefault="00DC1303" w:rsidP="00B12EC3">
            <w:pPr>
              <w:rPr>
                <w:color w:val="000000" w:themeColor="text1"/>
                <w:szCs w:val="20"/>
              </w:rPr>
            </w:pPr>
            <w:r w:rsidRPr="00EF4C80">
              <w:rPr>
                <w:rFonts w:hint="eastAsia"/>
                <w:color w:val="000000" w:themeColor="text1"/>
                <w:szCs w:val="20"/>
              </w:rPr>
              <w:t>（想定する施設規模、施設構成、施設概要など）</w:t>
            </w:r>
          </w:p>
        </w:tc>
      </w:tr>
      <w:tr w:rsidR="001C6B3C" w:rsidRPr="00EF4C80" w14:paraId="05175CB8" w14:textId="77777777" w:rsidTr="00167726">
        <w:trPr>
          <w:trHeight w:val="1553"/>
        </w:trPr>
        <w:tc>
          <w:tcPr>
            <w:tcW w:w="2054" w:type="dxa"/>
            <w:shd w:val="pct10" w:color="auto" w:fill="auto"/>
            <w:vAlign w:val="center"/>
          </w:tcPr>
          <w:p w14:paraId="3F839C7B" w14:textId="77777777" w:rsidR="00A6376E" w:rsidRPr="00EF4C80" w:rsidRDefault="00A6376E" w:rsidP="00167726">
            <w:pPr>
              <w:jc w:val="distribute"/>
              <w:rPr>
                <w:color w:val="000000" w:themeColor="text1"/>
                <w:szCs w:val="20"/>
              </w:rPr>
            </w:pPr>
            <w:r w:rsidRPr="00EF4C80">
              <w:rPr>
                <w:rFonts w:hint="eastAsia"/>
                <w:color w:val="000000" w:themeColor="text1"/>
                <w:szCs w:val="20"/>
              </w:rPr>
              <w:t>その他</w:t>
            </w:r>
          </w:p>
        </w:tc>
        <w:tc>
          <w:tcPr>
            <w:tcW w:w="7006" w:type="dxa"/>
            <w:gridSpan w:val="3"/>
          </w:tcPr>
          <w:p w14:paraId="3716E9E2" w14:textId="77777777" w:rsidR="00A6376E" w:rsidRPr="00EF4C80" w:rsidRDefault="00A6376E" w:rsidP="00167726">
            <w:pPr>
              <w:rPr>
                <w:color w:val="000000" w:themeColor="text1"/>
                <w:szCs w:val="20"/>
              </w:rPr>
            </w:pPr>
            <w:r w:rsidRPr="00EF4C80">
              <w:rPr>
                <w:rFonts w:hint="eastAsia"/>
                <w:color w:val="000000" w:themeColor="text1"/>
                <w:szCs w:val="20"/>
              </w:rPr>
              <w:t>※県に特に確認を希望する事項等、特記事項があれば記載してください。</w:t>
            </w:r>
          </w:p>
        </w:tc>
      </w:tr>
    </w:tbl>
    <w:p w14:paraId="56C6356C" w14:textId="1249CB73"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注１　１つの提案に対し、本様式を１枚ずつ使用してください。</w:t>
      </w:r>
      <w:r w:rsidR="00CC429F" w:rsidRPr="00EF4C80">
        <w:rPr>
          <w:rFonts w:hint="eastAsia"/>
          <w:color w:val="000000" w:themeColor="text1"/>
          <w:sz w:val="18"/>
          <w:szCs w:val="18"/>
        </w:rPr>
        <w:t>なお、図面等を添付する場合は本様式の別紙として添付してください。</w:t>
      </w:r>
    </w:p>
    <w:p w14:paraId="0CFC63DA" w14:textId="77777777"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注２　複数の提案の照会を行う場合は、照会番号欄に番号を付してください。</w:t>
      </w:r>
    </w:p>
    <w:p w14:paraId="498F6016" w14:textId="77777777"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注３　内容は具体的に分かりやすく記載してください。</w:t>
      </w:r>
    </w:p>
    <w:p w14:paraId="1C66072F" w14:textId="4AEA00F7"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 xml:space="preserve">注４　</w:t>
      </w:r>
      <w:r w:rsidRPr="00EF4C80">
        <w:rPr>
          <w:rFonts w:hint="eastAsia"/>
          <w:color w:val="000000" w:themeColor="text1"/>
          <w:sz w:val="18"/>
          <w:szCs w:val="18"/>
        </w:rPr>
        <w:t>Microsoft Word</w:t>
      </w:r>
      <w:r w:rsidRPr="00EF4C80">
        <w:rPr>
          <w:rFonts w:hint="eastAsia"/>
          <w:color w:val="000000" w:themeColor="text1"/>
          <w:sz w:val="18"/>
          <w:szCs w:val="18"/>
        </w:rPr>
        <w:t>で作成の上、電子メールで送付してください。</w:t>
      </w:r>
    </w:p>
    <w:p w14:paraId="2DCA60FD" w14:textId="77777777" w:rsidR="005F7A36" w:rsidRPr="00EF4C80" w:rsidRDefault="00B64981" w:rsidP="009E390F">
      <w:pPr>
        <w:ind w:left="540" w:hangingChars="300" w:hanging="540"/>
        <w:rPr>
          <w:color w:val="000000" w:themeColor="text1"/>
          <w:sz w:val="18"/>
          <w:szCs w:val="18"/>
        </w:rPr>
      </w:pPr>
      <w:r w:rsidRPr="00EF4C80">
        <w:rPr>
          <w:rFonts w:hint="eastAsia"/>
          <w:color w:val="000000" w:themeColor="text1"/>
          <w:sz w:val="18"/>
          <w:szCs w:val="18"/>
        </w:rPr>
        <w:t xml:space="preserve">注５　</w:t>
      </w:r>
      <w:r w:rsidR="00EC4C81" w:rsidRPr="00EF4C80">
        <w:rPr>
          <w:rFonts w:hint="eastAsia"/>
          <w:color w:val="000000" w:themeColor="text1"/>
          <w:sz w:val="18"/>
          <w:szCs w:val="18"/>
        </w:rPr>
        <w:t>要求水準書別紙</w:t>
      </w:r>
      <w:r w:rsidR="00EC4C81" w:rsidRPr="00EF4C80">
        <w:rPr>
          <w:rFonts w:hint="eastAsia"/>
          <w:color w:val="000000" w:themeColor="text1"/>
          <w:sz w:val="18"/>
          <w:szCs w:val="18"/>
        </w:rPr>
        <w:t>23</w:t>
      </w:r>
      <w:r w:rsidR="001A22D3" w:rsidRPr="00EF4C80">
        <w:rPr>
          <w:rFonts w:hint="eastAsia"/>
          <w:color w:val="000000" w:themeColor="text1"/>
          <w:sz w:val="18"/>
          <w:szCs w:val="18"/>
        </w:rPr>
        <w:t>「民間収益事業の提案条件」</w:t>
      </w:r>
      <w:r w:rsidR="00031FC3" w:rsidRPr="00EF4C80">
        <w:rPr>
          <w:rFonts w:hint="eastAsia"/>
          <w:color w:val="000000" w:themeColor="text1"/>
          <w:sz w:val="18"/>
          <w:szCs w:val="18"/>
        </w:rPr>
        <w:t>３の（２）で規定されている禁止用途</w:t>
      </w:r>
      <w:r w:rsidR="005F7A36" w:rsidRPr="00EF4C80">
        <w:rPr>
          <w:rFonts w:hint="eastAsia"/>
          <w:color w:val="000000" w:themeColor="text1"/>
          <w:sz w:val="18"/>
          <w:szCs w:val="18"/>
        </w:rPr>
        <w:t>は下記のとおりです。</w:t>
      </w:r>
    </w:p>
    <w:p w14:paraId="4A45A73B" w14:textId="77A8981E" w:rsidR="00EF11FA" w:rsidRPr="00EF4C80" w:rsidRDefault="005F7A36" w:rsidP="00EF11FA">
      <w:pPr>
        <w:ind w:leftChars="300" w:left="600"/>
        <w:rPr>
          <w:color w:val="000000" w:themeColor="text1"/>
          <w:sz w:val="18"/>
          <w:szCs w:val="18"/>
        </w:rPr>
      </w:pPr>
      <w:r w:rsidRPr="00EF4C80">
        <w:rPr>
          <w:rFonts w:hint="eastAsia"/>
          <w:color w:val="000000" w:themeColor="text1"/>
          <w:sz w:val="18"/>
          <w:szCs w:val="18"/>
        </w:rPr>
        <w:t>・</w:t>
      </w:r>
      <w:r w:rsidR="00EF11FA" w:rsidRPr="00EF4C80">
        <w:rPr>
          <w:rFonts w:hint="eastAsia"/>
          <w:color w:val="000000" w:themeColor="text1"/>
          <w:sz w:val="18"/>
          <w:szCs w:val="18"/>
        </w:rPr>
        <w:t>住宅施設（老人ホーム含む）</w:t>
      </w:r>
    </w:p>
    <w:p w14:paraId="01FA26EE" w14:textId="6F4CA22D" w:rsidR="00EF11FA" w:rsidRPr="00EF4C80" w:rsidRDefault="00EF11FA" w:rsidP="003E210F">
      <w:pPr>
        <w:ind w:leftChars="300" w:left="600"/>
        <w:rPr>
          <w:color w:val="000000" w:themeColor="text1"/>
          <w:sz w:val="18"/>
          <w:szCs w:val="18"/>
        </w:rPr>
      </w:pPr>
      <w:r w:rsidRPr="00EF4C80">
        <w:rPr>
          <w:rFonts w:hint="eastAsia"/>
          <w:color w:val="000000" w:themeColor="text1"/>
          <w:sz w:val="18"/>
          <w:szCs w:val="18"/>
        </w:rPr>
        <w:t>・周辺地域の風紀の維持及び宮崎市都市計画マスタープランのほか宮崎市の関連計画との整合性の観点でふさわしくない施設</w:t>
      </w:r>
    </w:p>
    <w:p w14:paraId="405F5858" w14:textId="3055748A" w:rsidR="00EF11FA" w:rsidRPr="00EF4C80" w:rsidRDefault="00EF11FA" w:rsidP="00EF11FA">
      <w:pPr>
        <w:ind w:leftChars="300" w:left="600"/>
        <w:rPr>
          <w:color w:val="000000" w:themeColor="text1"/>
          <w:sz w:val="18"/>
          <w:szCs w:val="18"/>
        </w:rPr>
      </w:pPr>
      <w:r w:rsidRPr="00EF4C80">
        <w:rPr>
          <w:rFonts w:hint="eastAsia"/>
          <w:color w:val="000000" w:themeColor="text1"/>
          <w:sz w:val="18"/>
          <w:szCs w:val="18"/>
        </w:rPr>
        <w:t>①</w:t>
      </w:r>
      <w:r w:rsidRPr="00EF4C80">
        <w:rPr>
          <w:rFonts w:hint="eastAsia"/>
          <w:color w:val="000000" w:themeColor="text1"/>
          <w:sz w:val="18"/>
          <w:szCs w:val="18"/>
        </w:rPr>
        <w:t xml:space="preserve"> </w:t>
      </w:r>
      <w:r w:rsidRPr="00EF4C80">
        <w:rPr>
          <w:rFonts w:hint="eastAsia"/>
          <w:color w:val="000000" w:themeColor="text1"/>
          <w:sz w:val="18"/>
          <w:szCs w:val="18"/>
        </w:rPr>
        <w:t>風俗営業等の規制及び業務の適正化等に関する法律（昭和</w:t>
      </w:r>
      <w:r w:rsidRPr="00EF4C80">
        <w:rPr>
          <w:rFonts w:hint="eastAsia"/>
          <w:color w:val="000000" w:themeColor="text1"/>
          <w:sz w:val="18"/>
          <w:szCs w:val="18"/>
        </w:rPr>
        <w:t xml:space="preserve"> 23</w:t>
      </w:r>
      <w:r w:rsidRPr="00EF4C80">
        <w:rPr>
          <w:rFonts w:hint="eastAsia"/>
          <w:color w:val="000000" w:themeColor="text1"/>
          <w:sz w:val="18"/>
          <w:szCs w:val="18"/>
        </w:rPr>
        <w:t>年法律第</w:t>
      </w:r>
      <w:r w:rsidRPr="00EF4C80">
        <w:rPr>
          <w:rFonts w:hint="eastAsia"/>
          <w:color w:val="000000" w:themeColor="text1"/>
          <w:sz w:val="18"/>
          <w:szCs w:val="18"/>
        </w:rPr>
        <w:t xml:space="preserve"> 122</w:t>
      </w:r>
      <w:r w:rsidRPr="00EF4C80">
        <w:rPr>
          <w:rFonts w:hint="eastAsia"/>
          <w:color w:val="000000" w:themeColor="text1"/>
          <w:sz w:val="18"/>
          <w:szCs w:val="18"/>
        </w:rPr>
        <w:t>号）第２条に規定される風俗営業や性風俗関連特殊営業に供する施設</w:t>
      </w:r>
    </w:p>
    <w:p w14:paraId="24CCF645" w14:textId="77777777" w:rsidR="00EF11FA" w:rsidRPr="00EF4C80" w:rsidRDefault="00EF11FA" w:rsidP="00EF11FA">
      <w:pPr>
        <w:ind w:leftChars="300" w:left="600"/>
        <w:rPr>
          <w:color w:val="000000" w:themeColor="text1"/>
          <w:sz w:val="18"/>
          <w:szCs w:val="18"/>
        </w:rPr>
      </w:pPr>
      <w:r w:rsidRPr="00EF4C80">
        <w:rPr>
          <w:rFonts w:hint="eastAsia"/>
          <w:color w:val="000000" w:themeColor="text1"/>
          <w:sz w:val="18"/>
          <w:szCs w:val="18"/>
        </w:rPr>
        <w:t>②</w:t>
      </w:r>
      <w:r w:rsidRPr="00EF4C80">
        <w:rPr>
          <w:rFonts w:hint="eastAsia"/>
          <w:color w:val="000000" w:themeColor="text1"/>
          <w:sz w:val="18"/>
          <w:szCs w:val="18"/>
        </w:rPr>
        <w:t xml:space="preserve"> </w:t>
      </w:r>
      <w:r w:rsidRPr="00EF4C80">
        <w:rPr>
          <w:rFonts w:hint="eastAsia"/>
          <w:color w:val="000000" w:themeColor="text1"/>
          <w:sz w:val="18"/>
          <w:szCs w:val="18"/>
        </w:rPr>
        <w:t>公営競技関連施設（場外馬券売り場等）</w:t>
      </w:r>
    </w:p>
    <w:p w14:paraId="661087C9" w14:textId="77777777" w:rsidR="00EF11FA" w:rsidRPr="00EF4C80" w:rsidRDefault="00EF11FA" w:rsidP="00EF11FA">
      <w:pPr>
        <w:ind w:leftChars="300" w:left="600"/>
        <w:rPr>
          <w:color w:val="000000" w:themeColor="text1"/>
          <w:sz w:val="18"/>
          <w:szCs w:val="18"/>
        </w:rPr>
      </w:pPr>
      <w:r w:rsidRPr="00EF4C80">
        <w:rPr>
          <w:rFonts w:hint="eastAsia"/>
          <w:color w:val="000000" w:themeColor="text1"/>
          <w:sz w:val="18"/>
          <w:szCs w:val="18"/>
        </w:rPr>
        <w:t>③</w:t>
      </w:r>
      <w:r w:rsidRPr="00EF4C80">
        <w:rPr>
          <w:rFonts w:hint="eastAsia"/>
          <w:color w:val="000000" w:themeColor="text1"/>
          <w:sz w:val="18"/>
          <w:szCs w:val="18"/>
        </w:rPr>
        <w:t xml:space="preserve"> </w:t>
      </w:r>
      <w:r w:rsidRPr="00EF4C80">
        <w:rPr>
          <w:rFonts w:hint="eastAsia"/>
          <w:color w:val="000000" w:themeColor="text1"/>
          <w:sz w:val="18"/>
          <w:szCs w:val="18"/>
        </w:rPr>
        <w:t>射幸心を刺激する娯楽を目的とする施設</w:t>
      </w:r>
    </w:p>
    <w:p w14:paraId="0E33E896" w14:textId="2336183E" w:rsidR="00EF267D" w:rsidRPr="00EF4C80" w:rsidRDefault="00EF11FA" w:rsidP="005878DE">
      <w:pPr>
        <w:ind w:leftChars="300" w:left="600"/>
        <w:rPr>
          <w:color w:val="000000" w:themeColor="text1"/>
          <w:sz w:val="18"/>
          <w:szCs w:val="18"/>
        </w:rPr>
      </w:pPr>
      <w:r w:rsidRPr="00EF4C80">
        <w:rPr>
          <w:rFonts w:hint="eastAsia"/>
          <w:color w:val="000000" w:themeColor="text1"/>
          <w:sz w:val="18"/>
          <w:szCs w:val="18"/>
        </w:rPr>
        <w:t>④</w:t>
      </w:r>
      <w:r w:rsidRPr="00EF4C80">
        <w:rPr>
          <w:rFonts w:hint="eastAsia"/>
          <w:color w:val="000000" w:themeColor="text1"/>
          <w:sz w:val="18"/>
          <w:szCs w:val="18"/>
        </w:rPr>
        <w:t xml:space="preserve"> </w:t>
      </w:r>
      <w:r w:rsidRPr="00EF4C80">
        <w:rPr>
          <w:rFonts w:hint="eastAsia"/>
          <w:color w:val="000000" w:themeColor="text1"/>
          <w:sz w:val="18"/>
          <w:szCs w:val="18"/>
        </w:rPr>
        <w:t>商業機能を核とした集客施設</w:t>
      </w:r>
    </w:p>
    <w:p w14:paraId="112E4BBA" w14:textId="77777777" w:rsidR="00A6376E" w:rsidRPr="00EF4C80" w:rsidRDefault="00A6376E" w:rsidP="00A6376E">
      <w:pPr>
        <w:widowControl/>
        <w:jc w:val="left"/>
        <w:rPr>
          <w:color w:val="000000" w:themeColor="text1"/>
          <w:szCs w:val="20"/>
        </w:rPr>
      </w:pPr>
      <w:r w:rsidRPr="00EF4C80">
        <w:rPr>
          <w:color w:val="000000" w:themeColor="text1"/>
          <w:szCs w:val="20"/>
        </w:rPr>
        <w:br w:type="page"/>
      </w:r>
    </w:p>
    <w:p w14:paraId="0FEB0138" w14:textId="77777777" w:rsidR="00BB264D" w:rsidRPr="00EF4C80" w:rsidRDefault="00BB264D" w:rsidP="00BB264D">
      <w:pPr>
        <w:widowControl/>
        <w:jc w:val="left"/>
        <w:rPr>
          <w:color w:val="000000" w:themeColor="text1"/>
        </w:rPr>
      </w:pPr>
    </w:p>
    <w:p w14:paraId="459A7832" w14:textId="77777777" w:rsidR="00BB264D" w:rsidRPr="00EF4C80" w:rsidRDefault="00BB264D" w:rsidP="00BB264D">
      <w:pPr>
        <w:widowControl/>
        <w:jc w:val="left"/>
        <w:rPr>
          <w:color w:val="000000" w:themeColor="text1"/>
        </w:rPr>
      </w:pPr>
    </w:p>
    <w:p w14:paraId="5201DF25" w14:textId="77777777" w:rsidR="00BB264D" w:rsidRPr="00EF4C80" w:rsidRDefault="00BB264D" w:rsidP="00BB264D">
      <w:pPr>
        <w:widowControl/>
        <w:jc w:val="left"/>
        <w:rPr>
          <w:color w:val="000000" w:themeColor="text1"/>
        </w:rPr>
      </w:pPr>
    </w:p>
    <w:p w14:paraId="2CDA6523" w14:textId="77777777" w:rsidR="00BB264D" w:rsidRPr="00EF4C80" w:rsidRDefault="00BB264D" w:rsidP="00BB264D">
      <w:pPr>
        <w:widowControl/>
        <w:jc w:val="left"/>
        <w:rPr>
          <w:color w:val="000000" w:themeColor="text1"/>
        </w:rPr>
      </w:pPr>
    </w:p>
    <w:p w14:paraId="5166A942" w14:textId="77777777" w:rsidR="00BB264D" w:rsidRPr="00EF4C80" w:rsidRDefault="00BB264D" w:rsidP="00BB264D">
      <w:pPr>
        <w:widowControl/>
        <w:jc w:val="left"/>
        <w:rPr>
          <w:color w:val="000000" w:themeColor="text1"/>
        </w:rPr>
      </w:pPr>
    </w:p>
    <w:p w14:paraId="6A7835FF" w14:textId="77777777" w:rsidR="00BB264D" w:rsidRPr="00EF4C80" w:rsidRDefault="00BB264D" w:rsidP="00BB264D">
      <w:pPr>
        <w:widowControl/>
        <w:jc w:val="left"/>
        <w:rPr>
          <w:color w:val="000000" w:themeColor="text1"/>
        </w:rPr>
      </w:pPr>
    </w:p>
    <w:p w14:paraId="20BC5C7E" w14:textId="77777777" w:rsidR="00BB264D" w:rsidRPr="00EF4C80" w:rsidRDefault="00BB264D" w:rsidP="00BB264D">
      <w:pPr>
        <w:widowControl/>
        <w:jc w:val="left"/>
        <w:rPr>
          <w:color w:val="000000" w:themeColor="text1"/>
        </w:rPr>
      </w:pPr>
    </w:p>
    <w:p w14:paraId="753513FA" w14:textId="77777777" w:rsidR="00BB264D" w:rsidRPr="00EF4C80" w:rsidRDefault="00BB264D" w:rsidP="00BB264D">
      <w:pPr>
        <w:widowControl/>
        <w:jc w:val="left"/>
        <w:rPr>
          <w:color w:val="000000" w:themeColor="text1"/>
        </w:rPr>
      </w:pPr>
    </w:p>
    <w:p w14:paraId="104C6598" w14:textId="77777777" w:rsidR="00BB264D" w:rsidRPr="00EF4C80" w:rsidRDefault="00BB264D" w:rsidP="00BB264D">
      <w:pPr>
        <w:widowControl/>
        <w:jc w:val="left"/>
        <w:rPr>
          <w:color w:val="000000" w:themeColor="text1"/>
        </w:rPr>
      </w:pPr>
    </w:p>
    <w:p w14:paraId="5DE230CA" w14:textId="77777777" w:rsidR="00BB264D" w:rsidRPr="00EF4C80" w:rsidRDefault="00BB264D" w:rsidP="00BB264D">
      <w:pPr>
        <w:rPr>
          <w:color w:val="000000" w:themeColor="text1"/>
        </w:rPr>
      </w:pPr>
    </w:p>
    <w:p w14:paraId="4976948B" w14:textId="77777777" w:rsidR="00BB264D" w:rsidRPr="00EF4C80" w:rsidRDefault="00BB264D" w:rsidP="00BB264D">
      <w:pPr>
        <w:rPr>
          <w:color w:val="000000" w:themeColor="text1"/>
        </w:rPr>
      </w:pPr>
    </w:p>
    <w:p w14:paraId="652D6632" w14:textId="77777777" w:rsidR="00BB264D" w:rsidRPr="00EF4C80" w:rsidRDefault="00BB264D" w:rsidP="00BB264D">
      <w:pPr>
        <w:rPr>
          <w:color w:val="000000" w:themeColor="text1"/>
        </w:rPr>
      </w:pPr>
    </w:p>
    <w:p w14:paraId="19B673DE" w14:textId="77777777" w:rsidR="00BB264D" w:rsidRPr="00EF4C80" w:rsidRDefault="00BB264D" w:rsidP="00BB264D">
      <w:pPr>
        <w:rPr>
          <w:color w:val="000000" w:themeColor="text1"/>
        </w:rPr>
      </w:pPr>
    </w:p>
    <w:p w14:paraId="0787CE1D" w14:textId="77777777" w:rsidR="00BB264D" w:rsidRPr="00EF4C80" w:rsidRDefault="00BB264D" w:rsidP="00BB264D">
      <w:pPr>
        <w:rPr>
          <w:color w:val="000000" w:themeColor="text1"/>
        </w:rPr>
      </w:pPr>
    </w:p>
    <w:p w14:paraId="7FFAE66E" w14:textId="77777777" w:rsidR="00BB264D" w:rsidRPr="00EF4C80" w:rsidRDefault="00BB264D" w:rsidP="00BB264D">
      <w:pPr>
        <w:rPr>
          <w:color w:val="000000" w:themeColor="text1"/>
        </w:rPr>
      </w:pPr>
    </w:p>
    <w:p w14:paraId="5766F721" w14:textId="77777777" w:rsidR="00BB264D" w:rsidRPr="00EF4C80" w:rsidRDefault="00BB264D" w:rsidP="00BB264D">
      <w:pPr>
        <w:rPr>
          <w:color w:val="000000" w:themeColor="text1"/>
        </w:rPr>
      </w:pPr>
    </w:p>
    <w:p w14:paraId="24239FDB" w14:textId="77777777" w:rsidR="00BB264D" w:rsidRPr="00EF4C80" w:rsidRDefault="00BB264D" w:rsidP="00BB264D">
      <w:pPr>
        <w:rPr>
          <w:color w:val="000000" w:themeColor="text1"/>
        </w:rPr>
      </w:pPr>
    </w:p>
    <w:p w14:paraId="05B8597F" w14:textId="77777777" w:rsidR="00BB264D" w:rsidRPr="00EF4C80" w:rsidRDefault="00BB264D" w:rsidP="00BB264D">
      <w:pPr>
        <w:rPr>
          <w:color w:val="000000" w:themeColor="text1"/>
        </w:rPr>
      </w:pPr>
    </w:p>
    <w:p w14:paraId="0C4E14D0"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EF4C80" w14:paraId="36EDAB05" w14:textId="77777777" w:rsidTr="001A2EFA">
        <w:trPr>
          <w:trHeight w:val="567"/>
        </w:trPr>
        <w:tc>
          <w:tcPr>
            <w:tcW w:w="9268" w:type="dxa"/>
            <w:vAlign w:val="center"/>
          </w:tcPr>
          <w:p w14:paraId="2A812177" w14:textId="49A0105E" w:rsidR="00BB264D" w:rsidRPr="00EF4C80" w:rsidRDefault="00BB264D" w:rsidP="001A2EFA">
            <w:pPr>
              <w:jc w:val="center"/>
              <w:rPr>
                <w:rFonts w:eastAsiaTheme="majorEastAsia"/>
                <w:color w:val="000000" w:themeColor="text1"/>
                <w:sz w:val="24"/>
                <w:szCs w:val="24"/>
              </w:rPr>
            </w:pPr>
            <w:r w:rsidRPr="00EF4C80">
              <w:rPr>
                <w:rFonts w:eastAsiaTheme="majorEastAsia" w:hint="eastAsia"/>
                <w:color w:val="000000" w:themeColor="text1"/>
                <w:sz w:val="24"/>
                <w:szCs w:val="24"/>
              </w:rPr>
              <w:t>２　入札参加表明時</w:t>
            </w:r>
            <w:r w:rsidR="0025579B">
              <w:rPr>
                <w:rFonts w:eastAsiaTheme="majorEastAsia" w:hint="eastAsia"/>
                <w:color w:val="000000" w:themeColor="text1"/>
                <w:sz w:val="24"/>
                <w:szCs w:val="24"/>
              </w:rPr>
              <w:t>等</w:t>
            </w:r>
            <w:r w:rsidRPr="00EF4C80">
              <w:rPr>
                <w:rFonts w:eastAsiaTheme="majorEastAsia" w:hint="eastAsia"/>
                <w:color w:val="000000" w:themeColor="text1"/>
                <w:sz w:val="24"/>
                <w:szCs w:val="24"/>
              </w:rPr>
              <w:t>の提出書類</w:t>
            </w:r>
          </w:p>
        </w:tc>
      </w:tr>
    </w:tbl>
    <w:p w14:paraId="56C6C205" w14:textId="77777777" w:rsidR="00BB264D" w:rsidRPr="00EF4C80" w:rsidRDefault="00BB264D" w:rsidP="00BB264D">
      <w:pPr>
        <w:rPr>
          <w:color w:val="000000" w:themeColor="text1"/>
        </w:rPr>
      </w:pPr>
    </w:p>
    <w:p w14:paraId="220E268A" w14:textId="77777777" w:rsidR="00BB264D" w:rsidRPr="00EF4C80" w:rsidRDefault="00BB264D" w:rsidP="00BB264D">
      <w:pPr>
        <w:widowControl/>
        <w:jc w:val="left"/>
        <w:rPr>
          <w:color w:val="000000" w:themeColor="text1"/>
        </w:rPr>
      </w:pPr>
      <w:r w:rsidRPr="00EF4C80">
        <w:rPr>
          <w:color w:val="000000" w:themeColor="text1"/>
        </w:rPr>
        <w:br w:type="page"/>
      </w:r>
    </w:p>
    <w:p w14:paraId="13E9451E"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2-1</w:t>
      </w:r>
      <w:r w:rsidRPr="00EF4C80">
        <w:rPr>
          <w:rFonts w:hint="eastAsia"/>
          <w:color w:val="000000" w:themeColor="text1"/>
        </w:rPr>
        <w:t>）</w:t>
      </w:r>
    </w:p>
    <w:p w14:paraId="770D4039" w14:textId="77777777" w:rsidR="00BB264D" w:rsidRPr="00EF4C80" w:rsidRDefault="00BB264D" w:rsidP="00BB264D">
      <w:pPr>
        <w:rPr>
          <w:color w:val="000000" w:themeColor="text1"/>
          <w:szCs w:val="20"/>
        </w:rPr>
      </w:pPr>
    </w:p>
    <w:p w14:paraId="5265D0FA" w14:textId="77777777" w:rsidR="00BB264D" w:rsidRPr="00EF4C80" w:rsidRDefault="00BB264D" w:rsidP="00BB264D">
      <w:pPr>
        <w:rPr>
          <w:color w:val="000000" w:themeColor="text1"/>
          <w:szCs w:val="20"/>
        </w:rPr>
      </w:pPr>
    </w:p>
    <w:p w14:paraId="270EF3D8" w14:textId="77777777" w:rsidR="00BB264D" w:rsidRPr="00EF4C80" w:rsidRDefault="00BB264D" w:rsidP="00BB264D">
      <w:pPr>
        <w:rPr>
          <w:color w:val="000000" w:themeColor="text1"/>
          <w:szCs w:val="20"/>
        </w:rPr>
      </w:pPr>
    </w:p>
    <w:p w14:paraId="03AD63F7" w14:textId="77777777" w:rsidR="00BB264D" w:rsidRPr="00EF4C80" w:rsidRDefault="00BB264D" w:rsidP="00BB264D">
      <w:pPr>
        <w:rPr>
          <w:color w:val="000000" w:themeColor="text1"/>
          <w:szCs w:val="20"/>
        </w:rPr>
      </w:pPr>
    </w:p>
    <w:p w14:paraId="2DE09A94" w14:textId="77777777" w:rsidR="00BB264D" w:rsidRPr="00EF4C80" w:rsidRDefault="00BB264D" w:rsidP="00BB264D">
      <w:pPr>
        <w:rPr>
          <w:color w:val="000000" w:themeColor="text1"/>
          <w:szCs w:val="20"/>
        </w:rPr>
      </w:pPr>
    </w:p>
    <w:p w14:paraId="1C96DAD0" w14:textId="77777777" w:rsidR="00BB264D" w:rsidRPr="00EF4C80" w:rsidRDefault="00BB264D" w:rsidP="00BB264D">
      <w:pPr>
        <w:rPr>
          <w:color w:val="000000" w:themeColor="text1"/>
          <w:szCs w:val="20"/>
        </w:rPr>
      </w:pPr>
    </w:p>
    <w:p w14:paraId="62551622" w14:textId="77777777" w:rsidR="00BB264D" w:rsidRPr="00EF4C80" w:rsidRDefault="00BB264D" w:rsidP="00BB264D">
      <w:pPr>
        <w:rPr>
          <w:color w:val="000000" w:themeColor="text1"/>
          <w:szCs w:val="20"/>
        </w:rPr>
      </w:pPr>
    </w:p>
    <w:p w14:paraId="753EF582" w14:textId="77777777" w:rsidR="00BB264D" w:rsidRPr="00EF4C80" w:rsidRDefault="00BB264D" w:rsidP="00BB264D">
      <w:pPr>
        <w:rPr>
          <w:color w:val="000000" w:themeColor="text1"/>
          <w:szCs w:val="20"/>
        </w:rPr>
      </w:pPr>
    </w:p>
    <w:p w14:paraId="0B5D704B" w14:textId="77777777" w:rsidR="00BB264D" w:rsidRPr="00EF4C80" w:rsidRDefault="00BB264D" w:rsidP="00BB264D">
      <w:pPr>
        <w:rPr>
          <w:color w:val="000000" w:themeColor="text1"/>
          <w:szCs w:val="20"/>
        </w:rPr>
      </w:pPr>
    </w:p>
    <w:p w14:paraId="1AA9AEA9" w14:textId="77777777" w:rsidR="00BB264D" w:rsidRPr="00EF4C80" w:rsidRDefault="00BB264D" w:rsidP="00BB264D">
      <w:pPr>
        <w:rPr>
          <w:color w:val="000000" w:themeColor="text1"/>
          <w:szCs w:val="20"/>
        </w:rPr>
      </w:pPr>
    </w:p>
    <w:p w14:paraId="7A9E52D2" w14:textId="77777777" w:rsidR="00BB264D" w:rsidRPr="00EF4C80" w:rsidRDefault="00BB264D" w:rsidP="00BB264D">
      <w:pPr>
        <w:rPr>
          <w:color w:val="000000" w:themeColor="text1"/>
          <w:szCs w:val="20"/>
        </w:rPr>
      </w:pPr>
    </w:p>
    <w:p w14:paraId="26DC42CB" w14:textId="77777777" w:rsidR="00BB264D" w:rsidRPr="00EF4C80" w:rsidRDefault="00BB264D" w:rsidP="00BB264D">
      <w:pPr>
        <w:rPr>
          <w:color w:val="000000" w:themeColor="text1"/>
          <w:szCs w:val="20"/>
        </w:rPr>
      </w:pPr>
    </w:p>
    <w:p w14:paraId="6AFB2D00" w14:textId="01E6901E"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40FA4F3D" w14:textId="77777777" w:rsidR="00BB264D" w:rsidRPr="00EF4C80" w:rsidRDefault="00BB264D" w:rsidP="00BB264D">
      <w:pPr>
        <w:jc w:val="center"/>
        <w:rPr>
          <w:color w:val="000000" w:themeColor="text1"/>
          <w:sz w:val="36"/>
          <w:szCs w:val="36"/>
        </w:rPr>
      </w:pPr>
    </w:p>
    <w:p w14:paraId="5DBEA2E9" w14:textId="32BA0A7D" w:rsidR="00BB264D" w:rsidRPr="00EF4C80" w:rsidRDefault="00BB264D" w:rsidP="00BB264D">
      <w:pPr>
        <w:jc w:val="center"/>
        <w:rPr>
          <w:color w:val="000000" w:themeColor="text1"/>
          <w:sz w:val="36"/>
          <w:szCs w:val="36"/>
        </w:rPr>
      </w:pPr>
      <w:r w:rsidRPr="00EF4C80">
        <w:rPr>
          <w:rFonts w:hint="eastAsia"/>
          <w:color w:val="000000" w:themeColor="text1"/>
          <w:sz w:val="36"/>
          <w:szCs w:val="36"/>
        </w:rPr>
        <w:t>〔</w:t>
      </w:r>
      <w:r w:rsidR="00245C8C" w:rsidRPr="00EF4C80">
        <w:rPr>
          <w:rFonts w:hint="eastAsia"/>
          <w:color w:val="000000" w:themeColor="text1"/>
          <w:sz w:val="36"/>
          <w:szCs w:val="36"/>
        </w:rPr>
        <w:t>入札参加表明時の提出書類</w:t>
      </w:r>
      <w:r w:rsidRPr="00EF4C80">
        <w:rPr>
          <w:rFonts w:hint="eastAsia"/>
          <w:color w:val="000000" w:themeColor="text1"/>
          <w:sz w:val="36"/>
          <w:szCs w:val="36"/>
        </w:rPr>
        <w:t>〕</w:t>
      </w:r>
    </w:p>
    <w:p w14:paraId="757CB6FB" w14:textId="77777777" w:rsidR="00BB264D" w:rsidRPr="00EF4C80" w:rsidRDefault="00BB264D" w:rsidP="00BB264D">
      <w:pPr>
        <w:rPr>
          <w:color w:val="000000" w:themeColor="text1"/>
          <w:szCs w:val="20"/>
        </w:rPr>
      </w:pPr>
    </w:p>
    <w:p w14:paraId="4C84C26E" w14:textId="77777777" w:rsidR="00BB264D" w:rsidRPr="00EF4C80" w:rsidRDefault="00BB264D" w:rsidP="00BB264D">
      <w:pPr>
        <w:rPr>
          <w:color w:val="000000" w:themeColor="text1"/>
          <w:szCs w:val="20"/>
        </w:rPr>
      </w:pPr>
    </w:p>
    <w:p w14:paraId="1C23CA8F" w14:textId="77777777" w:rsidR="00BB264D" w:rsidRPr="00EF4C80" w:rsidRDefault="00BB264D" w:rsidP="00BB264D">
      <w:pPr>
        <w:rPr>
          <w:color w:val="000000" w:themeColor="text1"/>
          <w:szCs w:val="20"/>
        </w:rPr>
      </w:pPr>
    </w:p>
    <w:p w14:paraId="241E8633" w14:textId="77777777" w:rsidR="00BB264D" w:rsidRPr="00EF4C80" w:rsidRDefault="00BB264D" w:rsidP="00BB264D">
      <w:pPr>
        <w:rPr>
          <w:color w:val="000000" w:themeColor="text1"/>
          <w:szCs w:val="20"/>
        </w:rPr>
      </w:pPr>
    </w:p>
    <w:p w14:paraId="420F197C" w14:textId="77777777" w:rsidR="00BB264D" w:rsidRPr="00EF4C80" w:rsidRDefault="00BB264D" w:rsidP="00BB264D">
      <w:pPr>
        <w:rPr>
          <w:color w:val="000000" w:themeColor="text1"/>
          <w:szCs w:val="20"/>
        </w:rPr>
      </w:pPr>
    </w:p>
    <w:p w14:paraId="58518469" w14:textId="77777777" w:rsidR="00BB264D" w:rsidRPr="00EF4C80" w:rsidRDefault="00BB264D" w:rsidP="00BB264D">
      <w:pPr>
        <w:rPr>
          <w:color w:val="000000" w:themeColor="text1"/>
          <w:szCs w:val="20"/>
        </w:rPr>
      </w:pPr>
    </w:p>
    <w:p w14:paraId="4A518C3B" w14:textId="77777777" w:rsidR="00BB264D" w:rsidRPr="00EF4C80" w:rsidRDefault="00BB264D" w:rsidP="00BB264D">
      <w:pPr>
        <w:rPr>
          <w:color w:val="000000" w:themeColor="text1"/>
          <w:szCs w:val="20"/>
        </w:rPr>
      </w:pPr>
    </w:p>
    <w:p w14:paraId="357D9657" w14:textId="77777777" w:rsidR="00BB264D" w:rsidRPr="00EF4C80" w:rsidRDefault="00BB264D" w:rsidP="00BB264D">
      <w:pPr>
        <w:rPr>
          <w:color w:val="000000" w:themeColor="text1"/>
          <w:szCs w:val="20"/>
        </w:rPr>
      </w:pPr>
    </w:p>
    <w:p w14:paraId="2DFD5874" w14:textId="77777777" w:rsidR="00BB264D" w:rsidRPr="00EF4C80" w:rsidRDefault="00BB264D" w:rsidP="00BB264D">
      <w:pPr>
        <w:rPr>
          <w:color w:val="000000" w:themeColor="text1"/>
          <w:szCs w:val="20"/>
        </w:rPr>
      </w:pPr>
    </w:p>
    <w:p w14:paraId="6B37339A" w14:textId="77777777" w:rsidR="00BB264D" w:rsidRPr="00EF4C80" w:rsidRDefault="00BB264D" w:rsidP="00BB264D">
      <w:pPr>
        <w:rPr>
          <w:color w:val="000000" w:themeColor="text1"/>
          <w:szCs w:val="20"/>
        </w:rPr>
      </w:pPr>
    </w:p>
    <w:p w14:paraId="3FC39681" w14:textId="77777777" w:rsidR="00BB264D" w:rsidRPr="00EF4C80" w:rsidRDefault="00BB264D" w:rsidP="00BB264D">
      <w:pPr>
        <w:rPr>
          <w:color w:val="000000" w:themeColor="text1"/>
          <w:szCs w:val="20"/>
        </w:rPr>
      </w:pPr>
    </w:p>
    <w:p w14:paraId="4D719A92" w14:textId="77777777" w:rsidR="00BB264D" w:rsidRPr="00EF4C80" w:rsidRDefault="00BB264D" w:rsidP="00BB264D">
      <w:pPr>
        <w:rPr>
          <w:color w:val="000000" w:themeColor="text1"/>
          <w:szCs w:val="20"/>
        </w:rPr>
      </w:pPr>
    </w:p>
    <w:p w14:paraId="1A43A65D" w14:textId="77777777" w:rsidR="00BB264D" w:rsidRPr="00EF4C80" w:rsidRDefault="00BB264D" w:rsidP="00BB264D">
      <w:pPr>
        <w:rPr>
          <w:color w:val="000000" w:themeColor="text1"/>
          <w:szCs w:val="20"/>
        </w:rPr>
      </w:pPr>
    </w:p>
    <w:p w14:paraId="3051F0AA" w14:textId="77777777" w:rsidR="00BB264D" w:rsidRPr="00EF4C80" w:rsidRDefault="00BB264D" w:rsidP="00BB264D">
      <w:pPr>
        <w:rPr>
          <w:color w:val="000000" w:themeColor="text1"/>
          <w:szCs w:val="20"/>
        </w:rPr>
      </w:pPr>
    </w:p>
    <w:p w14:paraId="528A6A0C" w14:textId="77777777" w:rsidR="00BB264D" w:rsidRPr="00EF4C80" w:rsidRDefault="00BB264D" w:rsidP="00BB264D">
      <w:pPr>
        <w:rPr>
          <w:color w:val="000000" w:themeColor="text1"/>
          <w:szCs w:val="20"/>
        </w:rPr>
      </w:pPr>
    </w:p>
    <w:p w14:paraId="2313225B" w14:textId="77777777" w:rsidR="00BB264D" w:rsidRPr="00EF4C80" w:rsidRDefault="00BB264D" w:rsidP="00BB264D">
      <w:pPr>
        <w:rPr>
          <w:color w:val="000000" w:themeColor="text1"/>
          <w:szCs w:val="20"/>
        </w:rPr>
      </w:pPr>
    </w:p>
    <w:p w14:paraId="3019C84A" w14:textId="77777777" w:rsidR="00BB264D" w:rsidRPr="00EF4C80" w:rsidRDefault="00BB264D" w:rsidP="00BB264D">
      <w:pPr>
        <w:rPr>
          <w:color w:val="000000" w:themeColor="text1"/>
          <w:szCs w:val="20"/>
        </w:rPr>
      </w:pPr>
    </w:p>
    <w:p w14:paraId="68258071" w14:textId="77777777" w:rsidR="00BB264D" w:rsidRPr="00EF4C80" w:rsidRDefault="00BB264D" w:rsidP="00BB264D">
      <w:pPr>
        <w:rPr>
          <w:color w:val="000000" w:themeColor="text1"/>
          <w:szCs w:val="20"/>
        </w:rPr>
      </w:pPr>
    </w:p>
    <w:p w14:paraId="01BD6CC9" w14:textId="77777777" w:rsidR="00BB264D" w:rsidRPr="00EF4C80" w:rsidRDefault="00BB264D" w:rsidP="00BB264D">
      <w:pPr>
        <w:rPr>
          <w:color w:val="000000" w:themeColor="text1"/>
          <w:szCs w:val="20"/>
        </w:rPr>
      </w:pPr>
    </w:p>
    <w:p w14:paraId="5B03068D" w14:textId="77777777" w:rsidR="00BB264D" w:rsidRPr="00EF4C80" w:rsidRDefault="00BB264D" w:rsidP="00BB264D">
      <w:pPr>
        <w:rPr>
          <w:color w:val="000000" w:themeColor="text1"/>
          <w:szCs w:val="20"/>
        </w:rPr>
      </w:pPr>
    </w:p>
    <w:p w14:paraId="1E1F3D86" w14:textId="77777777" w:rsidR="00BB264D" w:rsidRPr="00EF4C80" w:rsidRDefault="00BB264D" w:rsidP="00BB264D">
      <w:pPr>
        <w:rPr>
          <w:color w:val="000000" w:themeColor="text1"/>
          <w:szCs w:val="20"/>
        </w:rPr>
      </w:pPr>
    </w:p>
    <w:p w14:paraId="2F87F02F" w14:textId="77777777" w:rsidR="00BB264D" w:rsidRPr="00EF4C80" w:rsidRDefault="00BB264D" w:rsidP="00BB264D">
      <w:pPr>
        <w:rPr>
          <w:color w:val="000000" w:themeColor="text1"/>
          <w:szCs w:val="20"/>
        </w:rPr>
      </w:pPr>
    </w:p>
    <w:p w14:paraId="0D15FEE3" w14:textId="77777777" w:rsidR="00BB264D" w:rsidRPr="00EF4C80" w:rsidRDefault="00BB264D" w:rsidP="00BB264D">
      <w:pPr>
        <w:rPr>
          <w:color w:val="000000" w:themeColor="text1"/>
          <w:szCs w:val="20"/>
        </w:rPr>
      </w:pPr>
    </w:p>
    <w:p w14:paraId="1FE00CB4" w14:textId="77777777" w:rsidR="00BB264D" w:rsidRPr="00EF4C80" w:rsidRDefault="00BB264D" w:rsidP="00BB264D">
      <w:pPr>
        <w:rPr>
          <w:color w:val="000000" w:themeColor="text1"/>
          <w:szCs w:val="20"/>
        </w:rPr>
      </w:pPr>
    </w:p>
    <w:p w14:paraId="71541EBE" w14:textId="77777777" w:rsidR="00BB264D" w:rsidRPr="00EF4C80" w:rsidRDefault="00BB264D" w:rsidP="00BB264D">
      <w:pPr>
        <w:rPr>
          <w:color w:val="000000" w:themeColor="text1"/>
          <w:szCs w:val="20"/>
        </w:rPr>
      </w:pPr>
    </w:p>
    <w:p w14:paraId="432C588F" w14:textId="77777777" w:rsidR="00BB264D" w:rsidRPr="00EF4C80" w:rsidRDefault="00BB264D" w:rsidP="00BB264D">
      <w:pPr>
        <w:rPr>
          <w:color w:val="000000" w:themeColor="text1"/>
          <w:szCs w:val="20"/>
        </w:rPr>
      </w:pPr>
    </w:p>
    <w:p w14:paraId="174E3168" w14:textId="77777777" w:rsidR="00BB264D" w:rsidRPr="00EF4C80" w:rsidRDefault="00BB264D" w:rsidP="00BB264D">
      <w:pPr>
        <w:rPr>
          <w:color w:val="000000" w:themeColor="text1"/>
          <w:szCs w:val="20"/>
        </w:rPr>
      </w:pPr>
    </w:p>
    <w:p w14:paraId="2DCA12E3" w14:textId="77777777" w:rsidR="00BB264D" w:rsidRPr="00EF4C80" w:rsidRDefault="00BB264D" w:rsidP="00BB264D">
      <w:pPr>
        <w:rPr>
          <w:color w:val="000000" w:themeColor="text1"/>
          <w:szCs w:val="20"/>
        </w:rPr>
      </w:pPr>
    </w:p>
    <w:p w14:paraId="3C435978" w14:textId="77777777" w:rsidR="00BB264D" w:rsidRPr="00EF4C80" w:rsidRDefault="00BB264D" w:rsidP="00BB264D">
      <w:pPr>
        <w:rPr>
          <w:color w:val="000000" w:themeColor="text1"/>
          <w:szCs w:val="20"/>
        </w:rPr>
      </w:pPr>
    </w:p>
    <w:p w14:paraId="7ECC239C" w14:textId="7C75B2A5" w:rsidR="00BB264D" w:rsidRPr="00EF4C80" w:rsidRDefault="00F675F2" w:rsidP="00BB264D">
      <w:pPr>
        <w:jc w:val="center"/>
        <w:rPr>
          <w:color w:val="000000" w:themeColor="text1"/>
          <w:sz w:val="36"/>
          <w:szCs w:val="36"/>
        </w:rPr>
      </w:pPr>
      <w:r w:rsidRPr="00EF4C80">
        <w:rPr>
          <w:rFonts w:hint="eastAsia"/>
          <w:color w:val="000000" w:themeColor="text1"/>
          <w:sz w:val="36"/>
          <w:szCs w:val="36"/>
        </w:rPr>
        <w:t>令和　年</w:t>
      </w:r>
      <w:r w:rsidRPr="00EF4C80">
        <w:rPr>
          <w:rFonts w:hint="eastAsia"/>
          <w:color w:val="000000" w:themeColor="text1"/>
          <w:sz w:val="36"/>
          <w:szCs w:val="36"/>
        </w:rPr>
        <w:t xml:space="preserve">   </w:t>
      </w:r>
      <w:r w:rsidRPr="00EF4C80">
        <w:rPr>
          <w:rFonts w:hint="eastAsia"/>
          <w:color w:val="000000" w:themeColor="text1"/>
          <w:sz w:val="36"/>
          <w:szCs w:val="36"/>
        </w:rPr>
        <w:t>月</w:t>
      </w:r>
      <w:r w:rsidRPr="00EF4C80">
        <w:rPr>
          <w:rFonts w:hint="eastAsia"/>
          <w:color w:val="000000" w:themeColor="text1"/>
          <w:sz w:val="36"/>
          <w:szCs w:val="36"/>
        </w:rPr>
        <w:t xml:space="preserve">   </w:t>
      </w:r>
      <w:r w:rsidRPr="00EF4C80">
        <w:rPr>
          <w:rFonts w:hint="eastAsia"/>
          <w:color w:val="000000" w:themeColor="text1"/>
          <w:sz w:val="36"/>
          <w:szCs w:val="36"/>
        </w:rPr>
        <w:t>日</w:t>
      </w:r>
    </w:p>
    <w:p w14:paraId="787F21C3"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403F2D0D"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2-2</w:t>
      </w:r>
      <w:r w:rsidRPr="00EF4C80">
        <w:rPr>
          <w:rFonts w:hint="eastAsia"/>
          <w:color w:val="000000" w:themeColor="text1"/>
        </w:rPr>
        <w:t>）</w:t>
      </w:r>
    </w:p>
    <w:p w14:paraId="52B02543" w14:textId="7A0DD58E"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A925780" w14:textId="77777777" w:rsidR="00BB264D" w:rsidRPr="00EF4C80" w:rsidRDefault="00BB264D" w:rsidP="00BB264D">
      <w:pPr>
        <w:rPr>
          <w:color w:val="000000" w:themeColor="text1"/>
        </w:rPr>
      </w:pPr>
    </w:p>
    <w:p w14:paraId="6B33B35F" w14:textId="77777777" w:rsidR="00BB264D" w:rsidRPr="00EF4C80" w:rsidRDefault="00BB264D" w:rsidP="00BB264D">
      <w:pPr>
        <w:rPr>
          <w:color w:val="000000" w:themeColor="text1"/>
        </w:rPr>
      </w:pPr>
    </w:p>
    <w:p w14:paraId="3975369A" w14:textId="77777777" w:rsidR="00BB264D" w:rsidRPr="00EF4C80" w:rsidRDefault="00BB264D" w:rsidP="00BB264D">
      <w:pPr>
        <w:jc w:val="center"/>
        <w:rPr>
          <w:color w:val="000000" w:themeColor="text1"/>
          <w:sz w:val="22"/>
        </w:rPr>
      </w:pPr>
      <w:bookmarkStart w:id="14" w:name="_Hlk6343126"/>
      <w:r w:rsidRPr="00EF4C80">
        <w:rPr>
          <w:rFonts w:hint="eastAsia"/>
          <w:color w:val="000000" w:themeColor="text1"/>
          <w:sz w:val="22"/>
        </w:rPr>
        <w:t>入札参加表明書</w:t>
      </w:r>
    </w:p>
    <w:bookmarkEnd w:id="14"/>
    <w:p w14:paraId="60BC8BC8" w14:textId="77777777" w:rsidR="00BB264D" w:rsidRPr="00EF4C80" w:rsidRDefault="00BB264D" w:rsidP="00BB264D">
      <w:pPr>
        <w:rPr>
          <w:color w:val="000000" w:themeColor="text1"/>
          <w:szCs w:val="20"/>
        </w:rPr>
      </w:pPr>
    </w:p>
    <w:p w14:paraId="3C4B6FB1" w14:textId="224603C3"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俊嗣</w:t>
      </w:r>
      <w:r w:rsidR="00BB264D" w:rsidRPr="00EF4C80">
        <w:rPr>
          <w:rFonts w:hint="eastAsia"/>
          <w:color w:val="000000" w:themeColor="text1"/>
          <w:szCs w:val="20"/>
        </w:rPr>
        <w:t xml:space="preserve">　</w:t>
      </w:r>
      <w:r w:rsidR="0034110C" w:rsidRPr="00EF4C80">
        <w:rPr>
          <w:rFonts w:hint="eastAsia"/>
          <w:color w:val="000000" w:themeColor="text1"/>
          <w:szCs w:val="20"/>
        </w:rPr>
        <w:t>殿</w:t>
      </w:r>
    </w:p>
    <w:p w14:paraId="3508B2B1" w14:textId="77777777" w:rsidR="00BB264D" w:rsidRPr="00EF4C80" w:rsidRDefault="00BB264D" w:rsidP="00BB264D">
      <w:pPr>
        <w:rPr>
          <w:color w:val="000000" w:themeColor="text1"/>
          <w:szCs w:val="20"/>
        </w:rPr>
      </w:pPr>
    </w:p>
    <w:p w14:paraId="29BBFE87" w14:textId="77777777" w:rsidR="00BB264D" w:rsidRPr="00EF4C80" w:rsidRDefault="00BB264D" w:rsidP="00BB264D">
      <w:pPr>
        <w:rPr>
          <w:color w:val="000000" w:themeColor="text1"/>
          <w:szCs w:val="20"/>
        </w:rPr>
      </w:pPr>
    </w:p>
    <w:p w14:paraId="2C204CCC" w14:textId="730B0B2C" w:rsidR="00BB264D" w:rsidRPr="00EF4C80" w:rsidRDefault="009777C8" w:rsidP="00BB264D">
      <w:pPr>
        <w:pStyle w:val="0"/>
        <w:ind w:firstLine="200"/>
        <w:rPr>
          <w:color w:val="000000" w:themeColor="text1"/>
        </w:rPr>
      </w:pPr>
      <w:r w:rsidRPr="00EF4C80">
        <w:rPr>
          <w:rFonts w:hint="eastAsia"/>
          <w:color w:val="000000" w:themeColor="text1"/>
        </w:rPr>
        <w:t>令和２年</w:t>
      </w:r>
      <w:r w:rsidR="00621ABD" w:rsidRPr="00EF4C80">
        <w:rPr>
          <w:rFonts w:hint="eastAsia"/>
          <w:color w:val="000000" w:themeColor="text1"/>
        </w:rPr>
        <w:t>●</w:t>
      </w:r>
      <w:r w:rsidR="00BB264D" w:rsidRPr="00EF4C80">
        <w:rPr>
          <w:rFonts w:hint="eastAsia"/>
          <w:color w:val="000000" w:themeColor="text1"/>
        </w:rPr>
        <w:t>月</w:t>
      </w:r>
      <w:r w:rsidR="00621ABD" w:rsidRPr="00EF4C80">
        <w:rPr>
          <w:rFonts w:hint="eastAsia"/>
          <w:color w:val="000000" w:themeColor="text1"/>
        </w:rPr>
        <w:t>●</w:t>
      </w:r>
      <w:r w:rsidR="00BB264D" w:rsidRPr="00EF4C80">
        <w:rPr>
          <w:rFonts w:hint="eastAsia"/>
          <w:color w:val="000000" w:themeColor="text1"/>
        </w:rPr>
        <w:t>日付で公告された「</w:t>
      </w:r>
      <w:r w:rsidRPr="00EF4C80">
        <w:rPr>
          <w:rFonts w:hint="eastAsia"/>
          <w:color w:val="000000" w:themeColor="text1"/>
        </w:rPr>
        <w:t>県プール整備運営事業</w:t>
      </w:r>
      <w:r w:rsidR="00BB264D" w:rsidRPr="00EF4C80">
        <w:rPr>
          <w:rFonts w:hint="eastAsia"/>
          <w:color w:val="000000" w:themeColor="text1"/>
        </w:rPr>
        <w:t>」に係る総合評価一般競争入札への参加を表明します。</w:t>
      </w:r>
    </w:p>
    <w:p w14:paraId="6E2EFA16" w14:textId="0674F1C8" w:rsidR="00BB264D" w:rsidRPr="00EF4C80" w:rsidRDefault="00BB264D" w:rsidP="00BB264D">
      <w:pPr>
        <w:pStyle w:val="0"/>
        <w:ind w:firstLine="200"/>
        <w:rPr>
          <w:color w:val="000000" w:themeColor="text1"/>
        </w:rPr>
      </w:pPr>
      <w:r w:rsidRPr="00EF4C80">
        <w:rPr>
          <w:rFonts w:hint="eastAsia"/>
          <w:color w:val="000000" w:themeColor="text1"/>
        </w:rPr>
        <w:t>なお、次の構成員及び協力企業は、他の入札参加</w:t>
      </w:r>
      <w:r w:rsidR="00264D8A" w:rsidRPr="00EF4C80">
        <w:rPr>
          <w:rFonts w:hint="eastAsia"/>
          <w:color w:val="000000" w:themeColor="text1"/>
        </w:rPr>
        <w:t>グループ</w:t>
      </w:r>
      <w:r w:rsidRPr="00EF4C80">
        <w:rPr>
          <w:rFonts w:hint="eastAsia"/>
          <w:color w:val="000000" w:themeColor="text1"/>
        </w:rPr>
        <w:t>の構成員又は協力企業として「</w:t>
      </w:r>
      <w:r w:rsidR="009777C8" w:rsidRPr="00EF4C80">
        <w:rPr>
          <w:rFonts w:hint="eastAsia"/>
          <w:color w:val="000000" w:themeColor="text1"/>
        </w:rPr>
        <w:t>県プール整備運営事業</w:t>
      </w:r>
      <w:r w:rsidRPr="00EF4C80">
        <w:rPr>
          <w:rFonts w:hint="eastAsia"/>
          <w:color w:val="000000" w:themeColor="text1"/>
        </w:rPr>
        <w:t>」に係る総合評価一般競争入札に参加しないことを誓約します。</w:t>
      </w:r>
    </w:p>
    <w:p w14:paraId="1B3CFEE1" w14:textId="77777777" w:rsidR="00BB264D" w:rsidRPr="00EF4C80" w:rsidRDefault="00BB264D" w:rsidP="00BB264D">
      <w:pPr>
        <w:pStyle w:val="0"/>
        <w:ind w:firstLine="200"/>
        <w:rPr>
          <w:color w:val="000000" w:themeColor="text1"/>
        </w:rPr>
      </w:pPr>
    </w:p>
    <w:p w14:paraId="0E0AABF9" w14:textId="77777777" w:rsidR="00BB264D" w:rsidRPr="00EF4C80" w:rsidRDefault="00BB264D" w:rsidP="00BB264D">
      <w:pPr>
        <w:rPr>
          <w:color w:val="000000" w:themeColor="text1"/>
          <w:szCs w:val="20"/>
        </w:rPr>
      </w:pPr>
      <w:r w:rsidRPr="00EF4C80">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344CBB7B" w14:textId="77777777" w:rsidTr="001A2EFA">
        <w:trPr>
          <w:trHeight w:val="454"/>
        </w:trPr>
        <w:tc>
          <w:tcPr>
            <w:tcW w:w="1526" w:type="dxa"/>
            <w:vAlign w:val="center"/>
          </w:tcPr>
          <w:p w14:paraId="4A7425B4"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4D757B6" w14:textId="77777777" w:rsidR="00BB264D" w:rsidRPr="00EF4C80" w:rsidRDefault="00BB264D" w:rsidP="001A2EFA">
            <w:pPr>
              <w:rPr>
                <w:color w:val="000000" w:themeColor="text1"/>
                <w:szCs w:val="20"/>
              </w:rPr>
            </w:pPr>
          </w:p>
        </w:tc>
      </w:tr>
      <w:tr w:rsidR="001C6B3C" w:rsidRPr="00EF4C80" w14:paraId="78C17BCD" w14:textId="77777777" w:rsidTr="001A2EFA">
        <w:trPr>
          <w:trHeight w:val="454"/>
        </w:trPr>
        <w:tc>
          <w:tcPr>
            <w:tcW w:w="1526" w:type="dxa"/>
            <w:vAlign w:val="center"/>
          </w:tcPr>
          <w:p w14:paraId="7EC139C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55D21D79" w14:textId="77777777" w:rsidR="00BB264D" w:rsidRPr="00EF4C80" w:rsidRDefault="00BB264D" w:rsidP="001A2EFA">
            <w:pPr>
              <w:rPr>
                <w:color w:val="000000" w:themeColor="text1"/>
                <w:szCs w:val="20"/>
              </w:rPr>
            </w:pPr>
          </w:p>
        </w:tc>
      </w:tr>
      <w:tr w:rsidR="00BB264D" w:rsidRPr="00EF4C80" w14:paraId="7367ACBE" w14:textId="77777777" w:rsidTr="001A2EFA">
        <w:trPr>
          <w:trHeight w:val="454"/>
        </w:trPr>
        <w:tc>
          <w:tcPr>
            <w:tcW w:w="1526" w:type="dxa"/>
            <w:vAlign w:val="center"/>
          </w:tcPr>
          <w:p w14:paraId="31B7674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402CA50"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5A185AF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6B5AF97F" w14:textId="77777777" w:rsidR="00BB264D" w:rsidRPr="00EF4C80" w:rsidRDefault="00BB264D" w:rsidP="00BB264D">
      <w:pPr>
        <w:rPr>
          <w:color w:val="000000" w:themeColor="text1"/>
          <w:szCs w:val="20"/>
        </w:rPr>
      </w:pPr>
    </w:p>
    <w:p w14:paraId="1C225C60"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7A97371F" w14:textId="77777777" w:rsidTr="001A2EFA">
        <w:trPr>
          <w:trHeight w:val="454"/>
        </w:trPr>
        <w:tc>
          <w:tcPr>
            <w:tcW w:w="1526" w:type="dxa"/>
            <w:vAlign w:val="center"/>
          </w:tcPr>
          <w:p w14:paraId="6D3E7D4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1158112A" w14:textId="77777777" w:rsidR="00BB264D" w:rsidRPr="00EF4C80" w:rsidRDefault="00BB264D" w:rsidP="001A2EFA">
            <w:pPr>
              <w:rPr>
                <w:color w:val="000000" w:themeColor="text1"/>
                <w:szCs w:val="20"/>
              </w:rPr>
            </w:pPr>
          </w:p>
        </w:tc>
      </w:tr>
      <w:tr w:rsidR="001C6B3C" w:rsidRPr="00EF4C80" w14:paraId="269554D6" w14:textId="77777777" w:rsidTr="001A2EFA">
        <w:trPr>
          <w:trHeight w:val="454"/>
        </w:trPr>
        <w:tc>
          <w:tcPr>
            <w:tcW w:w="1526" w:type="dxa"/>
            <w:vAlign w:val="center"/>
          </w:tcPr>
          <w:p w14:paraId="162A895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78E28F03" w14:textId="77777777" w:rsidR="00BB264D" w:rsidRPr="00EF4C80" w:rsidRDefault="00BB264D" w:rsidP="001A2EFA">
            <w:pPr>
              <w:rPr>
                <w:color w:val="000000" w:themeColor="text1"/>
                <w:szCs w:val="20"/>
              </w:rPr>
            </w:pPr>
          </w:p>
        </w:tc>
      </w:tr>
      <w:tr w:rsidR="00BB264D" w:rsidRPr="00EF4C80" w14:paraId="31899A5C" w14:textId="77777777" w:rsidTr="001A2EFA">
        <w:trPr>
          <w:trHeight w:val="454"/>
        </w:trPr>
        <w:tc>
          <w:tcPr>
            <w:tcW w:w="1526" w:type="dxa"/>
            <w:vAlign w:val="center"/>
          </w:tcPr>
          <w:p w14:paraId="49E45B3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588B9BFA"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7EEBA79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6F385FB" w14:textId="77777777" w:rsidR="00BB264D" w:rsidRPr="00EF4C80" w:rsidRDefault="00BB264D" w:rsidP="00BB264D">
      <w:pPr>
        <w:rPr>
          <w:color w:val="000000" w:themeColor="text1"/>
          <w:szCs w:val="20"/>
        </w:rPr>
      </w:pPr>
    </w:p>
    <w:p w14:paraId="47679765"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17F38020" w14:textId="77777777" w:rsidTr="001A2EFA">
        <w:trPr>
          <w:trHeight w:val="454"/>
        </w:trPr>
        <w:tc>
          <w:tcPr>
            <w:tcW w:w="1526" w:type="dxa"/>
            <w:vAlign w:val="center"/>
          </w:tcPr>
          <w:p w14:paraId="6C27D3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4EF4948B" w14:textId="77777777" w:rsidR="00BB264D" w:rsidRPr="00EF4C80" w:rsidRDefault="00BB264D" w:rsidP="001A2EFA">
            <w:pPr>
              <w:rPr>
                <w:color w:val="000000" w:themeColor="text1"/>
                <w:szCs w:val="20"/>
              </w:rPr>
            </w:pPr>
          </w:p>
        </w:tc>
      </w:tr>
      <w:tr w:rsidR="001C6B3C" w:rsidRPr="00EF4C80" w14:paraId="22FD4CAA" w14:textId="77777777" w:rsidTr="001A2EFA">
        <w:trPr>
          <w:trHeight w:val="454"/>
        </w:trPr>
        <w:tc>
          <w:tcPr>
            <w:tcW w:w="1526" w:type="dxa"/>
            <w:vAlign w:val="center"/>
          </w:tcPr>
          <w:p w14:paraId="7387071E"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1E28EC48" w14:textId="77777777" w:rsidR="00BB264D" w:rsidRPr="00EF4C80" w:rsidRDefault="00BB264D" w:rsidP="001A2EFA">
            <w:pPr>
              <w:rPr>
                <w:color w:val="000000" w:themeColor="text1"/>
                <w:szCs w:val="20"/>
              </w:rPr>
            </w:pPr>
          </w:p>
        </w:tc>
      </w:tr>
      <w:tr w:rsidR="00BB264D" w:rsidRPr="00EF4C80" w14:paraId="5C1639AE" w14:textId="77777777" w:rsidTr="001A2EFA">
        <w:trPr>
          <w:trHeight w:val="454"/>
        </w:trPr>
        <w:tc>
          <w:tcPr>
            <w:tcW w:w="1526" w:type="dxa"/>
            <w:vAlign w:val="center"/>
          </w:tcPr>
          <w:p w14:paraId="6A72EC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55EE774C"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38637F45"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5BAFAA37" w14:textId="77777777" w:rsidR="00BB264D" w:rsidRPr="00EF4C80" w:rsidRDefault="00BB264D" w:rsidP="00BB264D">
      <w:pPr>
        <w:rPr>
          <w:color w:val="000000" w:themeColor="text1"/>
          <w:szCs w:val="20"/>
        </w:rPr>
      </w:pPr>
    </w:p>
    <w:p w14:paraId="7D21F04B"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778C4945" w14:textId="77777777" w:rsidTr="001A2EFA">
        <w:trPr>
          <w:trHeight w:val="454"/>
        </w:trPr>
        <w:tc>
          <w:tcPr>
            <w:tcW w:w="1526" w:type="dxa"/>
            <w:vAlign w:val="center"/>
          </w:tcPr>
          <w:p w14:paraId="1A0C782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B6AB41A" w14:textId="77777777" w:rsidR="00BB264D" w:rsidRPr="00EF4C80" w:rsidRDefault="00BB264D" w:rsidP="001A2EFA">
            <w:pPr>
              <w:rPr>
                <w:color w:val="000000" w:themeColor="text1"/>
                <w:szCs w:val="20"/>
              </w:rPr>
            </w:pPr>
          </w:p>
        </w:tc>
      </w:tr>
      <w:tr w:rsidR="001C6B3C" w:rsidRPr="00EF4C80" w14:paraId="0D587E7C" w14:textId="77777777" w:rsidTr="001A2EFA">
        <w:trPr>
          <w:trHeight w:val="454"/>
        </w:trPr>
        <w:tc>
          <w:tcPr>
            <w:tcW w:w="1526" w:type="dxa"/>
            <w:vAlign w:val="center"/>
          </w:tcPr>
          <w:p w14:paraId="5BE3D7C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ED99C92" w14:textId="77777777" w:rsidR="00BB264D" w:rsidRPr="00EF4C80" w:rsidRDefault="00BB264D" w:rsidP="001A2EFA">
            <w:pPr>
              <w:rPr>
                <w:color w:val="000000" w:themeColor="text1"/>
                <w:szCs w:val="20"/>
              </w:rPr>
            </w:pPr>
          </w:p>
        </w:tc>
      </w:tr>
      <w:tr w:rsidR="00BB264D" w:rsidRPr="00EF4C80" w14:paraId="236DD4B3" w14:textId="77777777" w:rsidTr="001A2EFA">
        <w:trPr>
          <w:trHeight w:val="454"/>
        </w:trPr>
        <w:tc>
          <w:tcPr>
            <w:tcW w:w="1526" w:type="dxa"/>
            <w:vAlign w:val="center"/>
          </w:tcPr>
          <w:p w14:paraId="16F90EA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BB4BC1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FA0B5DF"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785A2B4" w14:textId="77777777" w:rsidR="00BB264D" w:rsidRPr="00EF4C80" w:rsidRDefault="00BB264D" w:rsidP="00BB264D">
      <w:pPr>
        <w:rPr>
          <w:color w:val="000000" w:themeColor="text1"/>
          <w:szCs w:val="20"/>
        </w:rPr>
      </w:pPr>
    </w:p>
    <w:p w14:paraId="6CBFBEC3"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4A40533" w14:textId="77777777" w:rsidTr="001A2EFA">
        <w:trPr>
          <w:trHeight w:val="454"/>
        </w:trPr>
        <w:tc>
          <w:tcPr>
            <w:tcW w:w="1526" w:type="dxa"/>
            <w:vAlign w:val="center"/>
          </w:tcPr>
          <w:p w14:paraId="130623D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D99E99C" w14:textId="77777777" w:rsidR="00BB264D" w:rsidRPr="00EF4C80" w:rsidRDefault="00BB264D" w:rsidP="001A2EFA">
            <w:pPr>
              <w:rPr>
                <w:color w:val="000000" w:themeColor="text1"/>
                <w:szCs w:val="20"/>
              </w:rPr>
            </w:pPr>
          </w:p>
        </w:tc>
      </w:tr>
      <w:tr w:rsidR="001C6B3C" w:rsidRPr="00EF4C80" w14:paraId="68765AEE" w14:textId="77777777" w:rsidTr="001A2EFA">
        <w:trPr>
          <w:trHeight w:val="454"/>
        </w:trPr>
        <w:tc>
          <w:tcPr>
            <w:tcW w:w="1526" w:type="dxa"/>
            <w:vAlign w:val="center"/>
          </w:tcPr>
          <w:p w14:paraId="6368555C"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349F907A" w14:textId="77777777" w:rsidR="00BB264D" w:rsidRPr="00EF4C80" w:rsidRDefault="00BB264D" w:rsidP="001A2EFA">
            <w:pPr>
              <w:rPr>
                <w:color w:val="000000" w:themeColor="text1"/>
                <w:szCs w:val="20"/>
              </w:rPr>
            </w:pPr>
          </w:p>
        </w:tc>
      </w:tr>
      <w:tr w:rsidR="00BB264D" w:rsidRPr="00EF4C80" w14:paraId="3BD134C8" w14:textId="77777777" w:rsidTr="001A2EFA">
        <w:trPr>
          <w:trHeight w:val="454"/>
        </w:trPr>
        <w:tc>
          <w:tcPr>
            <w:tcW w:w="1526" w:type="dxa"/>
            <w:vAlign w:val="center"/>
          </w:tcPr>
          <w:p w14:paraId="1F8B48A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3D6F39F6"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F0F5F8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63E2BC0A" w14:textId="77777777" w:rsidR="00BB264D" w:rsidRPr="00EF4C80" w:rsidRDefault="00BB264D" w:rsidP="00BB264D">
      <w:pPr>
        <w:rPr>
          <w:color w:val="000000" w:themeColor="text1"/>
          <w:szCs w:val="20"/>
        </w:rPr>
      </w:pPr>
    </w:p>
    <w:p w14:paraId="0C54AE3E"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27AD3580" w14:textId="77777777" w:rsidR="00BB264D" w:rsidRPr="00EF4C80" w:rsidRDefault="00BB264D" w:rsidP="00BB264D">
      <w:pPr>
        <w:rPr>
          <w:color w:val="000000" w:themeColor="text1"/>
          <w:szCs w:val="20"/>
        </w:rPr>
      </w:pPr>
      <w:r w:rsidRPr="00EF4C80">
        <w:rPr>
          <w:rFonts w:hint="eastAsia"/>
          <w:color w:val="000000" w:themeColor="text1"/>
          <w:szCs w:val="20"/>
        </w:rPr>
        <w:lastRenderedPageBreak/>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B2583A9" w14:textId="77777777" w:rsidTr="001A2EFA">
        <w:trPr>
          <w:trHeight w:val="454"/>
        </w:trPr>
        <w:tc>
          <w:tcPr>
            <w:tcW w:w="1526" w:type="dxa"/>
            <w:vAlign w:val="center"/>
          </w:tcPr>
          <w:p w14:paraId="3AEA3316"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45B6A6B0" w14:textId="77777777" w:rsidR="00BB264D" w:rsidRPr="00EF4C80" w:rsidRDefault="00BB264D" w:rsidP="001A2EFA">
            <w:pPr>
              <w:rPr>
                <w:color w:val="000000" w:themeColor="text1"/>
                <w:szCs w:val="20"/>
              </w:rPr>
            </w:pPr>
          </w:p>
        </w:tc>
      </w:tr>
      <w:tr w:rsidR="001C6B3C" w:rsidRPr="00EF4C80" w14:paraId="679C1F55" w14:textId="77777777" w:rsidTr="001A2EFA">
        <w:trPr>
          <w:trHeight w:val="454"/>
        </w:trPr>
        <w:tc>
          <w:tcPr>
            <w:tcW w:w="1526" w:type="dxa"/>
            <w:vAlign w:val="center"/>
          </w:tcPr>
          <w:p w14:paraId="3938961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AE25322" w14:textId="77777777" w:rsidR="00BB264D" w:rsidRPr="00EF4C80" w:rsidRDefault="00BB264D" w:rsidP="001A2EFA">
            <w:pPr>
              <w:rPr>
                <w:color w:val="000000" w:themeColor="text1"/>
                <w:szCs w:val="20"/>
              </w:rPr>
            </w:pPr>
          </w:p>
        </w:tc>
      </w:tr>
      <w:tr w:rsidR="00BB264D" w:rsidRPr="00EF4C80" w14:paraId="7B0F72D4" w14:textId="77777777" w:rsidTr="001A2EFA">
        <w:trPr>
          <w:trHeight w:val="454"/>
        </w:trPr>
        <w:tc>
          <w:tcPr>
            <w:tcW w:w="1526" w:type="dxa"/>
            <w:vAlign w:val="center"/>
          </w:tcPr>
          <w:p w14:paraId="6B6AF3D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11A6C63"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DBCB242"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AB52721" w14:textId="77777777" w:rsidR="00BB264D" w:rsidRPr="00EF4C80" w:rsidRDefault="00BB264D" w:rsidP="00BB264D">
      <w:pPr>
        <w:rPr>
          <w:color w:val="000000" w:themeColor="text1"/>
          <w:szCs w:val="20"/>
        </w:rPr>
      </w:pPr>
    </w:p>
    <w:p w14:paraId="32AAD70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EB0D7C4" w14:textId="77777777" w:rsidTr="001A2EFA">
        <w:trPr>
          <w:trHeight w:val="454"/>
        </w:trPr>
        <w:tc>
          <w:tcPr>
            <w:tcW w:w="1526" w:type="dxa"/>
            <w:vAlign w:val="center"/>
          </w:tcPr>
          <w:p w14:paraId="5F092B85"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7DD77BAF" w14:textId="77777777" w:rsidR="00BB264D" w:rsidRPr="00EF4C80" w:rsidRDefault="00BB264D" w:rsidP="001A2EFA">
            <w:pPr>
              <w:rPr>
                <w:color w:val="000000" w:themeColor="text1"/>
                <w:szCs w:val="20"/>
              </w:rPr>
            </w:pPr>
          </w:p>
        </w:tc>
      </w:tr>
      <w:tr w:rsidR="001C6B3C" w:rsidRPr="00EF4C80" w14:paraId="58D7219C" w14:textId="77777777" w:rsidTr="001A2EFA">
        <w:trPr>
          <w:trHeight w:val="454"/>
        </w:trPr>
        <w:tc>
          <w:tcPr>
            <w:tcW w:w="1526" w:type="dxa"/>
            <w:vAlign w:val="center"/>
          </w:tcPr>
          <w:p w14:paraId="71526952"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019F56F2" w14:textId="77777777" w:rsidR="00BB264D" w:rsidRPr="00EF4C80" w:rsidRDefault="00BB264D" w:rsidP="001A2EFA">
            <w:pPr>
              <w:rPr>
                <w:color w:val="000000" w:themeColor="text1"/>
                <w:szCs w:val="20"/>
              </w:rPr>
            </w:pPr>
          </w:p>
        </w:tc>
      </w:tr>
      <w:tr w:rsidR="00BB264D" w:rsidRPr="00EF4C80" w14:paraId="0F395133" w14:textId="77777777" w:rsidTr="001A2EFA">
        <w:trPr>
          <w:trHeight w:val="454"/>
        </w:trPr>
        <w:tc>
          <w:tcPr>
            <w:tcW w:w="1526" w:type="dxa"/>
            <w:vAlign w:val="center"/>
          </w:tcPr>
          <w:p w14:paraId="5031312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A3724B9"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0887D3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24ECC24F" w14:textId="77777777" w:rsidR="00BB264D" w:rsidRPr="00EF4C80" w:rsidRDefault="00BB264D" w:rsidP="00BB264D">
      <w:pPr>
        <w:rPr>
          <w:color w:val="000000" w:themeColor="text1"/>
          <w:szCs w:val="20"/>
        </w:rPr>
      </w:pPr>
    </w:p>
    <w:p w14:paraId="29E71932"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D28595C" w14:textId="77777777" w:rsidTr="001A2EFA">
        <w:trPr>
          <w:trHeight w:val="454"/>
        </w:trPr>
        <w:tc>
          <w:tcPr>
            <w:tcW w:w="1526" w:type="dxa"/>
            <w:vAlign w:val="center"/>
          </w:tcPr>
          <w:p w14:paraId="21BE4FB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1D06138A" w14:textId="77777777" w:rsidR="00BB264D" w:rsidRPr="00EF4C80" w:rsidRDefault="00BB264D" w:rsidP="001A2EFA">
            <w:pPr>
              <w:rPr>
                <w:color w:val="000000" w:themeColor="text1"/>
                <w:szCs w:val="20"/>
              </w:rPr>
            </w:pPr>
          </w:p>
        </w:tc>
      </w:tr>
      <w:tr w:rsidR="001C6B3C" w:rsidRPr="00EF4C80" w14:paraId="5A648C00" w14:textId="77777777" w:rsidTr="001A2EFA">
        <w:trPr>
          <w:trHeight w:val="454"/>
        </w:trPr>
        <w:tc>
          <w:tcPr>
            <w:tcW w:w="1526" w:type="dxa"/>
            <w:vAlign w:val="center"/>
          </w:tcPr>
          <w:p w14:paraId="5FF8CD7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66EE2DEB" w14:textId="77777777" w:rsidR="00BB264D" w:rsidRPr="00EF4C80" w:rsidRDefault="00BB264D" w:rsidP="001A2EFA">
            <w:pPr>
              <w:rPr>
                <w:color w:val="000000" w:themeColor="text1"/>
                <w:szCs w:val="20"/>
              </w:rPr>
            </w:pPr>
          </w:p>
        </w:tc>
      </w:tr>
      <w:tr w:rsidR="00BB264D" w:rsidRPr="00EF4C80" w14:paraId="72262A33" w14:textId="77777777" w:rsidTr="001A2EFA">
        <w:trPr>
          <w:trHeight w:val="454"/>
        </w:trPr>
        <w:tc>
          <w:tcPr>
            <w:tcW w:w="1526" w:type="dxa"/>
            <w:vAlign w:val="center"/>
          </w:tcPr>
          <w:p w14:paraId="5E5BD0F6"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36C5BF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F10CA1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3D2DCFF4" w14:textId="77777777" w:rsidR="00BB264D" w:rsidRPr="00EF4C80" w:rsidRDefault="00BB264D" w:rsidP="00BB264D">
      <w:pPr>
        <w:rPr>
          <w:color w:val="000000" w:themeColor="text1"/>
          <w:szCs w:val="20"/>
        </w:rPr>
      </w:pPr>
    </w:p>
    <w:p w14:paraId="218F8CF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6BCF7A64" w14:textId="77777777" w:rsidTr="001A2EFA">
        <w:trPr>
          <w:trHeight w:val="454"/>
        </w:trPr>
        <w:tc>
          <w:tcPr>
            <w:tcW w:w="1526" w:type="dxa"/>
            <w:vAlign w:val="center"/>
          </w:tcPr>
          <w:p w14:paraId="1B20E5C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581D0180" w14:textId="77777777" w:rsidR="00BB264D" w:rsidRPr="00EF4C80" w:rsidRDefault="00BB264D" w:rsidP="001A2EFA">
            <w:pPr>
              <w:rPr>
                <w:color w:val="000000" w:themeColor="text1"/>
                <w:szCs w:val="20"/>
              </w:rPr>
            </w:pPr>
          </w:p>
        </w:tc>
      </w:tr>
      <w:tr w:rsidR="001C6B3C" w:rsidRPr="00EF4C80" w14:paraId="31E21726" w14:textId="77777777" w:rsidTr="001A2EFA">
        <w:trPr>
          <w:trHeight w:val="454"/>
        </w:trPr>
        <w:tc>
          <w:tcPr>
            <w:tcW w:w="1526" w:type="dxa"/>
            <w:vAlign w:val="center"/>
          </w:tcPr>
          <w:p w14:paraId="119747F1"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73AF9488" w14:textId="77777777" w:rsidR="00BB264D" w:rsidRPr="00EF4C80" w:rsidRDefault="00BB264D" w:rsidP="001A2EFA">
            <w:pPr>
              <w:rPr>
                <w:color w:val="000000" w:themeColor="text1"/>
                <w:szCs w:val="20"/>
              </w:rPr>
            </w:pPr>
          </w:p>
        </w:tc>
      </w:tr>
      <w:tr w:rsidR="00BB264D" w:rsidRPr="00EF4C80" w14:paraId="7FED0951" w14:textId="77777777" w:rsidTr="001A2EFA">
        <w:trPr>
          <w:trHeight w:val="454"/>
        </w:trPr>
        <w:tc>
          <w:tcPr>
            <w:tcW w:w="1526" w:type="dxa"/>
            <w:vAlign w:val="center"/>
          </w:tcPr>
          <w:p w14:paraId="499EDC7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E7C2B33"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2C92344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38B7418" w14:textId="77777777" w:rsidR="00BB264D" w:rsidRPr="00EF4C80" w:rsidRDefault="00BB264D" w:rsidP="00BB264D">
      <w:pPr>
        <w:rPr>
          <w:color w:val="000000" w:themeColor="text1"/>
          <w:szCs w:val="20"/>
        </w:rPr>
      </w:pPr>
    </w:p>
    <w:p w14:paraId="57F1865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EFE3898" w14:textId="77777777" w:rsidTr="001A2EFA">
        <w:trPr>
          <w:trHeight w:val="454"/>
        </w:trPr>
        <w:tc>
          <w:tcPr>
            <w:tcW w:w="1526" w:type="dxa"/>
            <w:vAlign w:val="center"/>
          </w:tcPr>
          <w:p w14:paraId="67BCD98E"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52F2FDC4" w14:textId="77777777" w:rsidR="00BB264D" w:rsidRPr="00EF4C80" w:rsidRDefault="00BB264D" w:rsidP="001A2EFA">
            <w:pPr>
              <w:rPr>
                <w:color w:val="000000" w:themeColor="text1"/>
                <w:szCs w:val="20"/>
              </w:rPr>
            </w:pPr>
          </w:p>
        </w:tc>
      </w:tr>
      <w:tr w:rsidR="001C6B3C" w:rsidRPr="00EF4C80" w14:paraId="5F87CAD9" w14:textId="77777777" w:rsidTr="001A2EFA">
        <w:trPr>
          <w:trHeight w:val="454"/>
        </w:trPr>
        <w:tc>
          <w:tcPr>
            <w:tcW w:w="1526" w:type="dxa"/>
            <w:vAlign w:val="center"/>
          </w:tcPr>
          <w:p w14:paraId="09CE0ABF"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07EE79A" w14:textId="77777777" w:rsidR="00BB264D" w:rsidRPr="00EF4C80" w:rsidRDefault="00BB264D" w:rsidP="001A2EFA">
            <w:pPr>
              <w:rPr>
                <w:color w:val="000000" w:themeColor="text1"/>
                <w:szCs w:val="20"/>
              </w:rPr>
            </w:pPr>
          </w:p>
        </w:tc>
      </w:tr>
      <w:tr w:rsidR="00BB264D" w:rsidRPr="00EF4C80" w14:paraId="4B3B8F08" w14:textId="77777777" w:rsidTr="001A2EFA">
        <w:trPr>
          <w:trHeight w:val="454"/>
        </w:trPr>
        <w:tc>
          <w:tcPr>
            <w:tcW w:w="1526" w:type="dxa"/>
            <w:vAlign w:val="center"/>
          </w:tcPr>
          <w:p w14:paraId="777DC0B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2E58380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96A39E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6EB1061" w14:textId="77777777" w:rsidR="00BB264D" w:rsidRPr="00EF4C80" w:rsidRDefault="00BB264D" w:rsidP="00BB264D">
      <w:pPr>
        <w:rPr>
          <w:color w:val="000000" w:themeColor="text1"/>
          <w:szCs w:val="20"/>
        </w:rPr>
      </w:pPr>
    </w:p>
    <w:p w14:paraId="42E03759"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11EFB68D" w14:textId="77777777" w:rsidTr="001A2EFA">
        <w:trPr>
          <w:trHeight w:val="454"/>
        </w:trPr>
        <w:tc>
          <w:tcPr>
            <w:tcW w:w="1526" w:type="dxa"/>
            <w:vAlign w:val="center"/>
          </w:tcPr>
          <w:p w14:paraId="2EB8309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B2BFF58" w14:textId="77777777" w:rsidR="00BB264D" w:rsidRPr="00EF4C80" w:rsidRDefault="00BB264D" w:rsidP="001A2EFA">
            <w:pPr>
              <w:rPr>
                <w:color w:val="000000" w:themeColor="text1"/>
                <w:szCs w:val="20"/>
              </w:rPr>
            </w:pPr>
          </w:p>
        </w:tc>
      </w:tr>
      <w:tr w:rsidR="001C6B3C" w:rsidRPr="00EF4C80" w14:paraId="2C8177E5" w14:textId="77777777" w:rsidTr="001A2EFA">
        <w:trPr>
          <w:trHeight w:val="454"/>
        </w:trPr>
        <w:tc>
          <w:tcPr>
            <w:tcW w:w="1526" w:type="dxa"/>
            <w:vAlign w:val="center"/>
          </w:tcPr>
          <w:p w14:paraId="343B0222"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56CDB40F" w14:textId="77777777" w:rsidR="00BB264D" w:rsidRPr="00EF4C80" w:rsidRDefault="00BB264D" w:rsidP="001A2EFA">
            <w:pPr>
              <w:rPr>
                <w:color w:val="000000" w:themeColor="text1"/>
                <w:szCs w:val="20"/>
              </w:rPr>
            </w:pPr>
          </w:p>
        </w:tc>
      </w:tr>
      <w:tr w:rsidR="00BB264D" w:rsidRPr="00EF4C80" w14:paraId="707AAB6A" w14:textId="77777777" w:rsidTr="001A2EFA">
        <w:trPr>
          <w:trHeight w:val="454"/>
        </w:trPr>
        <w:tc>
          <w:tcPr>
            <w:tcW w:w="1526" w:type="dxa"/>
            <w:vAlign w:val="center"/>
          </w:tcPr>
          <w:p w14:paraId="7DE15AD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4967C5D9"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2D1DEF86"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2D0EE324" w14:textId="77777777" w:rsidR="00BB264D" w:rsidRPr="00EF4C80" w:rsidRDefault="00BB264D" w:rsidP="00BB264D">
      <w:pPr>
        <w:rPr>
          <w:color w:val="000000" w:themeColor="text1"/>
          <w:szCs w:val="20"/>
        </w:rPr>
      </w:pPr>
    </w:p>
    <w:p w14:paraId="2F2CA9A1"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7F9FFF1" w14:textId="77777777" w:rsidTr="001A2EFA">
        <w:trPr>
          <w:trHeight w:val="454"/>
        </w:trPr>
        <w:tc>
          <w:tcPr>
            <w:tcW w:w="1526" w:type="dxa"/>
            <w:vAlign w:val="center"/>
          </w:tcPr>
          <w:p w14:paraId="5F745F4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0E770B52" w14:textId="77777777" w:rsidR="00BB264D" w:rsidRPr="00EF4C80" w:rsidRDefault="00BB264D" w:rsidP="001A2EFA">
            <w:pPr>
              <w:rPr>
                <w:color w:val="000000" w:themeColor="text1"/>
                <w:szCs w:val="20"/>
              </w:rPr>
            </w:pPr>
          </w:p>
        </w:tc>
      </w:tr>
      <w:tr w:rsidR="001C6B3C" w:rsidRPr="00EF4C80" w14:paraId="08CBA2DE" w14:textId="77777777" w:rsidTr="001A2EFA">
        <w:trPr>
          <w:trHeight w:val="454"/>
        </w:trPr>
        <w:tc>
          <w:tcPr>
            <w:tcW w:w="1526" w:type="dxa"/>
            <w:vAlign w:val="center"/>
          </w:tcPr>
          <w:p w14:paraId="1CDC680A"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E9016E8" w14:textId="77777777" w:rsidR="00BB264D" w:rsidRPr="00EF4C80" w:rsidRDefault="00BB264D" w:rsidP="001A2EFA">
            <w:pPr>
              <w:rPr>
                <w:color w:val="000000" w:themeColor="text1"/>
                <w:szCs w:val="20"/>
              </w:rPr>
            </w:pPr>
          </w:p>
        </w:tc>
      </w:tr>
      <w:tr w:rsidR="00BB264D" w:rsidRPr="00EF4C80" w14:paraId="0A4AF45F" w14:textId="77777777" w:rsidTr="001A2EFA">
        <w:trPr>
          <w:trHeight w:val="454"/>
        </w:trPr>
        <w:tc>
          <w:tcPr>
            <w:tcW w:w="1526" w:type="dxa"/>
            <w:vAlign w:val="center"/>
          </w:tcPr>
          <w:p w14:paraId="0733D74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AD73E5F"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5E80B27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788D8706" w14:textId="77777777" w:rsidR="00BB264D" w:rsidRPr="00EF4C80" w:rsidRDefault="00BB264D" w:rsidP="00BB264D">
      <w:pPr>
        <w:rPr>
          <w:color w:val="000000" w:themeColor="text1"/>
          <w:szCs w:val="20"/>
        </w:rPr>
      </w:pPr>
    </w:p>
    <w:p w14:paraId="6881D8F4"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586CF882"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2-3</w:t>
      </w:r>
      <w:r w:rsidRPr="00EF4C80">
        <w:rPr>
          <w:rFonts w:hint="eastAsia"/>
          <w:color w:val="000000" w:themeColor="text1"/>
        </w:rPr>
        <w:t>）</w:t>
      </w:r>
    </w:p>
    <w:p w14:paraId="67867455" w14:textId="527FDE05"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C29CA4E" w14:textId="77777777" w:rsidR="00BB264D" w:rsidRPr="00EF4C80" w:rsidRDefault="00BB264D" w:rsidP="00BB264D">
      <w:pPr>
        <w:rPr>
          <w:color w:val="000000" w:themeColor="text1"/>
        </w:rPr>
      </w:pPr>
    </w:p>
    <w:p w14:paraId="5A42DB9D" w14:textId="77777777" w:rsidR="00BB264D" w:rsidRPr="00EF4C80" w:rsidRDefault="00BB264D" w:rsidP="00BB264D">
      <w:pPr>
        <w:rPr>
          <w:color w:val="000000" w:themeColor="text1"/>
        </w:rPr>
      </w:pPr>
    </w:p>
    <w:p w14:paraId="51F0089A" w14:textId="4F6C2C9E" w:rsidR="00BB264D" w:rsidRPr="00EF4C80" w:rsidRDefault="00BB264D" w:rsidP="00BB264D">
      <w:pPr>
        <w:jc w:val="center"/>
        <w:rPr>
          <w:color w:val="000000" w:themeColor="text1"/>
          <w:sz w:val="22"/>
        </w:rPr>
      </w:pPr>
      <w:r w:rsidRPr="00EF4C80">
        <w:rPr>
          <w:rFonts w:hint="eastAsia"/>
          <w:color w:val="000000" w:themeColor="text1"/>
          <w:sz w:val="22"/>
        </w:rPr>
        <w:t>入札参加</w:t>
      </w:r>
      <w:r w:rsidR="00264D8A" w:rsidRPr="00EF4C80">
        <w:rPr>
          <w:rFonts w:hint="eastAsia"/>
          <w:color w:val="000000" w:themeColor="text1"/>
          <w:sz w:val="22"/>
        </w:rPr>
        <w:t>グループ</w:t>
      </w:r>
      <w:r w:rsidRPr="00EF4C80">
        <w:rPr>
          <w:rFonts w:hint="eastAsia"/>
          <w:color w:val="000000" w:themeColor="text1"/>
          <w:sz w:val="22"/>
        </w:rPr>
        <w:t>構成表及び役割分担表</w:t>
      </w:r>
    </w:p>
    <w:p w14:paraId="0086CB60" w14:textId="77777777" w:rsidR="00BB264D" w:rsidRPr="00EF4C80" w:rsidRDefault="00BB264D" w:rsidP="00BB264D">
      <w:pPr>
        <w:rPr>
          <w:color w:val="000000" w:themeColor="text1"/>
          <w:szCs w:val="20"/>
        </w:rPr>
      </w:pPr>
    </w:p>
    <w:p w14:paraId="4E34C3AB" w14:textId="77777777" w:rsidR="00BB264D" w:rsidRPr="00EF4C80" w:rsidRDefault="00BB264D" w:rsidP="00BB264D">
      <w:pPr>
        <w:rPr>
          <w:color w:val="000000" w:themeColor="text1"/>
          <w:szCs w:val="20"/>
        </w:rPr>
      </w:pPr>
      <w:r w:rsidRPr="00EF4C80">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2C6F92B8" w14:textId="77777777" w:rsidTr="001A2EFA">
        <w:trPr>
          <w:trHeight w:val="340"/>
        </w:trPr>
        <w:tc>
          <w:tcPr>
            <w:tcW w:w="1526" w:type="dxa"/>
            <w:vAlign w:val="center"/>
          </w:tcPr>
          <w:p w14:paraId="59434DE3"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060FEFCF" w14:textId="77777777" w:rsidR="00BB264D" w:rsidRPr="00EF4C80" w:rsidRDefault="00BB264D" w:rsidP="001A2EFA">
            <w:pPr>
              <w:rPr>
                <w:color w:val="000000" w:themeColor="text1"/>
                <w:szCs w:val="20"/>
              </w:rPr>
            </w:pPr>
          </w:p>
        </w:tc>
      </w:tr>
      <w:tr w:rsidR="001C6B3C" w:rsidRPr="00EF4C80" w14:paraId="4B16910A" w14:textId="77777777" w:rsidTr="001A2EFA">
        <w:trPr>
          <w:trHeight w:val="340"/>
        </w:trPr>
        <w:tc>
          <w:tcPr>
            <w:tcW w:w="1526" w:type="dxa"/>
            <w:tcBorders>
              <w:bottom w:val="nil"/>
            </w:tcBorders>
            <w:vAlign w:val="center"/>
          </w:tcPr>
          <w:p w14:paraId="4F5C715D"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2875D26E" w14:textId="77777777" w:rsidR="00BB264D" w:rsidRPr="00EF4C80" w:rsidRDefault="00BB264D" w:rsidP="001A2EFA">
            <w:pPr>
              <w:rPr>
                <w:color w:val="000000" w:themeColor="text1"/>
                <w:szCs w:val="20"/>
              </w:rPr>
            </w:pPr>
          </w:p>
        </w:tc>
      </w:tr>
      <w:tr w:rsidR="001C6B3C" w:rsidRPr="00EF4C80" w14:paraId="0672845F" w14:textId="77777777" w:rsidTr="001A2EFA">
        <w:trPr>
          <w:trHeight w:val="340"/>
        </w:trPr>
        <w:tc>
          <w:tcPr>
            <w:tcW w:w="1526" w:type="dxa"/>
            <w:tcBorders>
              <w:top w:val="nil"/>
              <w:bottom w:val="single" w:sz="4" w:space="0" w:color="auto"/>
            </w:tcBorders>
            <w:vAlign w:val="center"/>
          </w:tcPr>
          <w:p w14:paraId="3BC7069F"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D55E15E"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42B3CAA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5FE2662D" w14:textId="77777777" w:rsidTr="001A2EFA">
        <w:trPr>
          <w:trHeight w:val="340"/>
        </w:trPr>
        <w:tc>
          <w:tcPr>
            <w:tcW w:w="1526" w:type="dxa"/>
            <w:tcBorders>
              <w:top w:val="single" w:sz="4" w:space="0" w:color="auto"/>
              <w:bottom w:val="nil"/>
            </w:tcBorders>
            <w:vAlign w:val="center"/>
          </w:tcPr>
          <w:p w14:paraId="724CF538"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0D6854D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768B7A5E" w14:textId="77777777" w:rsidR="00BB264D" w:rsidRPr="00EF4C80" w:rsidRDefault="00BB264D" w:rsidP="001A2EFA">
            <w:pPr>
              <w:rPr>
                <w:color w:val="000000" w:themeColor="text1"/>
                <w:szCs w:val="20"/>
              </w:rPr>
            </w:pPr>
          </w:p>
        </w:tc>
      </w:tr>
      <w:tr w:rsidR="001C6B3C" w:rsidRPr="00EF4C80" w14:paraId="6EC7F0E0" w14:textId="77777777" w:rsidTr="001A2EFA">
        <w:trPr>
          <w:trHeight w:val="340"/>
        </w:trPr>
        <w:tc>
          <w:tcPr>
            <w:tcW w:w="1526" w:type="dxa"/>
            <w:tcBorders>
              <w:top w:val="nil"/>
              <w:bottom w:val="nil"/>
            </w:tcBorders>
            <w:vAlign w:val="center"/>
          </w:tcPr>
          <w:p w14:paraId="0B76BA45"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4D4AE73"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4E355342" w14:textId="77777777" w:rsidR="00BB264D" w:rsidRPr="00EF4C80" w:rsidRDefault="00BB264D" w:rsidP="001A2EFA">
            <w:pPr>
              <w:rPr>
                <w:color w:val="000000" w:themeColor="text1"/>
                <w:szCs w:val="20"/>
              </w:rPr>
            </w:pPr>
          </w:p>
        </w:tc>
      </w:tr>
      <w:tr w:rsidR="001C6B3C" w:rsidRPr="00EF4C80" w14:paraId="32A410A0" w14:textId="77777777" w:rsidTr="001A2EFA">
        <w:trPr>
          <w:trHeight w:val="340"/>
        </w:trPr>
        <w:tc>
          <w:tcPr>
            <w:tcW w:w="1526" w:type="dxa"/>
            <w:tcBorders>
              <w:top w:val="nil"/>
              <w:bottom w:val="nil"/>
            </w:tcBorders>
            <w:vAlign w:val="center"/>
          </w:tcPr>
          <w:p w14:paraId="0770C2C8"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0BED1A72"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221C4C33" w14:textId="77777777" w:rsidR="00BB264D" w:rsidRPr="00EF4C80" w:rsidRDefault="00BB264D" w:rsidP="001A2EFA">
            <w:pPr>
              <w:rPr>
                <w:color w:val="000000" w:themeColor="text1"/>
                <w:szCs w:val="20"/>
              </w:rPr>
            </w:pPr>
          </w:p>
        </w:tc>
      </w:tr>
      <w:tr w:rsidR="001C6B3C" w:rsidRPr="00EF4C80" w14:paraId="6BFC4978" w14:textId="77777777" w:rsidTr="001A2EFA">
        <w:trPr>
          <w:trHeight w:val="340"/>
        </w:trPr>
        <w:tc>
          <w:tcPr>
            <w:tcW w:w="1526" w:type="dxa"/>
            <w:tcBorders>
              <w:top w:val="nil"/>
              <w:bottom w:val="nil"/>
            </w:tcBorders>
            <w:vAlign w:val="center"/>
          </w:tcPr>
          <w:p w14:paraId="5B1EAAA2"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4284E0E4"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7EB47513" w14:textId="77777777" w:rsidR="00BB264D" w:rsidRPr="00EF4C80" w:rsidRDefault="00BB264D" w:rsidP="001A2EFA">
            <w:pPr>
              <w:rPr>
                <w:color w:val="000000" w:themeColor="text1"/>
                <w:szCs w:val="20"/>
              </w:rPr>
            </w:pPr>
          </w:p>
        </w:tc>
      </w:tr>
      <w:tr w:rsidR="001C6B3C" w:rsidRPr="00EF4C80" w14:paraId="5C92B1EA" w14:textId="77777777" w:rsidTr="001A2EFA">
        <w:trPr>
          <w:trHeight w:val="340"/>
        </w:trPr>
        <w:tc>
          <w:tcPr>
            <w:tcW w:w="1526" w:type="dxa"/>
            <w:tcBorders>
              <w:top w:val="nil"/>
              <w:bottom w:val="single" w:sz="4" w:space="0" w:color="auto"/>
            </w:tcBorders>
            <w:vAlign w:val="center"/>
          </w:tcPr>
          <w:p w14:paraId="489B6C44"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0D95474B"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32DCD2E0" w14:textId="77777777" w:rsidR="00BB264D" w:rsidRPr="00EF4C80" w:rsidRDefault="00BB264D" w:rsidP="001A2EFA">
            <w:pPr>
              <w:rPr>
                <w:color w:val="000000" w:themeColor="text1"/>
                <w:szCs w:val="20"/>
              </w:rPr>
            </w:pPr>
          </w:p>
        </w:tc>
      </w:tr>
      <w:tr w:rsidR="00BB264D" w:rsidRPr="00EF4C80" w14:paraId="01BE745F" w14:textId="77777777" w:rsidTr="001A2EFA">
        <w:trPr>
          <w:trHeight w:val="454"/>
        </w:trPr>
        <w:tc>
          <w:tcPr>
            <w:tcW w:w="1526" w:type="dxa"/>
            <w:tcBorders>
              <w:top w:val="single" w:sz="4" w:space="0" w:color="auto"/>
              <w:bottom w:val="single" w:sz="4" w:space="0" w:color="auto"/>
            </w:tcBorders>
            <w:vAlign w:val="center"/>
          </w:tcPr>
          <w:p w14:paraId="02C05659"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27BD3CDF" w14:textId="22FE1084"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21D4F4C2"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02831557" w14:textId="77777777" w:rsidR="00BB264D" w:rsidRPr="00EF4C80" w:rsidRDefault="00BB264D" w:rsidP="00BB264D">
      <w:pPr>
        <w:rPr>
          <w:color w:val="000000" w:themeColor="text1"/>
          <w:szCs w:val="20"/>
        </w:rPr>
      </w:pPr>
    </w:p>
    <w:p w14:paraId="79D66041"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4F635B79" w14:textId="77777777" w:rsidTr="001A2EFA">
        <w:trPr>
          <w:trHeight w:val="340"/>
        </w:trPr>
        <w:tc>
          <w:tcPr>
            <w:tcW w:w="1526" w:type="dxa"/>
            <w:vAlign w:val="center"/>
          </w:tcPr>
          <w:p w14:paraId="3037908D"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5EB135A1" w14:textId="77777777" w:rsidR="00BB264D" w:rsidRPr="00EF4C80" w:rsidRDefault="00BB264D" w:rsidP="001A2EFA">
            <w:pPr>
              <w:rPr>
                <w:color w:val="000000" w:themeColor="text1"/>
                <w:szCs w:val="20"/>
              </w:rPr>
            </w:pPr>
          </w:p>
        </w:tc>
      </w:tr>
      <w:tr w:rsidR="001C6B3C" w:rsidRPr="00EF4C80" w14:paraId="46956B3A" w14:textId="77777777" w:rsidTr="001A2EFA">
        <w:trPr>
          <w:trHeight w:val="340"/>
        </w:trPr>
        <w:tc>
          <w:tcPr>
            <w:tcW w:w="1526" w:type="dxa"/>
            <w:tcBorders>
              <w:bottom w:val="nil"/>
            </w:tcBorders>
            <w:vAlign w:val="center"/>
          </w:tcPr>
          <w:p w14:paraId="31B8FFB5"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213698EC" w14:textId="77777777" w:rsidR="00BB264D" w:rsidRPr="00EF4C80" w:rsidRDefault="00BB264D" w:rsidP="001A2EFA">
            <w:pPr>
              <w:rPr>
                <w:color w:val="000000" w:themeColor="text1"/>
                <w:szCs w:val="20"/>
              </w:rPr>
            </w:pPr>
          </w:p>
        </w:tc>
      </w:tr>
      <w:tr w:rsidR="001C6B3C" w:rsidRPr="00EF4C80" w14:paraId="63AA9F2D" w14:textId="77777777" w:rsidTr="001A2EFA">
        <w:trPr>
          <w:trHeight w:val="340"/>
        </w:trPr>
        <w:tc>
          <w:tcPr>
            <w:tcW w:w="1526" w:type="dxa"/>
            <w:tcBorders>
              <w:top w:val="nil"/>
              <w:bottom w:val="single" w:sz="4" w:space="0" w:color="auto"/>
            </w:tcBorders>
            <w:vAlign w:val="center"/>
          </w:tcPr>
          <w:p w14:paraId="6D3F739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641B0A2"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112215C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429F2A82" w14:textId="77777777" w:rsidTr="001A2EFA">
        <w:trPr>
          <w:trHeight w:val="340"/>
        </w:trPr>
        <w:tc>
          <w:tcPr>
            <w:tcW w:w="1526" w:type="dxa"/>
            <w:tcBorders>
              <w:top w:val="single" w:sz="4" w:space="0" w:color="auto"/>
              <w:bottom w:val="nil"/>
            </w:tcBorders>
            <w:vAlign w:val="center"/>
          </w:tcPr>
          <w:p w14:paraId="23A9756A"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370A24D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1B345B4C" w14:textId="77777777" w:rsidR="00BB264D" w:rsidRPr="00EF4C80" w:rsidRDefault="00BB264D" w:rsidP="001A2EFA">
            <w:pPr>
              <w:rPr>
                <w:color w:val="000000" w:themeColor="text1"/>
                <w:szCs w:val="20"/>
              </w:rPr>
            </w:pPr>
          </w:p>
        </w:tc>
      </w:tr>
      <w:tr w:rsidR="001C6B3C" w:rsidRPr="00EF4C80" w14:paraId="7166E36D" w14:textId="77777777" w:rsidTr="001A2EFA">
        <w:trPr>
          <w:trHeight w:val="340"/>
        </w:trPr>
        <w:tc>
          <w:tcPr>
            <w:tcW w:w="1526" w:type="dxa"/>
            <w:tcBorders>
              <w:top w:val="nil"/>
              <w:bottom w:val="nil"/>
            </w:tcBorders>
            <w:vAlign w:val="center"/>
          </w:tcPr>
          <w:p w14:paraId="6F2E8408"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68C19B2"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27C2A5FF" w14:textId="77777777" w:rsidR="00BB264D" w:rsidRPr="00EF4C80" w:rsidRDefault="00BB264D" w:rsidP="001A2EFA">
            <w:pPr>
              <w:rPr>
                <w:color w:val="000000" w:themeColor="text1"/>
                <w:szCs w:val="20"/>
              </w:rPr>
            </w:pPr>
          </w:p>
        </w:tc>
      </w:tr>
      <w:tr w:rsidR="001C6B3C" w:rsidRPr="00EF4C80" w14:paraId="0F99A83A" w14:textId="77777777" w:rsidTr="001A2EFA">
        <w:trPr>
          <w:trHeight w:val="340"/>
        </w:trPr>
        <w:tc>
          <w:tcPr>
            <w:tcW w:w="1526" w:type="dxa"/>
            <w:tcBorders>
              <w:top w:val="nil"/>
              <w:bottom w:val="nil"/>
            </w:tcBorders>
            <w:vAlign w:val="center"/>
          </w:tcPr>
          <w:p w14:paraId="132FCADB"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B85E995"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4B5ED18B" w14:textId="77777777" w:rsidR="00BB264D" w:rsidRPr="00EF4C80" w:rsidRDefault="00BB264D" w:rsidP="001A2EFA">
            <w:pPr>
              <w:rPr>
                <w:color w:val="000000" w:themeColor="text1"/>
                <w:szCs w:val="20"/>
              </w:rPr>
            </w:pPr>
          </w:p>
        </w:tc>
      </w:tr>
      <w:tr w:rsidR="001C6B3C" w:rsidRPr="00EF4C80" w14:paraId="440C6D60" w14:textId="77777777" w:rsidTr="001A2EFA">
        <w:trPr>
          <w:trHeight w:val="340"/>
        </w:trPr>
        <w:tc>
          <w:tcPr>
            <w:tcW w:w="1526" w:type="dxa"/>
            <w:tcBorders>
              <w:top w:val="nil"/>
              <w:bottom w:val="nil"/>
            </w:tcBorders>
            <w:vAlign w:val="center"/>
          </w:tcPr>
          <w:p w14:paraId="14D76DAC"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7972698"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6CB05727" w14:textId="77777777" w:rsidR="00BB264D" w:rsidRPr="00EF4C80" w:rsidRDefault="00BB264D" w:rsidP="001A2EFA">
            <w:pPr>
              <w:rPr>
                <w:color w:val="000000" w:themeColor="text1"/>
                <w:szCs w:val="20"/>
              </w:rPr>
            </w:pPr>
          </w:p>
        </w:tc>
      </w:tr>
      <w:tr w:rsidR="001C6B3C" w:rsidRPr="00EF4C80" w14:paraId="2552BB04" w14:textId="77777777" w:rsidTr="001A2EFA">
        <w:trPr>
          <w:trHeight w:val="340"/>
        </w:trPr>
        <w:tc>
          <w:tcPr>
            <w:tcW w:w="1526" w:type="dxa"/>
            <w:tcBorders>
              <w:top w:val="nil"/>
              <w:bottom w:val="single" w:sz="4" w:space="0" w:color="auto"/>
            </w:tcBorders>
            <w:vAlign w:val="center"/>
          </w:tcPr>
          <w:p w14:paraId="2BCCDF9B"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6DAB0E14"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56480E20" w14:textId="77777777" w:rsidR="00BB264D" w:rsidRPr="00EF4C80" w:rsidRDefault="00BB264D" w:rsidP="001A2EFA">
            <w:pPr>
              <w:rPr>
                <w:color w:val="000000" w:themeColor="text1"/>
                <w:szCs w:val="20"/>
              </w:rPr>
            </w:pPr>
          </w:p>
        </w:tc>
      </w:tr>
      <w:tr w:rsidR="00BB264D" w:rsidRPr="00EF4C80" w14:paraId="0CEA0F83" w14:textId="77777777" w:rsidTr="001A2EFA">
        <w:trPr>
          <w:trHeight w:val="454"/>
        </w:trPr>
        <w:tc>
          <w:tcPr>
            <w:tcW w:w="1526" w:type="dxa"/>
            <w:tcBorders>
              <w:top w:val="single" w:sz="4" w:space="0" w:color="auto"/>
              <w:bottom w:val="single" w:sz="4" w:space="0" w:color="auto"/>
            </w:tcBorders>
            <w:vAlign w:val="center"/>
          </w:tcPr>
          <w:p w14:paraId="71DD56AD"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3531CF6" w14:textId="6091E171"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368AFBC9"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0A61BEA1" w14:textId="77777777" w:rsidR="00BB264D" w:rsidRPr="00EF4C80" w:rsidRDefault="00BB264D" w:rsidP="00BB264D">
      <w:pPr>
        <w:rPr>
          <w:color w:val="000000" w:themeColor="text1"/>
          <w:szCs w:val="20"/>
        </w:rPr>
      </w:pPr>
    </w:p>
    <w:p w14:paraId="62DAD624"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511D7B16" w14:textId="77777777" w:rsidTr="001A2EFA">
        <w:trPr>
          <w:trHeight w:val="340"/>
        </w:trPr>
        <w:tc>
          <w:tcPr>
            <w:tcW w:w="1526" w:type="dxa"/>
            <w:vAlign w:val="center"/>
          </w:tcPr>
          <w:p w14:paraId="0056110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00D6F263" w14:textId="77777777" w:rsidR="00BB264D" w:rsidRPr="00EF4C80" w:rsidRDefault="00BB264D" w:rsidP="001A2EFA">
            <w:pPr>
              <w:rPr>
                <w:color w:val="000000" w:themeColor="text1"/>
                <w:szCs w:val="20"/>
              </w:rPr>
            </w:pPr>
          </w:p>
        </w:tc>
      </w:tr>
      <w:tr w:rsidR="001C6B3C" w:rsidRPr="00EF4C80" w14:paraId="5256FEDF" w14:textId="77777777" w:rsidTr="001A2EFA">
        <w:trPr>
          <w:trHeight w:val="340"/>
        </w:trPr>
        <w:tc>
          <w:tcPr>
            <w:tcW w:w="1526" w:type="dxa"/>
            <w:tcBorders>
              <w:bottom w:val="nil"/>
            </w:tcBorders>
            <w:vAlign w:val="center"/>
          </w:tcPr>
          <w:p w14:paraId="7307C8E7"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0CB33723" w14:textId="77777777" w:rsidR="00BB264D" w:rsidRPr="00EF4C80" w:rsidRDefault="00BB264D" w:rsidP="001A2EFA">
            <w:pPr>
              <w:rPr>
                <w:color w:val="000000" w:themeColor="text1"/>
                <w:szCs w:val="20"/>
              </w:rPr>
            </w:pPr>
          </w:p>
        </w:tc>
      </w:tr>
      <w:tr w:rsidR="001C6B3C" w:rsidRPr="00EF4C80" w14:paraId="45A415A8" w14:textId="77777777" w:rsidTr="001A2EFA">
        <w:trPr>
          <w:trHeight w:val="340"/>
        </w:trPr>
        <w:tc>
          <w:tcPr>
            <w:tcW w:w="1526" w:type="dxa"/>
            <w:tcBorders>
              <w:top w:val="nil"/>
              <w:bottom w:val="single" w:sz="4" w:space="0" w:color="auto"/>
            </w:tcBorders>
            <w:vAlign w:val="center"/>
          </w:tcPr>
          <w:p w14:paraId="6E7CA3F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EAA938B"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30EB157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31EA6370" w14:textId="77777777" w:rsidTr="001A2EFA">
        <w:trPr>
          <w:trHeight w:val="340"/>
        </w:trPr>
        <w:tc>
          <w:tcPr>
            <w:tcW w:w="1526" w:type="dxa"/>
            <w:tcBorders>
              <w:top w:val="single" w:sz="4" w:space="0" w:color="auto"/>
              <w:bottom w:val="nil"/>
            </w:tcBorders>
            <w:vAlign w:val="center"/>
          </w:tcPr>
          <w:p w14:paraId="42DF9F2E"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17EA76B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18D802A6" w14:textId="77777777" w:rsidR="00BB264D" w:rsidRPr="00EF4C80" w:rsidRDefault="00BB264D" w:rsidP="001A2EFA">
            <w:pPr>
              <w:rPr>
                <w:color w:val="000000" w:themeColor="text1"/>
                <w:szCs w:val="20"/>
              </w:rPr>
            </w:pPr>
          </w:p>
        </w:tc>
      </w:tr>
      <w:tr w:rsidR="001C6B3C" w:rsidRPr="00EF4C80" w14:paraId="7E7C68B1" w14:textId="77777777" w:rsidTr="001A2EFA">
        <w:trPr>
          <w:trHeight w:val="340"/>
        </w:trPr>
        <w:tc>
          <w:tcPr>
            <w:tcW w:w="1526" w:type="dxa"/>
            <w:tcBorders>
              <w:top w:val="nil"/>
              <w:bottom w:val="nil"/>
            </w:tcBorders>
            <w:vAlign w:val="center"/>
          </w:tcPr>
          <w:p w14:paraId="07F57DF5"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FEDD14E"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11838B1C" w14:textId="77777777" w:rsidR="00BB264D" w:rsidRPr="00EF4C80" w:rsidRDefault="00BB264D" w:rsidP="001A2EFA">
            <w:pPr>
              <w:rPr>
                <w:color w:val="000000" w:themeColor="text1"/>
                <w:szCs w:val="20"/>
              </w:rPr>
            </w:pPr>
          </w:p>
        </w:tc>
      </w:tr>
      <w:tr w:rsidR="001C6B3C" w:rsidRPr="00EF4C80" w14:paraId="4E0EB226" w14:textId="77777777" w:rsidTr="001A2EFA">
        <w:trPr>
          <w:trHeight w:val="340"/>
        </w:trPr>
        <w:tc>
          <w:tcPr>
            <w:tcW w:w="1526" w:type="dxa"/>
            <w:tcBorders>
              <w:top w:val="nil"/>
              <w:bottom w:val="nil"/>
            </w:tcBorders>
            <w:vAlign w:val="center"/>
          </w:tcPr>
          <w:p w14:paraId="05C93EFF"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1482774F"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6C27CDCA" w14:textId="77777777" w:rsidR="00BB264D" w:rsidRPr="00EF4C80" w:rsidRDefault="00BB264D" w:rsidP="001A2EFA">
            <w:pPr>
              <w:rPr>
                <w:color w:val="000000" w:themeColor="text1"/>
                <w:szCs w:val="20"/>
              </w:rPr>
            </w:pPr>
          </w:p>
        </w:tc>
      </w:tr>
      <w:tr w:rsidR="001C6B3C" w:rsidRPr="00EF4C80" w14:paraId="2DCCEA1C" w14:textId="77777777" w:rsidTr="001A2EFA">
        <w:trPr>
          <w:trHeight w:val="340"/>
        </w:trPr>
        <w:tc>
          <w:tcPr>
            <w:tcW w:w="1526" w:type="dxa"/>
            <w:tcBorders>
              <w:top w:val="nil"/>
              <w:bottom w:val="nil"/>
            </w:tcBorders>
            <w:vAlign w:val="center"/>
          </w:tcPr>
          <w:p w14:paraId="24D527B6"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06124AC"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49C88CC3" w14:textId="77777777" w:rsidR="00BB264D" w:rsidRPr="00EF4C80" w:rsidRDefault="00BB264D" w:rsidP="001A2EFA">
            <w:pPr>
              <w:rPr>
                <w:color w:val="000000" w:themeColor="text1"/>
                <w:szCs w:val="20"/>
              </w:rPr>
            </w:pPr>
          </w:p>
        </w:tc>
      </w:tr>
      <w:tr w:rsidR="001C6B3C" w:rsidRPr="00EF4C80" w14:paraId="6117DB3E" w14:textId="77777777" w:rsidTr="001A2EFA">
        <w:trPr>
          <w:trHeight w:val="340"/>
        </w:trPr>
        <w:tc>
          <w:tcPr>
            <w:tcW w:w="1526" w:type="dxa"/>
            <w:tcBorders>
              <w:top w:val="nil"/>
              <w:bottom w:val="single" w:sz="4" w:space="0" w:color="auto"/>
            </w:tcBorders>
            <w:vAlign w:val="center"/>
          </w:tcPr>
          <w:p w14:paraId="293E02C6"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4AFD2E29"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6DE0B8A1" w14:textId="77777777" w:rsidR="00BB264D" w:rsidRPr="00EF4C80" w:rsidRDefault="00BB264D" w:rsidP="001A2EFA">
            <w:pPr>
              <w:rPr>
                <w:color w:val="000000" w:themeColor="text1"/>
                <w:szCs w:val="20"/>
              </w:rPr>
            </w:pPr>
          </w:p>
        </w:tc>
      </w:tr>
      <w:tr w:rsidR="001C6B3C" w:rsidRPr="00EF4C80" w14:paraId="6A494E68" w14:textId="77777777" w:rsidTr="001A2EFA">
        <w:trPr>
          <w:trHeight w:val="454"/>
        </w:trPr>
        <w:tc>
          <w:tcPr>
            <w:tcW w:w="1526" w:type="dxa"/>
            <w:tcBorders>
              <w:top w:val="single" w:sz="4" w:space="0" w:color="auto"/>
              <w:bottom w:val="single" w:sz="4" w:space="0" w:color="auto"/>
            </w:tcBorders>
            <w:vAlign w:val="center"/>
          </w:tcPr>
          <w:p w14:paraId="6B42C2F2"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7B3DAD8E" w14:textId="57828584"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0838134E"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1951D908" w14:textId="726A6ED3"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本事業における役割については、入札説明書の「</w:t>
      </w:r>
      <w:r w:rsidR="00C67352" w:rsidRPr="00EF4C80">
        <w:rPr>
          <w:color w:val="000000" w:themeColor="text1"/>
          <w:sz w:val="18"/>
          <w:szCs w:val="18"/>
        </w:rPr>
        <w:t>2</w:t>
      </w:r>
      <w:r w:rsidRPr="00EF4C80">
        <w:rPr>
          <w:rFonts w:hint="eastAsia"/>
          <w:color w:val="000000" w:themeColor="text1"/>
          <w:sz w:val="18"/>
          <w:szCs w:val="18"/>
        </w:rPr>
        <w:t>-</w:t>
      </w:r>
      <w:r w:rsidR="00C67352" w:rsidRPr="00EF4C80">
        <w:rPr>
          <w:rFonts w:hint="eastAsia"/>
          <w:color w:val="000000" w:themeColor="text1"/>
          <w:sz w:val="18"/>
          <w:szCs w:val="18"/>
        </w:rPr>
        <w:t>(1)</w:t>
      </w:r>
      <w:r w:rsidR="00C67352" w:rsidRPr="00EF4C80">
        <w:rPr>
          <w:color w:val="000000" w:themeColor="text1"/>
          <w:sz w:val="18"/>
          <w:szCs w:val="18"/>
        </w:rPr>
        <w:t xml:space="preserve"> </w:t>
      </w:r>
      <w:r w:rsidR="00C67352" w:rsidRPr="00EF4C80">
        <w:rPr>
          <w:rFonts w:hint="eastAsia"/>
          <w:color w:val="000000" w:themeColor="text1"/>
          <w:sz w:val="18"/>
          <w:szCs w:val="18"/>
        </w:rPr>
        <w:t>入札参加</w:t>
      </w:r>
      <w:r w:rsidR="00C06E2F" w:rsidRPr="00EF4C80">
        <w:rPr>
          <w:rFonts w:hint="eastAsia"/>
          <w:color w:val="000000" w:themeColor="text1"/>
          <w:sz w:val="18"/>
          <w:szCs w:val="18"/>
        </w:rPr>
        <w:t>グループ</w:t>
      </w:r>
      <w:r w:rsidR="00C67352" w:rsidRPr="00EF4C80">
        <w:rPr>
          <w:rFonts w:hint="eastAsia"/>
          <w:color w:val="000000" w:themeColor="text1"/>
          <w:sz w:val="18"/>
          <w:szCs w:val="18"/>
        </w:rPr>
        <w:t>の</w:t>
      </w:r>
      <w:r w:rsidR="00C06E2F" w:rsidRPr="00EF4C80">
        <w:rPr>
          <w:rFonts w:hint="eastAsia"/>
          <w:color w:val="000000" w:themeColor="text1"/>
          <w:sz w:val="18"/>
          <w:szCs w:val="18"/>
        </w:rPr>
        <w:t>資格</w:t>
      </w:r>
      <w:r w:rsidR="00C67352" w:rsidRPr="00EF4C80">
        <w:rPr>
          <w:rFonts w:hint="eastAsia"/>
          <w:color w:val="000000" w:themeColor="text1"/>
          <w:sz w:val="18"/>
          <w:szCs w:val="18"/>
        </w:rPr>
        <w:t>等</w:t>
      </w:r>
      <w:r w:rsidRPr="00EF4C80">
        <w:rPr>
          <w:rFonts w:hint="eastAsia"/>
          <w:color w:val="000000" w:themeColor="text1"/>
          <w:sz w:val="18"/>
          <w:szCs w:val="18"/>
        </w:rPr>
        <w:t>」を踏まえ、具体的に記載してください。なお、１つの業務を複数の企業で分担する場合は、分担する業務内容についても記載してください。</w:t>
      </w:r>
    </w:p>
    <w:p w14:paraId="73FFB4E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記入欄が足りない場合は適宜、本様式に準じて作成・追加してください。</w:t>
      </w:r>
    </w:p>
    <w:p w14:paraId="33CD3B66"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636C7438"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2-4</w:t>
      </w:r>
      <w:r w:rsidRPr="00EF4C80">
        <w:rPr>
          <w:rFonts w:hint="eastAsia"/>
          <w:color w:val="000000" w:themeColor="text1"/>
        </w:rPr>
        <w:t>）</w:t>
      </w:r>
    </w:p>
    <w:p w14:paraId="52B38313" w14:textId="444E53BC"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BB85DF9" w14:textId="77777777" w:rsidR="00BB264D" w:rsidRPr="00EF4C80" w:rsidRDefault="00BB264D" w:rsidP="00BB264D">
      <w:pPr>
        <w:rPr>
          <w:color w:val="000000" w:themeColor="text1"/>
        </w:rPr>
      </w:pPr>
    </w:p>
    <w:p w14:paraId="7AF9ECC6" w14:textId="77777777" w:rsidR="00BB264D" w:rsidRPr="00EF4C80" w:rsidRDefault="00BB264D" w:rsidP="00BB264D">
      <w:pPr>
        <w:rPr>
          <w:color w:val="000000" w:themeColor="text1"/>
        </w:rPr>
      </w:pPr>
    </w:p>
    <w:p w14:paraId="60FD6788" w14:textId="77777777" w:rsidR="00BB264D" w:rsidRPr="00EF4C80" w:rsidRDefault="00BB264D" w:rsidP="00BB264D">
      <w:pPr>
        <w:jc w:val="center"/>
        <w:rPr>
          <w:color w:val="000000" w:themeColor="text1"/>
          <w:sz w:val="22"/>
        </w:rPr>
      </w:pPr>
      <w:r w:rsidRPr="00EF4C80">
        <w:rPr>
          <w:rFonts w:hint="eastAsia"/>
          <w:color w:val="000000" w:themeColor="text1"/>
          <w:sz w:val="22"/>
        </w:rPr>
        <w:t>委任状</w:t>
      </w:r>
    </w:p>
    <w:p w14:paraId="7479B321" w14:textId="77777777" w:rsidR="00BB264D" w:rsidRPr="00EF4C80" w:rsidRDefault="00BB264D" w:rsidP="00BB264D">
      <w:pPr>
        <w:jc w:val="center"/>
        <w:rPr>
          <w:color w:val="000000" w:themeColor="text1"/>
          <w:sz w:val="22"/>
        </w:rPr>
      </w:pPr>
      <w:r w:rsidRPr="00EF4C80">
        <w:rPr>
          <w:rFonts w:hint="eastAsia"/>
          <w:color w:val="000000" w:themeColor="text1"/>
          <w:sz w:val="22"/>
        </w:rPr>
        <w:t>（各構成員及び協力企業の代表者から代表企業の代表者への委任状）</w:t>
      </w:r>
    </w:p>
    <w:p w14:paraId="7BD9FA50"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2647F7CC" w14:textId="77777777" w:rsidTr="001A2EFA">
        <w:trPr>
          <w:trHeight w:val="340"/>
        </w:trPr>
        <w:tc>
          <w:tcPr>
            <w:tcW w:w="1526" w:type="dxa"/>
            <w:vMerge w:val="restart"/>
            <w:vAlign w:val="center"/>
          </w:tcPr>
          <w:p w14:paraId="7464BCAE"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57A75586" w14:textId="77777777" w:rsidR="00BB264D" w:rsidRPr="00EF4C80" w:rsidRDefault="00BB264D" w:rsidP="001A2EFA">
            <w:pPr>
              <w:jc w:val="center"/>
              <w:rPr>
                <w:color w:val="000000" w:themeColor="text1"/>
                <w:szCs w:val="20"/>
              </w:rPr>
            </w:pPr>
            <w:r w:rsidRPr="00EF4C80">
              <w:rPr>
                <w:rFonts w:hint="eastAsia"/>
                <w:color w:val="000000" w:themeColor="text1"/>
                <w:szCs w:val="20"/>
              </w:rPr>
              <w:t>（構成員）</w:t>
            </w:r>
          </w:p>
        </w:tc>
        <w:tc>
          <w:tcPr>
            <w:tcW w:w="1559" w:type="dxa"/>
            <w:tcBorders>
              <w:bottom w:val="nil"/>
            </w:tcBorders>
            <w:vAlign w:val="center"/>
          </w:tcPr>
          <w:p w14:paraId="4988C853"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1F79FF68" w14:textId="77777777" w:rsidR="00BB264D" w:rsidRPr="00EF4C80" w:rsidRDefault="00BB264D" w:rsidP="001A2EFA">
            <w:pPr>
              <w:rPr>
                <w:color w:val="000000" w:themeColor="text1"/>
                <w:szCs w:val="20"/>
              </w:rPr>
            </w:pPr>
          </w:p>
        </w:tc>
      </w:tr>
      <w:tr w:rsidR="001C6B3C" w:rsidRPr="00EF4C80" w14:paraId="271C4D68" w14:textId="77777777" w:rsidTr="001A2EFA">
        <w:trPr>
          <w:trHeight w:val="340"/>
        </w:trPr>
        <w:tc>
          <w:tcPr>
            <w:tcW w:w="1526" w:type="dxa"/>
            <w:vMerge/>
            <w:vAlign w:val="center"/>
          </w:tcPr>
          <w:p w14:paraId="31FA1DBC"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635379DB"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1476A81E" w14:textId="77777777" w:rsidR="00BB264D" w:rsidRPr="00EF4C80" w:rsidRDefault="00BB264D" w:rsidP="001A2EFA">
            <w:pPr>
              <w:rPr>
                <w:color w:val="000000" w:themeColor="text1"/>
                <w:szCs w:val="20"/>
              </w:rPr>
            </w:pPr>
          </w:p>
        </w:tc>
      </w:tr>
      <w:tr w:rsidR="001C6B3C" w:rsidRPr="00EF4C80" w14:paraId="3012E21E" w14:textId="77777777" w:rsidTr="001A2EFA">
        <w:trPr>
          <w:trHeight w:val="340"/>
        </w:trPr>
        <w:tc>
          <w:tcPr>
            <w:tcW w:w="1526" w:type="dxa"/>
            <w:vMerge/>
            <w:vAlign w:val="center"/>
          </w:tcPr>
          <w:p w14:paraId="03D265B4"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3994527A"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0A2CF2FB"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797246CB"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6092ABC5" w14:textId="77777777" w:rsidTr="001A2EFA">
        <w:trPr>
          <w:trHeight w:val="340"/>
        </w:trPr>
        <w:tc>
          <w:tcPr>
            <w:tcW w:w="1526" w:type="dxa"/>
            <w:vMerge w:val="restart"/>
            <w:vAlign w:val="center"/>
          </w:tcPr>
          <w:p w14:paraId="5F7962DA"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4ED229C0" w14:textId="77777777" w:rsidR="00BB264D" w:rsidRPr="00EF4C80" w:rsidRDefault="00BB264D" w:rsidP="001A2EFA">
            <w:pPr>
              <w:jc w:val="center"/>
              <w:rPr>
                <w:color w:val="000000" w:themeColor="text1"/>
                <w:szCs w:val="20"/>
              </w:rPr>
            </w:pPr>
            <w:r w:rsidRPr="00EF4C80">
              <w:rPr>
                <w:rFonts w:hint="eastAsia"/>
                <w:color w:val="000000" w:themeColor="text1"/>
                <w:szCs w:val="20"/>
              </w:rPr>
              <w:t>（構成員）</w:t>
            </w:r>
          </w:p>
        </w:tc>
        <w:tc>
          <w:tcPr>
            <w:tcW w:w="1559" w:type="dxa"/>
            <w:tcBorders>
              <w:bottom w:val="nil"/>
            </w:tcBorders>
            <w:vAlign w:val="center"/>
          </w:tcPr>
          <w:p w14:paraId="6F987B72"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47C4B64E" w14:textId="77777777" w:rsidR="00BB264D" w:rsidRPr="00EF4C80" w:rsidRDefault="00BB264D" w:rsidP="001A2EFA">
            <w:pPr>
              <w:rPr>
                <w:color w:val="000000" w:themeColor="text1"/>
                <w:szCs w:val="20"/>
              </w:rPr>
            </w:pPr>
          </w:p>
        </w:tc>
      </w:tr>
      <w:tr w:rsidR="001C6B3C" w:rsidRPr="00EF4C80" w14:paraId="0C04F819" w14:textId="77777777" w:rsidTr="001A2EFA">
        <w:trPr>
          <w:trHeight w:val="340"/>
        </w:trPr>
        <w:tc>
          <w:tcPr>
            <w:tcW w:w="1526" w:type="dxa"/>
            <w:vMerge/>
            <w:vAlign w:val="center"/>
          </w:tcPr>
          <w:p w14:paraId="75D491CF"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76EAABF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23D3B64A" w14:textId="77777777" w:rsidR="00BB264D" w:rsidRPr="00EF4C80" w:rsidRDefault="00BB264D" w:rsidP="001A2EFA">
            <w:pPr>
              <w:rPr>
                <w:color w:val="000000" w:themeColor="text1"/>
                <w:szCs w:val="20"/>
              </w:rPr>
            </w:pPr>
          </w:p>
        </w:tc>
      </w:tr>
      <w:tr w:rsidR="001C6B3C" w:rsidRPr="00EF4C80" w14:paraId="46F5849B" w14:textId="77777777" w:rsidTr="001A2EFA">
        <w:trPr>
          <w:trHeight w:val="340"/>
        </w:trPr>
        <w:tc>
          <w:tcPr>
            <w:tcW w:w="1526" w:type="dxa"/>
            <w:vMerge/>
            <w:vAlign w:val="center"/>
          </w:tcPr>
          <w:p w14:paraId="35AE87F0"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03A1C627"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703B6FFA"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3343B14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1E5B32C5" w14:textId="77777777" w:rsidTr="001A2EFA">
        <w:trPr>
          <w:trHeight w:val="340"/>
        </w:trPr>
        <w:tc>
          <w:tcPr>
            <w:tcW w:w="1526" w:type="dxa"/>
            <w:vMerge w:val="restart"/>
            <w:vAlign w:val="center"/>
          </w:tcPr>
          <w:p w14:paraId="53ECF989"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452DE4B2" w14:textId="77777777" w:rsidR="00BB264D" w:rsidRPr="00EF4C80" w:rsidRDefault="00BB264D" w:rsidP="001A2EFA">
            <w:pPr>
              <w:jc w:val="center"/>
              <w:rPr>
                <w:color w:val="000000" w:themeColor="text1"/>
                <w:szCs w:val="20"/>
              </w:rPr>
            </w:pPr>
            <w:r w:rsidRPr="00EF4C80">
              <w:rPr>
                <w:rFonts w:hint="eastAsia"/>
                <w:color w:val="000000" w:themeColor="text1"/>
                <w:szCs w:val="20"/>
              </w:rPr>
              <w:t>（協力企業）</w:t>
            </w:r>
          </w:p>
        </w:tc>
        <w:tc>
          <w:tcPr>
            <w:tcW w:w="1559" w:type="dxa"/>
            <w:tcBorders>
              <w:bottom w:val="nil"/>
            </w:tcBorders>
            <w:vAlign w:val="center"/>
          </w:tcPr>
          <w:p w14:paraId="0CAB580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245CFCCE" w14:textId="77777777" w:rsidR="00BB264D" w:rsidRPr="00EF4C80" w:rsidRDefault="00BB264D" w:rsidP="001A2EFA">
            <w:pPr>
              <w:rPr>
                <w:color w:val="000000" w:themeColor="text1"/>
                <w:szCs w:val="20"/>
              </w:rPr>
            </w:pPr>
          </w:p>
        </w:tc>
      </w:tr>
      <w:tr w:rsidR="001C6B3C" w:rsidRPr="00EF4C80" w14:paraId="156FE9C0" w14:textId="77777777" w:rsidTr="001A2EFA">
        <w:trPr>
          <w:trHeight w:val="340"/>
        </w:trPr>
        <w:tc>
          <w:tcPr>
            <w:tcW w:w="1526" w:type="dxa"/>
            <w:vMerge/>
            <w:vAlign w:val="center"/>
          </w:tcPr>
          <w:p w14:paraId="2BB7716E"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378755D7"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5DF4DA84" w14:textId="77777777" w:rsidR="00BB264D" w:rsidRPr="00EF4C80" w:rsidRDefault="00BB264D" w:rsidP="001A2EFA">
            <w:pPr>
              <w:rPr>
                <w:color w:val="000000" w:themeColor="text1"/>
                <w:szCs w:val="20"/>
              </w:rPr>
            </w:pPr>
          </w:p>
        </w:tc>
      </w:tr>
      <w:tr w:rsidR="001C6B3C" w:rsidRPr="00EF4C80" w14:paraId="332E3B8E" w14:textId="77777777" w:rsidTr="001A2EFA">
        <w:trPr>
          <w:trHeight w:val="340"/>
        </w:trPr>
        <w:tc>
          <w:tcPr>
            <w:tcW w:w="1526" w:type="dxa"/>
            <w:vMerge/>
            <w:vAlign w:val="center"/>
          </w:tcPr>
          <w:p w14:paraId="01671E88"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6C0AE83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797BC1F9"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1BCD6F2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56CE53BE" w14:textId="77777777" w:rsidTr="001A2EFA">
        <w:trPr>
          <w:trHeight w:val="340"/>
        </w:trPr>
        <w:tc>
          <w:tcPr>
            <w:tcW w:w="1526" w:type="dxa"/>
            <w:vMerge w:val="restart"/>
            <w:vAlign w:val="center"/>
          </w:tcPr>
          <w:p w14:paraId="0FAF9141"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5D6415D8" w14:textId="77777777" w:rsidR="00BB264D" w:rsidRPr="00EF4C80" w:rsidRDefault="00BB264D" w:rsidP="001A2EFA">
            <w:pPr>
              <w:jc w:val="center"/>
              <w:rPr>
                <w:color w:val="000000" w:themeColor="text1"/>
                <w:szCs w:val="20"/>
              </w:rPr>
            </w:pPr>
            <w:r w:rsidRPr="00EF4C80">
              <w:rPr>
                <w:rFonts w:hint="eastAsia"/>
                <w:color w:val="000000" w:themeColor="text1"/>
                <w:szCs w:val="20"/>
              </w:rPr>
              <w:t>（協力企業）</w:t>
            </w:r>
          </w:p>
        </w:tc>
        <w:tc>
          <w:tcPr>
            <w:tcW w:w="1559" w:type="dxa"/>
            <w:tcBorders>
              <w:bottom w:val="nil"/>
            </w:tcBorders>
            <w:vAlign w:val="center"/>
          </w:tcPr>
          <w:p w14:paraId="63A6F84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178EA7F6" w14:textId="77777777" w:rsidR="00BB264D" w:rsidRPr="00EF4C80" w:rsidRDefault="00BB264D" w:rsidP="001A2EFA">
            <w:pPr>
              <w:rPr>
                <w:color w:val="000000" w:themeColor="text1"/>
                <w:szCs w:val="20"/>
              </w:rPr>
            </w:pPr>
          </w:p>
        </w:tc>
      </w:tr>
      <w:tr w:rsidR="001C6B3C" w:rsidRPr="00EF4C80" w14:paraId="623370C0" w14:textId="77777777" w:rsidTr="001A2EFA">
        <w:trPr>
          <w:trHeight w:val="340"/>
        </w:trPr>
        <w:tc>
          <w:tcPr>
            <w:tcW w:w="1526" w:type="dxa"/>
            <w:vMerge/>
            <w:vAlign w:val="center"/>
          </w:tcPr>
          <w:p w14:paraId="446F95E3"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07D5F498"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36151781" w14:textId="77777777" w:rsidR="00BB264D" w:rsidRPr="00EF4C80" w:rsidRDefault="00BB264D" w:rsidP="001A2EFA">
            <w:pPr>
              <w:rPr>
                <w:color w:val="000000" w:themeColor="text1"/>
                <w:szCs w:val="20"/>
              </w:rPr>
            </w:pPr>
          </w:p>
        </w:tc>
      </w:tr>
      <w:tr w:rsidR="00BB264D" w:rsidRPr="00EF4C80" w14:paraId="3F8598CD" w14:textId="77777777" w:rsidTr="001A2EFA">
        <w:trPr>
          <w:trHeight w:val="340"/>
        </w:trPr>
        <w:tc>
          <w:tcPr>
            <w:tcW w:w="1526" w:type="dxa"/>
            <w:vMerge/>
            <w:vAlign w:val="center"/>
          </w:tcPr>
          <w:p w14:paraId="6A795B20" w14:textId="77777777" w:rsidR="00BB264D" w:rsidRPr="00EF4C80" w:rsidRDefault="00BB264D" w:rsidP="001A2EFA">
            <w:pPr>
              <w:jc w:val="center"/>
              <w:rPr>
                <w:color w:val="000000" w:themeColor="text1"/>
                <w:szCs w:val="20"/>
              </w:rPr>
            </w:pPr>
          </w:p>
        </w:tc>
        <w:tc>
          <w:tcPr>
            <w:tcW w:w="1559" w:type="dxa"/>
            <w:tcBorders>
              <w:top w:val="nil"/>
            </w:tcBorders>
            <w:vAlign w:val="center"/>
          </w:tcPr>
          <w:p w14:paraId="4CA9D19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right w:val="nil"/>
            </w:tcBorders>
            <w:vAlign w:val="center"/>
          </w:tcPr>
          <w:p w14:paraId="29DB3899" w14:textId="77777777" w:rsidR="00BB264D" w:rsidRPr="00EF4C80" w:rsidRDefault="00BB264D" w:rsidP="001A2EFA">
            <w:pPr>
              <w:rPr>
                <w:color w:val="000000" w:themeColor="text1"/>
                <w:szCs w:val="20"/>
              </w:rPr>
            </w:pPr>
          </w:p>
        </w:tc>
        <w:tc>
          <w:tcPr>
            <w:tcW w:w="938" w:type="dxa"/>
            <w:tcBorders>
              <w:top w:val="nil"/>
              <w:left w:val="nil"/>
            </w:tcBorders>
            <w:vAlign w:val="center"/>
          </w:tcPr>
          <w:p w14:paraId="5A1700C6"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343C765" w14:textId="77777777" w:rsidR="00BB264D" w:rsidRPr="00EF4C80" w:rsidRDefault="00BB264D" w:rsidP="00BB264D">
      <w:pPr>
        <w:rPr>
          <w:color w:val="000000" w:themeColor="text1"/>
          <w:szCs w:val="20"/>
        </w:rPr>
      </w:pPr>
    </w:p>
    <w:p w14:paraId="5A4515C7" w14:textId="77777777" w:rsidR="00BB264D" w:rsidRPr="00EF4C80" w:rsidRDefault="00BB264D" w:rsidP="00BB264D">
      <w:pPr>
        <w:rPr>
          <w:color w:val="000000" w:themeColor="text1"/>
          <w:szCs w:val="20"/>
        </w:rPr>
      </w:pPr>
    </w:p>
    <w:p w14:paraId="276153F4" w14:textId="14FF22E9" w:rsidR="00BB264D" w:rsidRPr="00EF4C80" w:rsidRDefault="00BB264D" w:rsidP="00BB264D">
      <w:pPr>
        <w:pStyle w:val="0"/>
        <w:ind w:firstLine="200"/>
        <w:rPr>
          <w:color w:val="000000" w:themeColor="text1"/>
        </w:rPr>
      </w:pPr>
      <w:r w:rsidRPr="00EF4C80">
        <w:rPr>
          <w:rFonts w:hint="eastAsia"/>
          <w:color w:val="000000" w:themeColor="text1"/>
        </w:rPr>
        <w:t>私は、次の企業を入札参加</w:t>
      </w:r>
      <w:r w:rsidR="00264D8A" w:rsidRPr="00EF4C80">
        <w:rPr>
          <w:rFonts w:hint="eastAsia"/>
          <w:color w:val="000000" w:themeColor="text1"/>
        </w:rPr>
        <w:t>グループ</w:t>
      </w:r>
      <w:r w:rsidRPr="00EF4C80">
        <w:rPr>
          <w:rFonts w:hint="eastAsia"/>
          <w:color w:val="000000" w:themeColor="text1"/>
        </w:rPr>
        <w:t>の代表企業とし、「</w:t>
      </w:r>
      <w:r w:rsidR="009777C8" w:rsidRPr="00EF4C80">
        <w:rPr>
          <w:rFonts w:hint="eastAsia"/>
          <w:color w:val="000000" w:themeColor="text1"/>
        </w:rPr>
        <w:t>県プール整備運営事業</w:t>
      </w:r>
      <w:r w:rsidRPr="00EF4C80">
        <w:rPr>
          <w:rFonts w:hint="eastAsia"/>
          <w:color w:val="000000" w:themeColor="text1"/>
        </w:rPr>
        <w:t>」に関し、次の権限を委任します。</w:t>
      </w:r>
    </w:p>
    <w:p w14:paraId="5BDE8E42"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50ABBAE6" w14:textId="77777777" w:rsidTr="001A2EFA">
        <w:trPr>
          <w:trHeight w:val="340"/>
        </w:trPr>
        <w:tc>
          <w:tcPr>
            <w:tcW w:w="1526" w:type="dxa"/>
            <w:vMerge w:val="restart"/>
            <w:vAlign w:val="center"/>
          </w:tcPr>
          <w:p w14:paraId="040452EC" w14:textId="77777777" w:rsidR="00BB264D" w:rsidRPr="00EF4C80" w:rsidRDefault="00BB264D" w:rsidP="001A2EFA">
            <w:pPr>
              <w:jc w:val="center"/>
              <w:rPr>
                <w:color w:val="000000" w:themeColor="text1"/>
                <w:szCs w:val="20"/>
              </w:rPr>
            </w:pPr>
            <w:r w:rsidRPr="00EF4C80">
              <w:rPr>
                <w:rFonts w:hint="eastAsia"/>
                <w:color w:val="000000" w:themeColor="text1"/>
                <w:szCs w:val="20"/>
              </w:rPr>
              <w:t>受任者</w:t>
            </w:r>
          </w:p>
          <w:p w14:paraId="34EDCC27" w14:textId="77777777" w:rsidR="00BB264D" w:rsidRPr="00EF4C80" w:rsidRDefault="00BB264D" w:rsidP="001A2EFA">
            <w:pPr>
              <w:jc w:val="center"/>
              <w:rPr>
                <w:color w:val="000000" w:themeColor="text1"/>
                <w:szCs w:val="20"/>
              </w:rPr>
            </w:pPr>
            <w:r w:rsidRPr="00EF4C80">
              <w:rPr>
                <w:rFonts w:hint="eastAsia"/>
                <w:color w:val="000000" w:themeColor="text1"/>
                <w:szCs w:val="20"/>
              </w:rPr>
              <w:t>（代表企業）</w:t>
            </w:r>
          </w:p>
        </w:tc>
        <w:tc>
          <w:tcPr>
            <w:tcW w:w="1559" w:type="dxa"/>
            <w:tcBorders>
              <w:bottom w:val="nil"/>
            </w:tcBorders>
            <w:vAlign w:val="center"/>
          </w:tcPr>
          <w:p w14:paraId="21BDB24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056D6441" w14:textId="77777777" w:rsidR="00BB264D" w:rsidRPr="00EF4C80" w:rsidRDefault="00BB264D" w:rsidP="001A2EFA">
            <w:pPr>
              <w:rPr>
                <w:color w:val="000000" w:themeColor="text1"/>
                <w:szCs w:val="20"/>
              </w:rPr>
            </w:pPr>
          </w:p>
        </w:tc>
      </w:tr>
      <w:tr w:rsidR="001C6B3C" w:rsidRPr="00EF4C80" w14:paraId="69CA0D4A" w14:textId="77777777" w:rsidTr="001A2EFA">
        <w:trPr>
          <w:trHeight w:val="340"/>
        </w:trPr>
        <w:tc>
          <w:tcPr>
            <w:tcW w:w="1526" w:type="dxa"/>
            <w:vMerge/>
            <w:vAlign w:val="center"/>
          </w:tcPr>
          <w:p w14:paraId="672DE69D"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66F505CD"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60EC7179" w14:textId="77777777" w:rsidR="00BB264D" w:rsidRPr="00EF4C80" w:rsidRDefault="00BB264D" w:rsidP="001A2EFA">
            <w:pPr>
              <w:rPr>
                <w:color w:val="000000" w:themeColor="text1"/>
                <w:szCs w:val="20"/>
              </w:rPr>
            </w:pPr>
          </w:p>
        </w:tc>
      </w:tr>
      <w:tr w:rsidR="001C6B3C" w:rsidRPr="00EF4C80" w14:paraId="6A7B9840" w14:textId="77777777" w:rsidTr="001A2EFA">
        <w:trPr>
          <w:trHeight w:val="340"/>
        </w:trPr>
        <w:tc>
          <w:tcPr>
            <w:tcW w:w="1526" w:type="dxa"/>
            <w:vMerge/>
            <w:vAlign w:val="center"/>
          </w:tcPr>
          <w:p w14:paraId="076CC407"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72A8E27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540593C0"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75020B62"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BB264D" w:rsidRPr="00EF4C80" w14:paraId="69D4ACAD" w14:textId="77777777" w:rsidTr="001A2EFA">
        <w:trPr>
          <w:trHeight w:val="1889"/>
        </w:trPr>
        <w:tc>
          <w:tcPr>
            <w:tcW w:w="1526" w:type="dxa"/>
            <w:vAlign w:val="center"/>
          </w:tcPr>
          <w:p w14:paraId="228CAD96" w14:textId="77777777" w:rsidR="00BB264D" w:rsidRPr="00EF4C80" w:rsidRDefault="00BB264D" w:rsidP="001A2EFA">
            <w:pPr>
              <w:jc w:val="center"/>
              <w:rPr>
                <w:color w:val="000000" w:themeColor="text1"/>
                <w:szCs w:val="20"/>
              </w:rPr>
            </w:pPr>
            <w:r w:rsidRPr="00EF4C80">
              <w:rPr>
                <w:rFonts w:hint="eastAsia"/>
                <w:color w:val="000000" w:themeColor="text1"/>
                <w:szCs w:val="20"/>
              </w:rPr>
              <w:t>委任事項</w:t>
            </w:r>
          </w:p>
        </w:tc>
        <w:tc>
          <w:tcPr>
            <w:tcW w:w="7742" w:type="dxa"/>
            <w:gridSpan w:val="3"/>
            <w:vAlign w:val="center"/>
          </w:tcPr>
          <w:p w14:paraId="09EC2145" w14:textId="77777777" w:rsidR="00BB264D" w:rsidRPr="00EF4C80" w:rsidRDefault="00BB264D" w:rsidP="001A2EFA">
            <w:pPr>
              <w:rPr>
                <w:color w:val="000000" w:themeColor="text1"/>
                <w:szCs w:val="20"/>
              </w:rPr>
            </w:pPr>
            <w:r w:rsidRPr="00EF4C80">
              <w:rPr>
                <w:rFonts w:hint="eastAsia"/>
                <w:color w:val="000000" w:themeColor="text1"/>
                <w:szCs w:val="20"/>
              </w:rPr>
              <w:t>１　入札の参加表明について</w:t>
            </w:r>
          </w:p>
          <w:p w14:paraId="42C51C5F" w14:textId="77777777" w:rsidR="00BB264D" w:rsidRPr="00EF4C80" w:rsidRDefault="00BB264D" w:rsidP="001A2EFA">
            <w:pPr>
              <w:rPr>
                <w:color w:val="000000" w:themeColor="text1"/>
                <w:szCs w:val="20"/>
              </w:rPr>
            </w:pPr>
            <w:r w:rsidRPr="00EF4C80">
              <w:rPr>
                <w:rFonts w:hint="eastAsia"/>
                <w:color w:val="000000" w:themeColor="text1"/>
                <w:szCs w:val="20"/>
              </w:rPr>
              <w:t>２　入札参加資格確認申請について</w:t>
            </w:r>
          </w:p>
          <w:p w14:paraId="1EDE4D38" w14:textId="77777777" w:rsidR="00BB264D" w:rsidRPr="00EF4C80" w:rsidRDefault="00BB264D" w:rsidP="001A2EFA">
            <w:pPr>
              <w:rPr>
                <w:color w:val="000000" w:themeColor="text1"/>
                <w:szCs w:val="20"/>
              </w:rPr>
            </w:pPr>
            <w:r w:rsidRPr="00EF4C80">
              <w:rPr>
                <w:rFonts w:hint="eastAsia"/>
                <w:color w:val="000000" w:themeColor="text1"/>
                <w:szCs w:val="20"/>
              </w:rPr>
              <w:t>３　入札辞退について</w:t>
            </w:r>
          </w:p>
          <w:p w14:paraId="5145159D" w14:textId="77777777" w:rsidR="00BB264D" w:rsidRPr="00EF4C80" w:rsidRDefault="00BB264D" w:rsidP="001A2EFA">
            <w:pPr>
              <w:rPr>
                <w:color w:val="000000" w:themeColor="text1"/>
                <w:szCs w:val="20"/>
              </w:rPr>
            </w:pPr>
            <w:r w:rsidRPr="00EF4C80">
              <w:rPr>
                <w:rFonts w:hint="eastAsia"/>
                <w:color w:val="000000" w:themeColor="text1"/>
                <w:szCs w:val="20"/>
              </w:rPr>
              <w:t>４　入札及び提案について</w:t>
            </w:r>
          </w:p>
          <w:p w14:paraId="625B11AF" w14:textId="77777777" w:rsidR="00BB264D" w:rsidRPr="00EF4C80" w:rsidRDefault="00BB264D" w:rsidP="001A2EFA">
            <w:pPr>
              <w:rPr>
                <w:color w:val="000000" w:themeColor="text1"/>
                <w:szCs w:val="20"/>
              </w:rPr>
            </w:pPr>
            <w:r w:rsidRPr="00EF4C80">
              <w:rPr>
                <w:rFonts w:hint="eastAsia"/>
                <w:color w:val="000000" w:themeColor="text1"/>
                <w:szCs w:val="20"/>
              </w:rPr>
              <w:t xml:space="preserve">５　</w:t>
            </w:r>
            <w:r w:rsidRPr="00EF4C80">
              <w:rPr>
                <w:rFonts w:hint="eastAsia"/>
                <w:color w:val="000000" w:themeColor="text1"/>
                <w:szCs w:val="20"/>
              </w:rPr>
              <w:t>SPC</w:t>
            </w:r>
            <w:r w:rsidRPr="00EF4C80">
              <w:rPr>
                <w:rFonts w:hint="eastAsia"/>
                <w:color w:val="000000" w:themeColor="text1"/>
                <w:szCs w:val="20"/>
              </w:rPr>
              <w:t>設立前の契約に関することについて</w:t>
            </w:r>
          </w:p>
          <w:p w14:paraId="5AC244C2" w14:textId="77777777" w:rsidR="00BB264D" w:rsidRPr="00EF4C80" w:rsidRDefault="00BB264D" w:rsidP="001A2EFA">
            <w:pPr>
              <w:rPr>
                <w:color w:val="000000" w:themeColor="text1"/>
                <w:szCs w:val="20"/>
              </w:rPr>
            </w:pPr>
            <w:r w:rsidRPr="00EF4C80">
              <w:rPr>
                <w:rFonts w:hint="eastAsia"/>
                <w:color w:val="000000" w:themeColor="text1"/>
                <w:szCs w:val="20"/>
              </w:rPr>
              <w:t>６　復代理人の選任及び解任について</w:t>
            </w:r>
          </w:p>
        </w:tc>
      </w:tr>
    </w:tbl>
    <w:p w14:paraId="1EF15FC3" w14:textId="77777777" w:rsidR="00BB264D" w:rsidRPr="00EF4C80" w:rsidRDefault="00BB264D" w:rsidP="00BB264D">
      <w:pPr>
        <w:rPr>
          <w:color w:val="000000" w:themeColor="text1"/>
          <w:szCs w:val="20"/>
        </w:rPr>
      </w:pPr>
    </w:p>
    <w:p w14:paraId="2CF3796F"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138656A4"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2-5</w:t>
      </w:r>
      <w:r w:rsidRPr="00EF4C80">
        <w:rPr>
          <w:rFonts w:hint="eastAsia"/>
          <w:color w:val="000000" w:themeColor="text1"/>
        </w:rPr>
        <w:t>）</w:t>
      </w:r>
    </w:p>
    <w:p w14:paraId="23B697B7" w14:textId="73DC8FC7"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EE6FB8F" w14:textId="77777777" w:rsidR="00BB264D" w:rsidRPr="00EF4C80" w:rsidRDefault="00BB264D" w:rsidP="00BB264D">
      <w:pPr>
        <w:rPr>
          <w:color w:val="000000" w:themeColor="text1"/>
        </w:rPr>
      </w:pPr>
    </w:p>
    <w:p w14:paraId="6E4D59A3" w14:textId="77777777" w:rsidR="00BB264D" w:rsidRPr="00EF4C80" w:rsidRDefault="00BB264D" w:rsidP="00BB264D">
      <w:pPr>
        <w:rPr>
          <w:color w:val="000000" w:themeColor="text1"/>
        </w:rPr>
      </w:pPr>
    </w:p>
    <w:p w14:paraId="2874C75D" w14:textId="77777777" w:rsidR="00BB264D" w:rsidRPr="00EF4C80" w:rsidRDefault="00BB264D" w:rsidP="00BB264D">
      <w:pPr>
        <w:jc w:val="center"/>
        <w:rPr>
          <w:color w:val="000000" w:themeColor="text1"/>
          <w:sz w:val="22"/>
        </w:rPr>
      </w:pPr>
      <w:r w:rsidRPr="00EF4C80">
        <w:rPr>
          <w:rFonts w:hint="eastAsia"/>
          <w:color w:val="000000" w:themeColor="text1"/>
          <w:sz w:val="22"/>
        </w:rPr>
        <w:t>入札参加資格確認申請書</w:t>
      </w:r>
    </w:p>
    <w:p w14:paraId="23110C16" w14:textId="77777777" w:rsidR="00BB264D" w:rsidRPr="00EF4C80" w:rsidRDefault="00BB264D" w:rsidP="00BB264D">
      <w:pPr>
        <w:rPr>
          <w:color w:val="000000" w:themeColor="text1"/>
          <w:szCs w:val="20"/>
        </w:rPr>
      </w:pPr>
    </w:p>
    <w:p w14:paraId="60095E8A" w14:textId="463A2C88"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俊嗣</w:t>
      </w:r>
      <w:r w:rsidR="00BB264D" w:rsidRPr="00EF4C80">
        <w:rPr>
          <w:rFonts w:hint="eastAsia"/>
          <w:color w:val="000000" w:themeColor="text1"/>
          <w:szCs w:val="20"/>
        </w:rPr>
        <w:t xml:space="preserve">　</w:t>
      </w:r>
      <w:r w:rsidR="0034110C" w:rsidRPr="00EF4C80">
        <w:rPr>
          <w:rFonts w:hint="eastAsia"/>
          <w:color w:val="000000" w:themeColor="text1"/>
          <w:szCs w:val="20"/>
        </w:rPr>
        <w:t>殿</w:t>
      </w:r>
    </w:p>
    <w:p w14:paraId="627CB6F6" w14:textId="77777777" w:rsidR="00BB264D" w:rsidRPr="00EF4C80" w:rsidRDefault="00BB264D" w:rsidP="00BB264D">
      <w:pPr>
        <w:rPr>
          <w:color w:val="000000" w:themeColor="text1"/>
          <w:szCs w:val="20"/>
        </w:rPr>
      </w:pPr>
    </w:p>
    <w:p w14:paraId="6583EB9C" w14:textId="77777777" w:rsidR="00BB264D" w:rsidRPr="00EF4C80" w:rsidRDefault="00BB264D" w:rsidP="00BB264D">
      <w:pPr>
        <w:rPr>
          <w:color w:val="000000" w:themeColor="text1"/>
          <w:szCs w:val="20"/>
        </w:rPr>
      </w:pPr>
    </w:p>
    <w:p w14:paraId="10F29D43" w14:textId="40CB4721"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」の入札説明書に基づき、入札参加資格の確認を申請します。</w:t>
      </w:r>
    </w:p>
    <w:p w14:paraId="4687C1CC" w14:textId="5174A224" w:rsidR="00BB264D" w:rsidRPr="00EF4C80" w:rsidRDefault="00BB264D" w:rsidP="00264D8A">
      <w:pPr>
        <w:pStyle w:val="0"/>
        <w:ind w:firstLine="200"/>
        <w:rPr>
          <w:color w:val="000000" w:themeColor="text1"/>
        </w:rPr>
      </w:pPr>
      <w:r w:rsidRPr="00EF4C80">
        <w:rPr>
          <w:rFonts w:hint="eastAsia"/>
          <w:color w:val="000000" w:themeColor="text1"/>
        </w:rPr>
        <w:t>なお、入札説明書に定められた入札参加</w:t>
      </w:r>
      <w:r w:rsidR="00264D8A" w:rsidRPr="00EF4C80">
        <w:rPr>
          <w:rFonts w:hint="eastAsia"/>
          <w:color w:val="000000" w:themeColor="text1"/>
        </w:rPr>
        <w:t>グループ</w:t>
      </w:r>
      <w:r w:rsidRPr="00EF4C80">
        <w:rPr>
          <w:rFonts w:hint="eastAsia"/>
          <w:color w:val="000000" w:themeColor="text1"/>
        </w:rPr>
        <w:t>に関する条件を満たしていること、並びに提出書類の記載事項及び添付書類について事実と相違ないことを誓約します。</w:t>
      </w:r>
    </w:p>
    <w:p w14:paraId="61227A43" w14:textId="77777777" w:rsidR="00BB264D" w:rsidRPr="00EF4C80" w:rsidRDefault="00BB264D" w:rsidP="00BB264D">
      <w:pPr>
        <w:pStyle w:val="0"/>
        <w:ind w:firstLine="200"/>
        <w:rPr>
          <w:color w:val="000000" w:themeColor="text1"/>
        </w:rPr>
      </w:pPr>
    </w:p>
    <w:p w14:paraId="02B93D4D" w14:textId="77777777" w:rsidR="00BB264D" w:rsidRPr="00EF4C80" w:rsidRDefault="00BB264D" w:rsidP="00BB264D">
      <w:pPr>
        <w:pStyle w:val="0"/>
        <w:ind w:firstLine="200"/>
        <w:rPr>
          <w:color w:val="000000" w:themeColor="text1"/>
        </w:rPr>
      </w:pPr>
    </w:p>
    <w:p w14:paraId="1771681A" w14:textId="77777777" w:rsidR="00BB264D" w:rsidRPr="00EF4C80" w:rsidRDefault="00BB264D" w:rsidP="00BB264D">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044A75E2" w14:textId="77777777" w:rsidTr="001A2EFA">
        <w:trPr>
          <w:trHeight w:val="493"/>
        </w:trPr>
        <w:tc>
          <w:tcPr>
            <w:tcW w:w="1134" w:type="dxa"/>
            <w:vAlign w:val="center"/>
          </w:tcPr>
          <w:p w14:paraId="74B3589A" w14:textId="77777777" w:rsidR="00BB264D" w:rsidRPr="00EF4C80" w:rsidRDefault="00BB264D" w:rsidP="001A2EFA">
            <w:pPr>
              <w:rPr>
                <w:color w:val="000000" w:themeColor="text1"/>
                <w:szCs w:val="20"/>
              </w:rPr>
            </w:pPr>
            <w:r w:rsidRPr="00EF4C80">
              <w:rPr>
                <w:rFonts w:hint="eastAsia"/>
                <w:color w:val="000000" w:themeColor="text1"/>
                <w:szCs w:val="20"/>
              </w:rPr>
              <w:t>代表企業</w:t>
            </w:r>
          </w:p>
        </w:tc>
        <w:tc>
          <w:tcPr>
            <w:tcW w:w="1560" w:type="dxa"/>
            <w:vAlign w:val="center"/>
          </w:tcPr>
          <w:p w14:paraId="1F5B14C4"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043870C2" w14:textId="77777777" w:rsidR="00BB264D" w:rsidRPr="00EF4C80" w:rsidRDefault="00BB264D" w:rsidP="001A2EFA">
            <w:pPr>
              <w:rPr>
                <w:color w:val="000000" w:themeColor="text1"/>
                <w:szCs w:val="20"/>
              </w:rPr>
            </w:pPr>
          </w:p>
        </w:tc>
      </w:tr>
      <w:tr w:rsidR="001C6B3C" w:rsidRPr="00EF4C80" w14:paraId="2872EF89" w14:textId="77777777" w:rsidTr="001A2EFA">
        <w:trPr>
          <w:trHeight w:val="493"/>
        </w:trPr>
        <w:tc>
          <w:tcPr>
            <w:tcW w:w="1134" w:type="dxa"/>
            <w:vAlign w:val="center"/>
          </w:tcPr>
          <w:p w14:paraId="37990371" w14:textId="77777777" w:rsidR="00BB264D" w:rsidRPr="00EF4C80" w:rsidRDefault="00BB264D" w:rsidP="001A2EFA">
            <w:pPr>
              <w:rPr>
                <w:color w:val="000000" w:themeColor="text1"/>
                <w:szCs w:val="20"/>
              </w:rPr>
            </w:pPr>
          </w:p>
        </w:tc>
        <w:tc>
          <w:tcPr>
            <w:tcW w:w="1560" w:type="dxa"/>
            <w:vAlign w:val="center"/>
          </w:tcPr>
          <w:p w14:paraId="0425E391"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3C97D92A" w14:textId="77777777" w:rsidR="00BB264D" w:rsidRPr="00EF4C80" w:rsidRDefault="00BB264D" w:rsidP="001A2EFA">
            <w:pPr>
              <w:rPr>
                <w:color w:val="000000" w:themeColor="text1"/>
                <w:szCs w:val="20"/>
              </w:rPr>
            </w:pPr>
          </w:p>
        </w:tc>
      </w:tr>
      <w:tr w:rsidR="00BB264D" w:rsidRPr="00EF4C80" w14:paraId="3523007E" w14:textId="77777777" w:rsidTr="001A2EFA">
        <w:trPr>
          <w:trHeight w:val="493"/>
        </w:trPr>
        <w:tc>
          <w:tcPr>
            <w:tcW w:w="1134" w:type="dxa"/>
            <w:vAlign w:val="center"/>
          </w:tcPr>
          <w:p w14:paraId="5C5C14FD" w14:textId="77777777" w:rsidR="00BB264D" w:rsidRPr="00EF4C80" w:rsidRDefault="00BB264D" w:rsidP="001A2EFA">
            <w:pPr>
              <w:rPr>
                <w:color w:val="000000" w:themeColor="text1"/>
                <w:szCs w:val="20"/>
              </w:rPr>
            </w:pPr>
          </w:p>
        </w:tc>
        <w:tc>
          <w:tcPr>
            <w:tcW w:w="1560" w:type="dxa"/>
            <w:vAlign w:val="center"/>
          </w:tcPr>
          <w:p w14:paraId="539E0CEB"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7162797F" w14:textId="77777777" w:rsidR="00BB264D" w:rsidRPr="00EF4C80" w:rsidRDefault="00BB264D" w:rsidP="001A2EFA">
            <w:pPr>
              <w:rPr>
                <w:color w:val="000000" w:themeColor="text1"/>
                <w:szCs w:val="20"/>
              </w:rPr>
            </w:pPr>
          </w:p>
        </w:tc>
        <w:tc>
          <w:tcPr>
            <w:tcW w:w="513" w:type="dxa"/>
            <w:vAlign w:val="center"/>
          </w:tcPr>
          <w:p w14:paraId="69DBED1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AD6AEA7" w14:textId="77777777" w:rsidR="00BB264D" w:rsidRPr="00EF4C80" w:rsidRDefault="00BB264D" w:rsidP="00BB264D">
      <w:pPr>
        <w:rPr>
          <w:color w:val="000000" w:themeColor="text1"/>
          <w:szCs w:val="20"/>
        </w:rPr>
      </w:pPr>
    </w:p>
    <w:p w14:paraId="549DA5CC" w14:textId="5DF1DCAA" w:rsidR="009E621C" w:rsidRPr="00EF4C80" w:rsidRDefault="00BB264D" w:rsidP="009E621C">
      <w:pPr>
        <w:pStyle w:val="af3"/>
        <w:rPr>
          <w:color w:val="000000" w:themeColor="text1"/>
        </w:rPr>
      </w:pPr>
      <w:r w:rsidRPr="00EF4C80">
        <w:rPr>
          <w:color w:val="000000" w:themeColor="text1"/>
        </w:rPr>
        <w:br w:type="page"/>
      </w:r>
      <w:r w:rsidR="009E621C" w:rsidRPr="00EF4C80">
        <w:rPr>
          <w:rFonts w:hint="eastAsia"/>
          <w:color w:val="000000" w:themeColor="text1"/>
        </w:rPr>
        <w:lastRenderedPageBreak/>
        <w:t>（様式</w:t>
      </w:r>
      <w:r w:rsidR="009E621C" w:rsidRPr="00EF4C80">
        <w:rPr>
          <w:rFonts w:hint="eastAsia"/>
          <w:color w:val="000000" w:themeColor="text1"/>
        </w:rPr>
        <w:t>2-6-1</w:t>
      </w:r>
      <w:r w:rsidR="009E621C" w:rsidRPr="00EF4C80">
        <w:rPr>
          <w:rFonts w:hint="eastAsia"/>
          <w:color w:val="000000" w:themeColor="text1"/>
        </w:rPr>
        <w:t>）</w:t>
      </w:r>
    </w:p>
    <w:p w14:paraId="3EEE6305" w14:textId="77777777" w:rsidR="009E621C" w:rsidRPr="00EF4C80" w:rsidRDefault="009E621C" w:rsidP="009E621C">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A597D79" w14:textId="77777777" w:rsidR="009E621C" w:rsidRPr="00EF4C80" w:rsidRDefault="009E621C" w:rsidP="009E621C">
      <w:pPr>
        <w:rPr>
          <w:color w:val="000000" w:themeColor="text1"/>
        </w:rPr>
      </w:pPr>
    </w:p>
    <w:p w14:paraId="362F6FD0" w14:textId="77777777" w:rsidR="009E621C" w:rsidRPr="00EF4C80" w:rsidRDefault="009E621C" w:rsidP="009E621C">
      <w:pPr>
        <w:rPr>
          <w:color w:val="000000" w:themeColor="text1"/>
        </w:rPr>
      </w:pPr>
    </w:p>
    <w:p w14:paraId="54E144C5" w14:textId="156DF2D2" w:rsidR="009E621C" w:rsidRPr="00EF4C80" w:rsidRDefault="009E621C" w:rsidP="009E621C">
      <w:pPr>
        <w:jc w:val="center"/>
        <w:rPr>
          <w:color w:val="000000" w:themeColor="text1"/>
          <w:sz w:val="22"/>
        </w:rPr>
      </w:pPr>
      <w:r w:rsidRPr="00EF4C80">
        <w:rPr>
          <w:rFonts w:hint="eastAsia"/>
          <w:color w:val="000000" w:themeColor="text1"/>
          <w:sz w:val="22"/>
        </w:rPr>
        <w:t>民間収益事業</w:t>
      </w:r>
      <w:r w:rsidR="00A80FAE" w:rsidRPr="00EF4C80">
        <w:rPr>
          <w:rFonts w:hint="eastAsia"/>
          <w:color w:val="000000" w:themeColor="text1"/>
          <w:sz w:val="22"/>
        </w:rPr>
        <w:t>予定</w:t>
      </w:r>
      <w:r w:rsidRPr="00EF4C80">
        <w:rPr>
          <w:rFonts w:hint="eastAsia"/>
          <w:color w:val="000000" w:themeColor="text1"/>
          <w:sz w:val="22"/>
        </w:rPr>
        <w:t>者</w:t>
      </w:r>
      <w:r w:rsidR="008279BC" w:rsidRPr="00EF4C80">
        <w:rPr>
          <w:rFonts w:hint="eastAsia"/>
          <w:color w:val="000000" w:themeColor="text1"/>
          <w:sz w:val="22"/>
        </w:rPr>
        <w:t>に関する申請書</w:t>
      </w:r>
    </w:p>
    <w:p w14:paraId="61181AF9" w14:textId="77777777" w:rsidR="009E621C" w:rsidRPr="00EF4C80" w:rsidRDefault="009E621C" w:rsidP="009E621C">
      <w:pPr>
        <w:rPr>
          <w:color w:val="000000" w:themeColor="text1"/>
          <w:szCs w:val="20"/>
        </w:rPr>
      </w:pPr>
    </w:p>
    <w:p w14:paraId="74CFA163" w14:textId="1691DD80" w:rsidR="009E621C" w:rsidRPr="00EF4C80" w:rsidRDefault="009E621C" w:rsidP="005878DE">
      <w:pPr>
        <w:ind w:firstLineChars="100" w:firstLine="200"/>
        <w:rPr>
          <w:color w:val="000000" w:themeColor="text1"/>
          <w:szCs w:val="20"/>
        </w:rPr>
      </w:pPr>
      <w:r w:rsidRPr="00EF4C80">
        <w:rPr>
          <w:rFonts w:hint="eastAsia"/>
          <w:color w:val="000000" w:themeColor="text1"/>
          <w:szCs w:val="20"/>
        </w:rPr>
        <w:t>宮崎県知事　河野</w:t>
      </w:r>
      <w:r w:rsidR="0034110C" w:rsidRPr="00EF4C80">
        <w:rPr>
          <w:rFonts w:hint="eastAsia"/>
          <w:color w:val="000000" w:themeColor="text1"/>
          <w:szCs w:val="20"/>
        </w:rPr>
        <w:t xml:space="preserve">　</w:t>
      </w:r>
      <w:r w:rsidRPr="00EF4C80">
        <w:rPr>
          <w:rFonts w:hint="eastAsia"/>
          <w:color w:val="000000" w:themeColor="text1"/>
          <w:szCs w:val="20"/>
        </w:rPr>
        <w:t xml:space="preserve">俊嗣　</w:t>
      </w:r>
      <w:r w:rsidR="0034110C" w:rsidRPr="00EF4C80">
        <w:rPr>
          <w:rFonts w:hint="eastAsia"/>
          <w:color w:val="000000" w:themeColor="text1"/>
          <w:szCs w:val="20"/>
        </w:rPr>
        <w:t>殿</w:t>
      </w:r>
    </w:p>
    <w:p w14:paraId="65646236" w14:textId="77777777" w:rsidR="00DB7ABA" w:rsidRPr="00EF4C80" w:rsidRDefault="00DB7ABA" w:rsidP="00DB7ABA">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78D3D8EB" w14:textId="77777777" w:rsidTr="00B12EC3">
        <w:trPr>
          <w:trHeight w:val="493"/>
        </w:trPr>
        <w:tc>
          <w:tcPr>
            <w:tcW w:w="1134" w:type="dxa"/>
            <w:vAlign w:val="center"/>
          </w:tcPr>
          <w:p w14:paraId="5718A78E" w14:textId="77777777" w:rsidR="00DB7ABA" w:rsidRPr="00EF4C80" w:rsidRDefault="00DB7ABA" w:rsidP="00B12EC3">
            <w:pPr>
              <w:rPr>
                <w:color w:val="000000" w:themeColor="text1"/>
                <w:szCs w:val="20"/>
              </w:rPr>
            </w:pPr>
            <w:r w:rsidRPr="00EF4C80">
              <w:rPr>
                <w:rFonts w:hint="eastAsia"/>
                <w:color w:val="000000" w:themeColor="text1"/>
                <w:szCs w:val="20"/>
              </w:rPr>
              <w:t>代表企業</w:t>
            </w:r>
          </w:p>
        </w:tc>
        <w:tc>
          <w:tcPr>
            <w:tcW w:w="1560" w:type="dxa"/>
            <w:vAlign w:val="center"/>
          </w:tcPr>
          <w:p w14:paraId="67E0C8AD" w14:textId="77777777" w:rsidR="00DB7ABA" w:rsidRPr="00EF4C80" w:rsidRDefault="00DB7ABA" w:rsidP="00B12EC3">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357F89BD" w14:textId="77777777" w:rsidR="00DB7ABA" w:rsidRPr="00EF4C80" w:rsidRDefault="00DB7ABA" w:rsidP="00B12EC3">
            <w:pPr>
              <w:rPr>
                <w:color w:val="000000" w:themeColor="text1"/>
                <w:szCs w:val="20"/>
              </w:rPr>
            </w:pPr>
          </w:p>
        </w:tc>
      </w:tr>
      <w:tr w:rsidR="001C6B3C" w:rsidRPr="00EF4C80" w14:paraId="5A02BAD1" w14:textId="77777777" w:rsidTr="00B12EC3">
        <w:trPr>
          <w:trHeight w:val="493"/>
        </w:trPr>
        <w:tc>
          <w:tcPr>
            <w:tcW w:w="1134" w:type="dxa"/>
            <w:vAlign w:val="center"/>
          </w:tcPr>
          <w:p w14:paraId="7235B797" w14:textId="77777777" w:rsidR="00DB7ABA" w:rsidRPr="00EF4C80" w:rsidRDefault="00DB7ABA" w:rsidP="00B12EC3">
            <w:pPr>
              <w:rPr>
                <w:color w:val="000000" w:themeColor="text1"/>
                <w:szCs w:val="20"/>
              </w:rPr>
            </w:pPr>
          </w:p>
        </w:tc>
        <w:tc>
          <w:tcPr>
            <w:tcW w:w="1560" w:type="dxa"/>
            <w:vAlign w:val="center"/>
          </w:tcPr>
          <w:p w14:paraId="11D0FE64" w14:textId="77777777" w:rsidR="00DB7ABA" w:rsidRPr="00EF4C80" w:rsidRDefault="00DB7ABA" w:rsidP="00B12EC3">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19BBF069" w14:textId="77777777" w:rsidR="00DB7ABA" w:rsidRPr="00EF4C80" w:rsidRDefault="00DB7ABA" w:rsidP="00B12EC3">
            <w:pPr>
              <w:rPr>
                <w:color w:val="000000" w:themeColor="text1"/>
                <w:szCs w:val="20"/>
              </w:rPr>
            </w:pPr>
          </w:p>
        </w:tc>
      </w:tr>
      <w:tr w:rsidR="00DB7ABA" w:rsidRPr="00EF4C80" w14:paraId="2515753F" w14:textId="77777777" w:rsidTr="00B12EC3">
        <w:trPr>
          <w:trHeight w:val="493"/>
        </w:trPr>
        <w:tc>
          <w:tcPr>
            <w:tcW w:w="1134" w:type="dxa"/>
            <w:vAlign w:val="center"/>
          </w:tcPr>
          <w:p w14:paraId="35C5D97D" w14:textId="77777777" w:rsidR="00DB7ABA" w:rsidRPr="00EF4C80" w:rsidRDefault="00DB7ABA" w:rsidP="00B12EC3">
            <w:pPr>
              <w:rPr>
                <w:color w:val="000000" w:themeColor="text1"/>
                <w:szCs w:val="20"/>
              </w:rPr>
            </w:pPr>
          </w:p>
        </w:tc>
        <w:tc>
          <w:tcPr>
            <w:tcW w:w="1560" w:type="dxa"/>
            <w:vAlign w:val="center"/>
          </w:tcPr>
          <w:p w14:paraId="02356A07" w14:textId="77777777" w:rsidR="00DB7ABA" w:rsidRPr="00EF4C80" w:rsidRDefault="00DB7ABA" w:rsidP="00B12EC3">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56314B4F" w14:textId="77777777" w:rsidR="00DB7ABA" w:rsidRPr="00EF4C80" w:rsidRDefault="00DB7ABA" w:rsidP="00B12EC3">
            <w:pPr>
              <w:rPr>
                <w:color w:val="000000" w:themeColor="text1"/>
                <w:szCs w:val="20"/>
              </w:rPr>
            </w:pPr>
          </w:p>
        </w:tc>
        <w:tc>
          <w:tcPr>
            <w:tcW w:w="513" w:type="dxa"/>
            <w:vAlign w:val="center"/>
          </w:tcPr>
          <w:p w14:paraId="3C22FB74" w14:textId="77777777" w:rsidR="00DB7ABA" w:rsidRPr="00EF4C80" w:rsidRDefault="00DB7ABA" w:rsidP="00B12EC3">
            <w:pPr>
              <w:jc w:val="center"/>
              <w:rPr>
                <w:color w:val="000000" w:themeColor="text1"/>
                <w:szCs w:val="20"/>
              </w:rPr>
            </w:pPr>
            <w:r w:rsidRPr="00EF4C80">
              <w:rPr>
                <w:rFonts w:hint="eastAsia"/>
                <w:color w:val="000000" w:themeColor="text1"/>
                <w:szCs w:val="20"/>
              </w:rPr>
              <w:t>印</w:t>
            </w:r>
          </w:p>
        </w:tc>
      </w:tr>
    </w:tbl>
    <w:p w14:paraId="433FBF23" w14:textId="77777777" w:rsidR="00DB7ABA" w:rsidRPr="00EF4C80" w:rsidRDefault="00DB7ABA" w:rsidP="00DB7ABA">
      <w:pPr>
        <w:rPr>
          <w:color w:val="000000" w:themeColor="text1"/>
          <w:szCs w:val="20"/>
        </w:rPr>
      </w:pPr>
    </w:p>
    <w:p w14:paraId="36A28143" w14:textId="77777777" w:rsidR="009E621C" w:rsidRPr="00EF4C80" w:rsidRDefault="009E621C" w:rsidP="009E621C">
      <w:pPr>
        <w:rPr>
          <w:color w:val="000000" w:themeColor="text1"/>
          <w:szCs w:val="20"/>
        </w:rPr>
      </w:pPr>
    </w:p>
    <w:p w14:paraId="747B859D" w14:textId="353F0D61" w:rsidR="009E621C" w:rsidRPr="00EF4C80" w:rsidRDefault="009E621C" w:rsidP="009F6B7F">
      <w:pPr>
        <w:pStyle w:val="0"/>
        <w:ind w:firstLine="200"/>
        <w:rPr>
          <w:color w:val="000000" w:themeColor="text1"/>
        </w:rPr>
      </w:pPr>
      <w:r w:rsidRPr="00EF4C80">
        <w:rPr>
          <w:rFonts w:hint="eastAsia"/>
          <w:color w:val="000000" w:themeColor="text1"/>
        </w:rPr>
        <w:t>「県プール整備運営事業」の入札説明書に基づき、宮崎県と事業用定期借地権設定契約を締結し、提案した民間収益事業を実施する民間収益事業</w:t>
      </w:r>
      <w:r w:rsidR="00A80FAE" w:rsidRPr="00EF4C80">
        <w:rPr>
          <w:rFonts w:hint="eastAsia"/>
          <w:color w:val="000000" w:themeColor="text1"/>
        </w:rPr>
        <w:t>予定</w:t>
      </w:r>
      <w:r w:rsidRPr="00EF4C80">
        <w:rPr>
          <w:rFonts w:hint="eastAsia"/>
          <w:color w:val="000000" w:themeColor="text1"/>
        </w:rPr>
        <w:t>者として下記の事業者を</w:t>
      </w:r>
      <w:r w:rsidR="008279BC" w:rsidRPr="00EF4C80">
        <w:rPr>
          <w:rFonts w:hint="eastAsia"/>
          <w:color w:val="000000" w:themeColor="text1"/>
        </w:rPr>
        <w:t>申請</w:t>
      </w:r>
      <w:r w:rsidRPr="00EF4C80">
        <w:rPr>
          <w:rFonts w:hint="eastAsia"/>
          <w:color w:val="000000" w:themeColor="text1"/>
        </w:rPr>
        <w:t>します。</w:t>
      </w:r>
    </w:p>
    <w:p w14:paraId="4557C4E9" w14:textId="77777777" w:rsidR="009E621C" w:rsidRPr="00EF4C80" w:rsidRDefault="009E621C" w:rsidP="009E621C">
      <w:pPr>
        <w:pStyle w:val="0"/>
        <w:ind w:firstLine="200"/>
        <w:rPr>
          <w:color w:val="000000" w:themeColor="text1"/>
          <w:szCs w:val="20"/>
        </w:rPr>
      </w:pPr>
    </w:p>
    <w:p w14:paraId="5329E839" w14:textId="08465426" w:rsidR="009E621C" w:rsidRPr="00EF4C80" w:rsidRDefault="009E621C" w:rsidP="009E621C">
      <w:pPr>
        <w:rPr>
          <w:color w:val="000000" w:themeColor="text1"/>
          <w:szCs w:val="20"/>
        </w:rPr>
      </w:pPr>
      <w:r w:rsidRPr="00EF4C80">
        <w:rPr>
          <w:rFonts w:hint="eastAsia"/>
          <w:color w:val="000000" w:themeColor="text1"/>
          <w:szCs w:val="20"/>
        </w:rPr>
        <w:t>（民間収益事業</w:t>
      </w:r>
      <w:r w:rsidR="00DB2B7C" w:rsidRPr="00EF4C80">
        <w:rPr>
          <w:rFonts w:hint="eastAsia"/>
          <w:color w:val="000000" w:themeColor="text1"/>
          <w:szCs w:val="20"/>
        </w:rPr>
        <w:t>予定</w:t>
      </w:r>
      <w:r w:rsidRPr="00EF4C80">
        <w:rPr>
          <w:rFonts w:hint="eastAsia"/>
          <w:color w:val="000000" w:themeColor="text1"/>
          <w:szCs w:val="20"/>
        </w:rPr>
        <w:t>者）</w:t>
      </w:r>
    </w:p>
    <w:tbl>
      <w:tblPr>
        <w:tblStyle w:val="a8"/>
        <w:tblW w:w="0" w:type="auto"/>
        <w:tblBorders>
          <w:insideH w:val="none" w:sz="0" w:space="0" w:color="auto"/>
        </w:tblBorders>
        <w:tblLook w:val="04A0" w:firstRow="1" w:lastRow="0" w:firstColumn="1" w:lastColumn="0" w:noHBand="0" w:noVBand="1"/>
      </w:tblPr>
      <w:tblGrid>
        <w:gridCol w:w="1495"/>
        <w:gridCol w:w="1261"/>
        <w:gridCol w:w="6304"/>
      </w:tblGrid>
      <w:tr w:rsidR="001C6B3C" w:rsidRPr="00EF4C80" w14:paraId="12A3FA06" w14:textId="77777777" w:rsidTr="00B12EC3">
        <w:trPr>
          <w:trHeight w:val="340"/>
        </w:trPr>
        <w:tc>
          <w:tcPr>
            <w:tcW w:w="1495" w:type="dxa"/>
            <w:vAlign w:val="center"/>
          </w:tcPr>
          <w:p w14:paraId="09BEBAC9"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所在地</w:t>
            </w:r>
          </w:p>
        </w:tc>
        <w:tc>
          <w:tcPr>
            <w:tcW w:w="7565" w:type="dxa"/>
            <w:gridSpan w:val="2"/>
            <w:vAlign w:val="center"/>
          </w:tcPr>
          <w:p w14:paraId="75106FF5" w14:textId="77777777" w:rsidR="009E621C" w:rsidRPr="00EF4C80" w:rsidRDefault="009E621C" w:rsidP="00B12EC3">
            <w:pPr>
              <w:rPr>
                <w:color w:val="000000" w:themeColor="text1"/>
                <w:szCs w:val="20"/>
              </w:rPr>
            </w:pPr>
          </w:p>
        </w:tc>
      </w:tr>
      <w:tr w:rsidR="001C6B3C" w:rsidRPr="00EF4C80" w14:paraId="66EC94BA" w14:textId="77777777" w:rsidTr="00B12EC3">
        <w:trPr>
          <w:trHeight w:val="340"/>
        </w:trPr>
        <w:tc>
          <w:tcPr>
            <w:tcW w:w="1495" w:type="dxa"/>
            <w:tcBorders>
              <w:bottom w:val="nil"/>
            </w:tcBorders>
            <w:vAlign w:val="center"/>
          </w:tcPr>
          <w:p w14:paraId="37BB80F0" w14:textId="77777777" w:rsidR="009E621C" w:rsidRPr="00EF4C80" w:rsidRDefault="009E621C" w:rsidP="00B12EC3">
            <w:pPr>
              <w:jc w:val="distribute"/>
              <w:rPr>
                <w:color w:val="000000" w:themeColor="text1"/>
                <w:szCs w:val="20"/>
              </w:rPr>
            </w:pPr>
            <w:r w:rsidRPr="00EF4C80">
              <w:rPr>
                <w:rFonts w:hint="eastAsia"/>
                <w:color w:val="000000" w:themeColor="text1"/>
                <w:szCs w:val="20"/>
              </w:rPr>
              <w:t>商号又は名称</w:t>
            </w:r>
          </w:p>
        </w:tc>
        <w:tc>
          <w:tcPr>
            <w:tcW w:w="7565" w:type="dxa"/>
            <w:gridSpan w:val="2"/>
            <w:tcBorders>
              <w:bottom w:val="nil"/>
            </w:tcBorders>
            <w:vAlign w:val="center"/>
          </w:tcPr>
          <w:p w14:paraId="2F4E38FA" w14:textId="77777777" w:rsidR="009E621C" w:rsidRPr="00EF4C80" w:rsidRDefault="009E621C" w:rsidP="00B12EC3">
            <w:pPr>
              <w:rPr>
                <w:color w:val="000000" w:themeColor="text1"/>
                <w:szCs w:val="20"/>
              </w:rPr>
            </w:pPr>
          </w:p>
        </w:tc>
      </w:tr>
      <w:tr w:rsidR="001C6B3C" w:rsidRPr="00EF4C80" w14:paraId="3E9038F7" w14:textId="77777777" w:rsidTr="00B12EC3">
        <w:trPr>
          <w:trHeight w:val="340"/>
        </w:trPr>
        <w:tc>
          <w:tcPr>
            <w:tcW w:w="1495" w:type="dxa"/>
            <w:tcBorders>
              <w:top w:val="nil"/>
              <w:bottom w:val="single" w:sz="4" w:space="0" w:color="auto"/>
            </w:tcBorders>
            <w:vAlign w:val="center"/>
          </w:tcPr>
          <w:p w14:paraId="1D128F78" w14:textId="77777777" w:rsidR="009E621C" w:rsidRPr="00EF4C80" w:rsidRDefault="009E621C" w:rsidP="00B12EC3">
            <w:pPr>
              <w:jc w:val="distribute"/>
              <w:rPr>
                <w:color w:val="000000" w:themeColor="text1"/>
                <w:szCs w:val="20"/>
              </w:rPr>
            </w:pPr>
            <w:r w:rsidRPr="00EF4C80">
              <w:rPr>
                <w:rFonts w:hint="eastAsia"/>
                <w:color w:val="000000" w:themeColor="text1"/>
                <w:szCs w:val="20"/>
              </w:rPr>
              <w:t>代表者名</w:t>
            </w:r>
          </w:p>
        </w:tc>
        <w:tc>
          <w:tcPr>
            <w:tcW w:w="7565" w:type="dxa"/>
            <w:gridSpan w:val="2"/>
            <w:tcBorders>
              <w:top w:val="nil"/>
              <w:bottom w:val="single" w:sz="4" w:space="0" w:color="auto"/>
            </w:tcBorders>
            <w:vAlign w:val="center"/>
          </w:tcPr>
          <w:p w14:paraId="6C16B7A5" w14:textId="67CB5F1C" w:rsidR="009E621C" w:rsidRPr="00EF4C80" w:rsidRDefault="00DB7ABA" w:rsidP="00B12EC3">
            <w:pPr>
              <w:jc w:val="left"/>
              <w:rPr>
                <w:color w:val="000000" w:themeColor="text1"/>
                <w:szCs w:val="20"/>
              </w:rPr>
            </w:pPr>
            <w:r w:rsidRPr="00EF4C80">
              <w:rPr>
                <w:rFonts w:hint="eastAsia"/>
                <w:color w:val="000000" w:themeColor="text1"/>
                <w:szCs w:val="20"/>
              </w:rPr>
              <w:t xml:space="preserve">　　</w:t>
            </w:r>
            <w:r w:rsidRPr="00EF4C80">
              <w:rPr>
                <w:rFonts w:hint="eastAsia"/>
                <w:color w:val="000000" w:themeColor="text1"/>
                <w:szCs w:val="20"/>
              </w:rPr>
              <w:t xml:space="preserve"> </w:t>
            </w:r>
            <w:r w:rsidRPr="00EF4C80">
              <w:rPr>
                <w:color w:val="000000" w:themeColor="text1"/>
                <w:szCs w:val="20"/>
              </w:rPr>
              <w:t xml:space="preserve">                                                                 </w:t>
            </w:r>
            <w:r w:rsidRPr="00EF4C80">
              <w:rPr>
                <w:rFonts w:hint="eastAsia"/>
                <w:color w:val="000000" w:themeColor="text1"/>
                <w:szCs w:val="20"/>
              </w:rPr>
              <w:t>印</w:t>
            </w:r>
          </w:p>
        </w:tc>
      </w:tr>
      <w:tr w:rsidR="001C6B3C" w:rsidRPr="00EF4C80" w14:paraId="46C2FB72" w14:textId="77777777" w:rsidTr="00B12EC3">
        <w:trPr>
          <w:trHeight w:val="340"/>
        </w:trPr>
        <w:tc>
          <w:tcPr>
            <w:tcW w:w="1495" w:type="dxa"/>
            <w:tcBorders>
              <w:top w:val="nil"/>
              <w:bottom w:val="single" w:sz="4" w:space="0" w:color="auto"/>
            </w:tcBorders>
            <w:vAlign w:val="center"/>
          </w:tcPr>
          <w:p w14:paraId="3DE637AB" w14:textId="77777777" w:rsidR="009E621C" w:rsidRPr="00EF4C80" w:rsidRDefault="009E621C" w:rsidP="00B12EC3">
            <w:pPr>
              <w:jc w:val="distribute"/>
              <w:rPr>
                <w:color w:val="000000" w:themeColor="text1"/>
                <w:szCs w:val="20"/>
              </w:rPr>
            </w:pPr>
            <w:r w:rsidRPr="00EF4C80">
              <w:rPr>
                <w:rFonts w:hint="eastAsia"/>
                <w:color w:val="000000" w:themeColor="text1"/>
                <w:szCs w:val="20"/>
              </w:rPr>
              <w:t>実施する事業</w:t>
            </w:r>
          </w:p>
        </w:tc>
        <w:tc>
          <w:tcPr>
            <w:tcW w:w="7565" w:type="dxa"/>
            <w:gridSpan w:val="2"/>
            <w:tcBorders>
              <w:top w:val="nil"/>
              <w:bottom w:val="single" w:sz="4" w:space="0" w:color="auto"/>
            </w:tcBorders>
            <w:vAlign w:val="center"/>
          </w:tcPr>
          <w:p w14:paraId="43F27017" w14:textId="77777777" w:rsidR="009E621C" w:rsidRPr="00EF4C80" w:rsidRDefault="009E621C" w:rsidP="00B12EC3">
            <w:pPr>
              <w:jc w:val="left"/>
              <w:rPr>
                <w:color w:val="000000" w:themeColor="text1"/>
                <w:szCs w:val="20"/>
              </w:rPr>
            </w:pPr>
          </w:p>
        </w:tc>
      </w:tr>
      <w:tr w:rsidR="001C6B3C" w:rsidRPr="00EF4C80" w14:paraId="65F3E7D4" w14:textId="77777777" w:rsidTr="00B12EC3">
        <w:trPr>
          <w:trHeight w:val="340"/>
        </w:trPr>
        <w:tc>
          <w:tcPr>
            <w:tcW w:w="1495" w:type="dxa"/>
            <w:tcBorders>
              <w:top w:val="single" w:sz="4" w:space="0" w:color="auto"/>
              <w:bottom w:val="nil"/>
            </w:tcBorders>
            <w:vAlign w:val="center"/>
          </w:tcPr>
          <w:p w14:paraId="41351D21" w14:textId="77777777" w:rsidR="009E621C" w:rsidRPr="00EF4C80" w:rsidRDefault="009E621C" w:rsidP="00B12EC3">
            <w:pPr>
              <w:jc w:val="distribute"/>
              <w:rPr>
                <w:color w:val="000000" w:themeColor="text1"/>
                <w:szCs w:val="20"/>
              </w:rPr>
            </w:pPr>
            <w:r w:rsidRPr="00EF4C80">
              <w:rPr>
                <w:rFonts w:hint="eastAsia"/>
                <w:color w:val="000000" w:themeColor="text1"/>
                <w:szCs w:val="20"/>
              </w:rPr>
              <w:t>担当者</w:t>
            </w:r>
          </w:p>
        </w:tc>
        <w:tc>
          <w:tcPr>
            <w:tcW w:w="1261" w:type="dxa"/>
            <w:tcBorders>
              <w:top w:val="single" w:sz="4" w:space="0" w:color="auto"/>
              <w:bottom w:val="nil"/>
            </w:tcBorders>
            <w:vAlign w:val="center"/>
          </w:tcPr>
          <w:p w14:paraId="2DAB573A"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所属・役職</w:t>
            </w:r>
          </w:p>
        </w:tc>
        <w:tc>
          <w:tcPr>
            <w:tcW w:w="6304" w:type="dxa"/>
            <w:tcBorders>
              <w:top w:val="single" w:sz="4" w:space="0" w:color="auto"/>
              <w:bottom w:val="nil"/>
            </w:tcBorders>
            <w:vAlign w:val="center"/>
          </w:tcPr>
          <w:p w14:paraId="213E168D" w14:textId="77777777" w:rsidR="009E621C" w:rsidRPr="00EF4C80" w:rsidRDefault="009E621C" w:rsidP="00B12EC3">
            <w:pPr>
              <w:rPr>
                <w:color w:val="000000" w:themeColor="text1"/>
                <w:szCs w:val="20"/>
              </w:rPr>
            </w:pPr>
          </w:p>
        </w:tc>
      </w:tr>
      <w:tr w:rsidR="001C6B3C" w:rsidRPr="00EF4C80" w14:paraId="3B3695E4" w14:textId="77777777" w:rsidTr="00B12EC3">
        <w:trPr>
          <w:trHeight w:val="340"/>
        </w:trPr>
        <w:tc>
          <w:tcPr>
            <w:tcW w:w="1495" w:type="dxa"/>
            <w:tcBorders>
              <w:top w:val="nil"/>
              <w:bottom w:val="nil"/>
            </w:tcBorders>
            <w:vAlign w:val="center"/>
          </w:tcPr>
          <w:p w14:paraId="59118A3A"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10F0C796" w14:textId="77777777" w:rsidR="009E621C" w:rsidRPr="00EF4C80" w:rsidRDefault="009E621C" w:rsidP="00B12EC3">
            <w:pPr>
              <w:jc w:val="distribute"/>
              <w:rPr>
                <w:color w:val="000000" w:themeColor="text1"/>
                <w:szCs w:val="20"/>
              </w:rPr>
            </w:pPr>
            <w:r w:rsidRPr="00EF4C80">
              <w:rPr>
                <w:rFonts w:hint="eastAsia"/>
                <w:color w:val="000000" w:themeColor="text1"/>
                <w:szCs w:val="20"/>
              </w:rPr>
              <w:t>氏名</w:t>
            </w:r>
          </w:p>
        </w:tc>
        <w:tc>
          <w:tcPr>
            <w:tcW w:w="6304" w:type="dxa"/>
            <w:tcBorders>
              <w:top w:val="nil"/>
              <w:bottom w:val="nil"/>
            </w:tcBorders>
            <w:vAlign w:val="center"/>
          </w:tcPr>
          <w:p w14:paraId="00258A48" w14:textId="77777777" w:rsidR="009E621C" w:rsidRPr="00EF4C80" w:rsidRDefault="009E621C" w:rsidP="00B12EC3">
            <w:pPr>
              <w:rPr>
                <w:color w:val="000000" w:themeColor="text1"/>
                <w:szCs w:val="20"/>
              </w:rPr>
            </w:pPr>
          </w:p>
        </w:tc>
      </w:tr>
      <w:tr w:rsidR="001C6B3C" w:rsidRPr="00EF4C80" w14:paraId="3E88DD25" w14:textId="77777777" w:rsidTr="00B12EC3">
        <w:trPr>
          <w:trHeight w:val="340"/>
        </w:trPr>
        <w:tc>
          <w:tcPr>
            <w:tcW w:w="1495" w:type="dxa"/>
            <w:tcBorders>
              <w:top w:val="nil"/>
              <w:bottom w:val="nil"/>
            </w:tcBorders>
            <w:vAlign w:val="center"/>
          </w:tcPr>
          <w:p w14:paraId="38212C57"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6BAEC5AB" w14:textId="77777777" w:rsidR="009E621C" w:rsidRPr="00EF4C80" w:rsidRDefault="009E621C" w:rsidP="00B12EC3">
            <w:pPr>
              <w:jc w:val="distribute"/>
              <w:rPr>
                <w:color w:val="000000" w:themeColor="text1"/>
                <w:szCs w:val="20"/>
              </w:rPr>
            </w:pPr>
            <w:r w:rsidRPr="00EF4C80">
              <w:rPr>
                <w:rFonts w:hint="eastAsia"/>
                <w:color w:val="000000" w:themeColor="text1"/>
                <w:szCs w:val="20"/>
              </w:rPr>
              <w:t>電話</w:t>
            </w:r>
          </w:p>
        </w:tc>
        <w:tc>
          <w:tcPr>
            <w:tcW w:w="6304" w:type="dxa"/>
            <w:tcBorders>
              <w:top w:val="nil"/>
              <w:bottom w:val="nil"/>
            </w:tcBorders>
            <w:vAlign w:val="center"/>
          </w:tcPr>
          <w:p w14:paraId="2AE21693" w14:textId="77777777" w:rsidR="009E621C" w:rsidRPr="00EF4C80" w:rsidRDefault="009E621C" w:rsidP="00B12EC3">
            <w:pPr>
              <w:rPr>
                <w:color w:val="000000" w:themeColor="text1"/>
                <w:szCs w:val="20"/>
              </w:rPr>
            </w:pPr>
          </w:p>
        </w:tc>
      </w:tr>
      <w:tr w:rsidR="001C6B3C" w:rsidRPr="00EF4C80" w14:paraId="5D0CF3FB" w14:textId="77777777" w:rsidTr="00B12EC3">
        <w:trPr>
          <w:trHeight w:val="340"/>
        </w:trPr>
        <w:tc>
          <w:tcPr>
            <w:tcW w:w="1495" w:type="dxa"/>
            <w:tcBorders>
              <w:top w:val="nil"/>
              <w:bottom w:val="nil"/>
            </w:tcBorders>
            <w:vAlign w:val="center"/>
          </w:tcPr>
          <w:p w14:paraId="2398A2D2"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31AB059E" w14:textId="77777777" w:rsidR="009E621C" w:rsidRPr="00EF4C80" w:rsidRDefault="009E621C" w:rsidP="00B12EC3">
            <w:pPr>
              <w:jc w:val="distribute"/>
              <w:rPr>
                <w:color w:val="000000" w:themeColor="text1"/>
                <w:szCs w:val="20"/>
              </w:rPr>
            </w:pPr>
            <w:r w:rsidRPr="00EF4C80">
              <w:rPr>
                <w:rFonts w:hint="eastAsia"/>
                <w:color w:val="000000" w:themeColor="text1"/>
                <w:szCs w:val="20"/>
              </w:rPr>
              <w:t>FAX</w:t>
            </w:r>
          </w:p>
        </w:tc>
        <w:tc>
          <w:tcPr>
            <w:tcW w:w="6304" w:type="dxa"/>
            <w:tcBorders>
              <w:top w:val="nil"/>
              <w:bottom w:val="nil"/>
            </w:tcBorders>
            <w:vAlign w:val="center"/>
          </w:tcPr>
          <w:p w14:paraId="09034223" w14:textId="77777777" w:rsidR="009E621C" w:rsidRPr="00EF4C80" w:rsidRDefault="009E621C" w:rsidP="00B12EC3">
            <w:pPr>
              <w:rPr>
                <w:color w:val="000000" w:themeColor="text1"/>
                <w:szCs w:val="20"/>
              </w:rPr>
            </w:pPr>
          </w:p>
        </w:tc>
      </w:tr>
      <w:tr w:rsidR="001C6B3C" w:rsidRPr="00EF4C80" w14:paraId="32E05814" w14:textId="77777777" w:rsidTr="00B12EC3">
        <w:trPr>
          <w:trHeight w:val="340"/>
        </w:trPr>
        <w:tc>
          <w:tcPr>
            <w:tcW w:w="1495" w:type="dxa"/>
            <w:tcBorders>
              <w:top w:val="nil"/>
              <w:bottom w:val="single" w:sz="4" w:space="0" w:color="auto"/>
            </w:tcBorders>
            <w:vAlign w:val="center"/>
          </w:tcPr>
          <w:p w14:paraId="54F8D806" w14:textId="77777777" w:rsidR="009E621C" w:rsidRPr="00EF4C80" w:rsidRDefault="009E621C" w:rsidP="00B12EC3">
            <w:pPr>
              <w:jc w:val="distribute"/>
              <w:rPr>
                <w:color w:val="000000" w:themeColor="text1"/>
                <w:szCs w:val="20"/>
              </w:rPr>
            </w:pPr>
          </w:p>
        </w:tc>
        <w:tc>
          <w:tcPr>
            <w:tcW w:w="1261" w:type="dxa"/>
            <w:tcBorders>
              <w:top w:val="nil"/>
              <w:bottom w:val="single" w:sz="4" w:space="0" w:color="auto"/>
            </w:tcBorders>
            <w:vAlign w:val="center"/>
          </w:tcPr>
          <w:p w14:paraId="698430F9" w14:textId="77777777" w:rsidR="009E621C" w:rsidRPr="00EF4C80" w:rsidRDefault="009E621C" w:rsidP="00B12EC3">
            <w:pPr>
              <w:jc w:val="distribute"/>
              <w:rPr>
                <w:color w:val="000000" w:themeColor="text1"/>
                <w:szCs w:val="20"/>
              </w:rPr>
            </w:pPr>
            <w:r w:rsidRPr="00EF4C80">
              <w:rPr>
                <w:rFonts w:hint="eastAsia"/>
                <w:color w:val="000000" w:themeColor="text1"/>
                <w:szCs w:val="20"/>
              </w:rPr>
              <w:t>E-mail</w:t>
            </w:r>
          </w:p>
        </w:tc>
        <w:tc>
          <w:tcPr>
            <w:tcW w:w="6304" w:type="dxa"/>
            <w:tcBorders>
              <w:top w:val="nil"/>
              <w:bottom w:val="single" w:sz="4" w:space="0" w:color="auto"/>
            </w:tcBorders>
            <w:vAlign w:val="center"/>
          </w:tcPr>
          <w:p w14:paraId="0F57B5A6" w14:textId="77777777" w:rsidR="009E621C" w:rsidRPr="00EF4C80" w:rsidRDefault="009E621C" w:rsidP="00B12EC3">
            <w:pPr>
              <w:rPr>
                <w:color w:val="000000" w:themeColor="text1"/>
                <w:szCs w:val="20"/>
              </w:rPr>
            </w:pPr>
          </w:p>
        </w:tc>
      </w:tr>
    </w:tbl>
    <w:p w14:paraId="49999341" w14:textId="6EC62ACE" w:rsidR="009E621C" w:rsidRPr="00EF4C80" w:rsidRDefault="009E621C" w:rsidP="009F6B7F">
      <w:pPr>
        <w:rPr>
          <w:color w:val="000000" w:themeColor="text1"/>
          <w:szCs w:val="20"/>
        </w:rPr>
      </w:pPr>
      <w:r w:rsidRPr="00EF4C80">
        <w:rPr>
          <w:rFonts w:hint="eastAsia"/>
          <w:color w:val="000000" w:themeColor="text1"/>
          <w:sz w:val="18"/>
          <w:szCs w:val="21"/>
        </w:rPr>
        <w:t xml:space="preserve">注１　</w:t>
      </w:r>
      <w:r w:rsidRPr="00EF4C80">
        <w:rPr>
          <w:rFonts w:hint="eastAsia"/>
          <w:color w:val="000000" w:themeColor="text1"/>
          <w:sz w:val="18"/>
          <w:szCs w:val="18"/>
        </w:rPr>
        <w:t>民間収益事業</w:t>
      </w:r>
      <w:r w:rsidR="00A80FAE"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2B288977" w14:textId="23BAC6D6" w:rsidR="009165CC" w:rsidRPr="00EF4C80" w:rsidRDefault="009E621C" w:rsidP="009165CC">
      <w:pPr>
        <w:pStyle w:val="af3"/>
        <w:rPr>
          <w:color w:val="000000" w:themeColor="text1"/>
        </w:rPr>
      </w:pPr>
      <w:r w:rsidRPr="00EF4C80">
        <w:rPr>
          <w:color w:val="000000" w:themeColor="text1"/>
        </w:rPr>
        <w:br w:type="page"/>
      </w:r>
      <w:r w:rsidR="009165CC" w:rsidRPr="00EF4C80">
        <w:rPr>
          <w:rFonts w:hint="eastAsia"/>
          <w:color w:val="000000" w:themeColor="text1"/>
        </w:rPr>
        <w:lastRenderedPageBreak/>
        <w:t>（様式</w:t>
      </w:r>
      <w:r w:rsidR="009165CC" w:rsidRPr="00EF4C80">
        <w:rPr>
          <w:rFonts w:hint="eastAsia"/>
          <w:color w:val="000000" w:themeColor="text1"/>
        </w:rPr>
        <w:t>2-</w:t>
      </w:r>
      <w:r w:rsidR="009165CC" w:rsidRPr="00EF4C80">
        <w:rPr>
          <w:color w:val="000000" w:themeColor="text1"/>
        </w:rPr>
        <w:t>6-</w:t>
      </w:r>
      <w:r w:rsidR="009165CC" w:rsidRPr="00EF4C80">
        <w:rPr>
          <w:rFonts w:hint="eastAsia"/>
          <w:color w:val="000000" w:themeColor="text1"/>
        </w:rPr>
        <w:t>2</w:t>
      </w:r>
      <w:r w:rsidR="009165CC" w:rsidRPr="00EF4C80">
        <w:rPr>
          <w:rFonts w:hint="eastAsia"/>
          <w:color w:val="000000" w:themeColor="text1"/>
        </w:rPr>
        <w:t>）</w:t>
      </w:r>
    </w:p>
    <w:p w14:paraId="4D2E6861" w14:textId="77777777" w:rsidR="009165CC" w:rsidRPr="00EF4C80" w:rsidRDefault="009165CC" w:rsidP="009165CC">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08673C64" w14:textId="77777777" w:rsidR="009165CC" w:rsidRPr="00EF4C80" w:rsidRDefault="009165CC" w:rsidP="009165CC">
      <w:pPr>
        <w:rPr>
          <w:color w:val="000000" w:themeColor="text1"/>
        </w:rPr>
      </w:pPr>
    </w:p>
    <w:p w14:paraId="7B84720F" w14:textId="77777777" w:rsidR="009165CC" w:rsidRPr="00EF4C80" w:rsidRDefault="009165CC" w:rsidP="009165CC">
      <w:pPr>
        <w:rPr>
          <w:color w:val="000000" w:themeColor="text1"/>
        </w:rPr>
      </w:pPr>
    </w:p>
    <w:p w14:paraId="2318B052" w14:textId="77777777" w:rsidR="009165CC" w:rsidRPr="00EF4C80" w:rsidRDefault="009165CC" w:rsidP="009165CC">
      <w:pPr>
        <w:jc w:val="center"/>
        <w:rPr>
          <w:color w:val="000000" w:themeColor="text1"/>
          <w:sz w:val="22"/>
        </w:rPr>
      </w:pPr>
      <w:r w:rsidRPr="00EF4C80">
        <w:rPr>
          <w:rFonts w:hint="eastAsia"/>
          <w:color w:val="000000" w:themeColor="text1"/>
          <w:sz w:val="22"/>
        </w:rPr>
        <w:t>委任状</w:t>
      </w:r>
    </w:p>
    <w:p w14:paraId="053111D5" w14:textId="5E1E4671" w:rsidR="009165CC" w:rsidRPr="00EF4C80" w:rsidRDefault="009165CC" w:rsidP="009165CC">
      <w:pPr>
        <w:jc w:val="center"/>
        <w:rPr>
          <w:color w:val="000000" w:themeColor="text1"/>
          <w:sz w:val="22"/>
        </w:rPr>
      </w:pPr>
      <w:r w:rsidRPr="00EF4C80">
        <w:rPr>
          <w:rFonts w:hint="eastAsia"/>
          <w:color w:val="000000" w:themeColor="text1"/>
          <w:sz w:val="22"/>
        </w:rPr>
        <w:t>（民間収益事業</w:t>
      </w:r>
      <w:r w:rsidR="00A80FAE" w:rsidRPr="00EF4C80">
        <w:rPr>
          <w:rFonts w:hint="eastAsia"/>
          <w:color w:val="000000" w:themeColor="text1"/>
          <w:sz w:val="22"/>
        </w:rPr>
        <w:t>予定</w:t>
      </w:r>
      <w:r w:rsidRPr="00EF4C80">
        <w:rPr>
          <w:rFonts w:hint="eastAsia"/>
          <w:color w:val="000000" w:themeColor="text1"/>
          <w:sz w:val="22"/>
        </w:rPr>
        <w:t>者から代表企業の代表者への委任状）</w:t>
      </w:r>
    </w:p>
    <w:p w14:paraId="4685DC44" w14:textId="77777777" w:rsidR="009165CC" w:rsidRPr="00EF4C80" w:rsidRDefault="009165CC" w:rsidP="009165CC">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250D174E" w14:textId="77777777" w:rsidTr="00B12EC3">
        <w:trPr>
          <w:trHeight w:val="340"/>
        </w:trPr>
        <w:tc>
          <w:tcPr>
            <w:tcW w:w="1501" w:type="dxa"/>
            <w:vMerge w:val="restart"/>
            <w:vAlign w:val="center"/>
          </w:tcPr>
          <w:p w14:paraId="185FE5E9" w14:textId="5AE750E8" w:rsidR="009165CC" w:rsidRPr="00EF4C80" w:rsidRDefault="009165CC" w:rsidP="00B12EC3">
            <w:pPr>
              <w:jc w:val="center"/>
              <w:rPr>
                <w:color w:val="000000" w:themeColor="text1"/>
                <w:szCs w:val="20"/>
              </w:rPr>
            </w:pPr>
            <w:r w:rsidRPr="00EF4C80">
              <w:rPr>
                <w:rFonts w:hint="eastAsia"/>
                <w:color w:val="000000" w:themeColor="text1"/>
                <w:szCs w:val="20"/>
              </w:rPr>
              <w:t>民間収益事業</w:t>
            </w:r>
            <w:r w:rsidR="00A80FAE" w:rsidRPr="00EF4C80">
              <w:rPr>
                <w:rFonts w:hint="eastAsia"/>
                <w:color w:val="000000" w:themeColor="text1"/>
                <w:szCs w:val="20"/>
              </w:rPr>
              <w:t>予定</w:t>
            </w:r>
            <w:r w:rsidRPr="00EF4C80">
              <w:rPr>
                <w:rFonts w:hint="eastAsia"/>
                <w:color w:val="000000" w:themeColor="text1"/>
                <w:szCs w:val="20"/>
              </w:rPr>
              <w:t>者</w:t>
            </w:r>
          </w:p>
        </w:tc>
        <w:tc>
          <w:tcPr>
            <w:tcW w:w="1528" w:type="dxa"/>
            <w:tcBorders>
              <w:bottom w:val="nil"/>
            </w:tcBorders>
            <w:vAlign w:val="center"/>
          </w:tcPr>
          <w:p w14:paraId="3203E0E1" w14:textId="77777777" w:rsidR="009165CC" w:rsidRPr="00EF4C80" w:rsidRDefault="009165CC"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59D6EB48" w14:textId="77777777" w:rsidR="009165CC" w:rsidRPr="00EF4C80" w:rsidRDefault="009165CC" w:rsidP="00B12EC3">
            <w:pPr>
              <w:rPr>
                <w:color w:val="000000" w:themeColor="text1"/>
                <w:szCs w:val="20"/>
              </w:rPr>
            </w:pPr>
          </w:p>
        </w:tc>
      </w:tr>
      <w:tr w:rsidR="001C6B3C" w:rsidRPr="00EF4C80" w14:paraId="67CC6DE1" w14:textId="77777777" w:rsidTr="00B12EC3">
        <w:trPr>
          <w:trHeight w:val="340"/>
        </w:trPr>
        <w:tc>
          <w:tcPr>
            <w:tcW w:w="1501" w:type="dxa"/>
            <w:vMerge/>
            <w:vAlign w:val="center"/>
          </w:tcPr>
          <w:p w14:paraId="0243BF44" w14:textId="77777777" w:rsidR="009165CC" w:rsidRPr="00EF4C80" w:rsidRDefault="009165CC" w:rsidP="00B12EC3">
            <w:pPr>
              <w:jc w:val="center"/>
              <w:rPr>
                <w:color w:val="000000" w:themeColor="text1"/>
                <w:szCs w:val="20"/>
              </w:rPr>
            </w:pPr>
          </w:p>
        </w:tc>
        <w:tc>
          <w:tcPr>
            <w:tcW w:w="1528" w:type="dxa"/>
            <w:tcBorders>
              <w:top w:val="nil"/>
              <w:bottom w:val="nil"/>
            </w:tcBorders>
            <w:vAlign w:val="center"/>
          </w:tcPr>
          <w:p w14:paraId="7C0D4274" w14:textId="77777777" w:rsidR="009165CC" w:rsidRPr="00EF4C80" w:rsidRDefault="009165CC"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23BB6989" w14:textId="77777777" w:rsidR="009165CC" w:rsidRPr="00EF4C80" w:rsidRDefault="009165CC" w:rsidP="00B12EC3">
            <w:pPr>
              <w:rPr>
                <w:color w:val="000000" w:themeColor="text1"/>
                <w:szCs w:val="20"/>
              </w:rPr>
            </w:pPr>
          </w:p>
        </w:tc>
      </w:tr>
      <w:tr w:rsidR="009165CC" w:rsidRPr="00EF4C80" w14:paraId="6EC4E44C" w14:textId="77777777" w:rsidTr="00B12EC3">
        <w:trPr>
          <w:trHeight w:val="340"/>
        </w:trPr>
        <w:tc>
          <w:tcPr>
            <w:tcW w:w="1501" w:type="dxa"/>
            <w:vMerge/>
            <w:vAlign w:val="center"/>
          </w:tcPr>
          <w:p w14:paraId="28A04B06" w14:textId="77777777" w:rsidR="009165CC" w:rsidRPr="00EF4C80" w:rsidRDefault="009165CC" w:rsidP="00B12EC3">
            <w:pPr>
              <w:jc w:val="center"/>
              <w:rPr>
                <w:color w:val="000000" w:themeColor="text1"/>
                <w:szCs w:val="20"/>
              </w:rPr>
            </w:pPr>
          </w:p>
        </w:tc>
        <w:tc>
          <w:tcPr>
            <w:tcW w:w="1528" w:type="dxa"/>
            <w:tcBorders>
              <w:top w:val="nil"/>
              <w:bottom w:val="single" w:sz="4" w:space="0" w:color="auto"/>
            </w:tcBorders>
            <w:vAlign w:val="center"/>
          </w:tcPr>
          <w:p w14:paraId="286AE971" w14:textId="77777777" w:rsidR="009165CC" w:rsidRPr="00EF4C80" w:rsidRDefault="009165CC"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288A59BC" w14:textId="77777777" w:rsidR="009165CC" w:rsidRPr="00EF4C80" w:rsidRDefault="009165CC" w:rsidP="00B12EC3">
            <w:pPr>
              <w:rPr>
                <w:color w:val="000000" w:themeColor="text1"/>
                <w:szCs w:val="20"/>
              </w:rPr>
            </w:pPr>
          </w:p>
        </w:tc>
        <w:tc>
          <w:tcPr>
            <w:tcW w:w="924" w:type="dxa"/>
            <w:tcBorders>
              <w:top w:val="nil"/>
              <w:left w:val="nil"/>
              <w:bottom w:val="single" w:sz="4" w:space="0" w:color="auto"/>
            </w:tcBorders>
            <w:vAlign w:val="center"/>
          </w:tcPr>
          <w:p w14:paraId="5EA15849" w14:textId="77777777" w:rsidR="009165CC" w:rsidRPr="00EF4C80" w:rsidRDefault="009165CC" w:rsidP="00B12EC3">
            <w:pPr>
              <w:jc w:val="center"/>
              <w:rPr>
                <w:color w:val="000000" w:themeColor="text1"/>
                <w:szCs w:val="20"/>
              </w:rPr>
            </w:pPr>
            <w:r w:rsidRPr="00EF4C80">
              <w:rPr>
                <w:rFonts w:hint="eastAsia"/>
                <w:color w:val="000000" w:themeColor="text1"/>
                <w:szCs w:val="20"/>
              </w:rPr>
              <w:t>印</w:t>
            </w:r>
          </w:p>
        </w:tc>
      </w:tr>
    </w:tbl>
    <w:p w14:paraId="12773A83" w14:textId="77777777" w:rsidR="009165CC" w:rsidRPr="00EF4C80" w:rsidRDefault="009165CC" w:rsidP="009165CC">
      <w:pPr>
        <w:rPr>
          <w:color w:val="000000" w:themeColor="text1"/>
          <w:szCs w:val="20"/>
        </w:rPr>
      </w:pPr>
    </w:p>
    <w:p w14:paraId="030C73A8" w14:textId="77777777" w:rsidR="009165CC" w:rsidRPr="00EF4C80" w:rsidRDefault="009165CC" w:rsidP="009165CC">
      <w:pPr>
        <w:rPr>
          <w:color w:val="000000" w:themeColor="text1"/>
          <w:szCs w:val="20"/>
        </w:rPr>
      </w:pPr>
    </w:p>
    <w:p w14:paraId="0FBDB320" w14:textId="77777777" w:rsidR="009165CC" w:rsidRPr="00EF4C80" w:rsidRDefault="009165CC" w:rsidP="009165CC">
      <w:pPr>
        <w:pStyle w:val="0"/>
        <w:ind w:firstLine="200"/>
        <w:rPr>
          <w:color w:val="000000" w:themeColor="text1"/>
        </w:rPr>
      </w:pPr>
      <w:r w:rsidRPr="00EF4C80">
        <w:rPr>
          <w:rFonts w:hint="eastAsia"/>
          <w:color w:val="000000" w:themeColor="text1"/>
        </w:rPr>
        <w:t>私は、次の企業を応募者グループの代表企業とし、「県プール整備運営事業」に関し、次の権限を委任します。</w:t>
      </w:r>
    </w:p>
    <w:p w14:paraId="7B8D83DA" w14:textId="77777777" w:rsidR="009165CC" w:rsidRPr="00EF4C80" w:rsidRDefault="009165CC" w:rsidP="009165CC">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56043C34" w14:textId="77777777" w:rsidTr="00B12EC3">
        <w:trPr>
          <w:trHeight w:val="340"/>
        </w:trPr>
        <w:tc>
          <w:tcPr>
            <w:tcW w:w="1501" w:type="dxa"/>
            <w:vMerge w:val="restart"/>
            <w:vAlign w:val="center"/>
          </w:tcPr>
          <w:p w14:paraId="7F083FFF" w14:textId="77777777" w:rsidR="009165CC" w:rsidRPr="00EF4C80" w:rsidRDefault="009165CC" w:rsidP="00B12EC3">
            <w:pPr>
              <w:jc w:val="center"/>
              <w:rPr>
                <w:color w:val="000000" w:themeColor="text1"/>
                <w:szCs w:val="20"/>
              </w:rPr>
            </w:pPr>
            <w:r w:rsidRPr="00EF4C80">
              <w:rPr>
                <w:rFonts w:hint="eastAsia"/>
                <w:color w:val="000000" w:themeColor="text1"/>
                <w:szCs w:val="20"/>
              </w:rPr>
              <w:t>受任者</w:t>
            </w:r>
          </w:p>
          <w:p w14:paraId="7A8C18F0" w14:textId="77777777" w:rsidR="009165CC" w:rsidRPr="00EF4C80" w:rsidRDefault="009165CC" w:rsidP="00B12EC3">
            <w:pPr>
              <w:jc w:val="center"/>
              <w:rPr>
                <w:color w:val="000000" w:themeColor="text1"/>
                <w:szCs w:val="20"/>
              </w:rPr>
            </w:pPr>
            <w:r w:rsidRPr="00EF4C80">
              <w:rPr>
                <w:rFonts w:hint="eastAsia"/>
                <w:color w:val="000000" w:themeColor="text1"/>
                <w:szCs w:val="20"/>
              </w:rPr>
              <w:t>（代表企業）</w:t>
            </w:r>
          </w:p>
        </w:tc>
        <w:tc>
          <w:tcPr>
            <w:tcW w:w="1528" w:type="dxa"/>
            <w:tcBorders>
              <w:bottom w:val="nil"/>
            </w:tcBorders>
            <w:vAlign w:val="center"/>
          </w:tcPr>
          <w:p w14:paraId="6BA5A067" w14:textId="77777777" w:rsidR="009165CC" w:rsidRPr="00EF4C80" w:rsidRDefault="009165CC"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4C077AF1" w14:textId="77777777" w:rsidR="009165CC" w:rsidRPr="00EF4C80" w:rsidRDefault="009165CC" w:rsidP="00B12EC3">
            <w:pPr>
              <w:rPr>
                <w:color w:val="000000" w:themeColor="text1"/>
                <w:szCs w:val="20"/>
              </w:rPr>
            </w:pPr>
          </w:p>
        </w:tc>
      </w:tr>
      <w:tr w:rsidR="001C6B3C" w:rsidRPr="00EF4C80" w14:paraId="434A4457" w14:textId="77777777" w:rsidTr="00B12EC3">
        <w:trPr>
          <w:trHeight w:val="340"/>
        </w:trPr>
        <w:tc>
          <w:tcPr>
            <w:tcW w:w="1501" w:type="dxa"/>
            <w:vMerge/>
            <w:vAlign w:val="center"/>
          </w:tcPr>
          <w:p w14:paraId="7B8669C2" w14:textId="77777777" w:rsidR="009165CC" w:rsidRPr="00EF4C80" w:rsidRDefault="009165CC" w:rsidP="00B12EC3">
            <w:pPr>
              <w:jc w:val="center"/>
              <w:rPr>
                <w:color w:val="000000" w:themeColor="text1"/>
                <w:szCs w:val="20"/>
              </w:rPr>
            </w:pPr>
          </w:p>
        </w:tc>
        <w:tc>
          <w:tcPr>
            <w:tcW w:w="1528" w:type="dxa"/>
            <w:tcBorders>
              <w:top w:val="nil"/>
              <w:bottom w:val="nil"/>
            </w:tcBorders>
            <w:vAlign w:val="center"/>
          </w:tcPr>
          <w:p w14:paraId="6E9433A1" w14:textId="77777777" w:rsidR="009165CC" w:rsidRPr="00EF4C80" w:rsidRDefault="009165CC"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468DA6F1" w14:textId="77777777" w:rsidR="009165CC" w:rsidRPr="00EF4C80" w:rsidRDefault="009165CC" w:rsidP="00B12EC3">
            <w:pPr>
              <w:rPr>
                <w:color w:val="000000" w:themeColor="text1"/>
                <w:szCs w:val="20"/>
              </w:rPr>
            </w:pPr>
          </w:p>
        </w:tc>
      </w:tr>
      <w:tr w:rsidR="001C6B3C" w:rsidRPr="00EF4C80" w14:paraId="4C73F9E4" w14:textId="77777777" w:rsidTr="00B12EC3">
        <w:trPr>
          <w:trHeight w:val="340"/>
        </w:trPr>
        <w:tc>
          <w:tcPr>
            <w:tcW w:w="1501" w:type="dxa"/>
            <w:vMerge/>
            <w:vAlign w:val="center"/>
          </w:tcPr>
          <w:p w14:paraId="132CA0D0" w14:textId="77777777" w:rsidR="009165CC" w:rsidRPr="00EF4C80" w:rsidRDefault="009165CC" w:rsidP="00B12EC3">
            <w:pPr>
              <w:jc w:val="center"/>
              <w:rPr>
                <w:color w:val="000000" w:themeColor="text1"/>
                <w:szCs w:val="20"/>
              </w:rPr>
            </w:pPr>
          </w:p>
        </w:tc>
        <w:tc>
          <w:tcPr>
            <w:tcW w:w="1528" w:type="dxa"/>
            <w:tcBorders>
              <w:top w:val="nil"/>
              <w:bottom w:val="single" w:sz="4" w:space="0" w:color="auto"/>
            </w:tcBorders>
            <w:vAlign w:val="center"/>
          </w:tcPr>
          <w:p w14:paraId="322211EC" w14:textId="77777777" w:rsidR="009165CC" w:rsidRPr="00EF4C80" w:rsidRDefault="009165CC"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601653B7" w14:textId="77777777" w:rsidR="009165CC" w:rsidRPr="00EF4C80" w:rsidRDefault="009165CC" w:rsidP="00B12EC3">
            <w:pPr>
              <w:rPr>
                <w:color w:val="000000" w:themeColor="text1"/>
                <w:szCs w:val="20"/>
              </w:rPr>
            </w:pPr>
          </w:p>
        </w:tc>
        <w:tc>
          <w:tcPr>
            <w:tcW w:w="924" w:type="dxa"/>
            <w:tcBorders>
              <w:top w:val="nil"/>
              <w:left w:val="nil"/>
              <w:bottom w:val="single" w:sz="4" w:space="0" w:color="auto"/>
            </w:tcBorders>
            <w:vAlign w:val="center"/>
          </w:tcPr>
          <w:p w14:paraId="53966A2C" w14:textId="77777777" w:rsidR="009165CC" w:rsidRPr="00EF4C80" w:rsidRDefault="009165CC" w:rsidP="00B12EC3">
            <w:pPr>
              <w:jc w:val="center"/>
              <w:rPr>
                <w:color w:val="000000" w:themeColor="text1"/>
                <w:szCs w:val="20"/>
              </w:rPr>
            </w:pPr>
            <w:r w:rsidRPr="00EF4C80">
              <w:rPr>
                <w:rFonts w:hint="eastAsia"/>
                <w:color w:val="000000" w:themeColor="text1"/>
                <w:szCs w:val="20"/>
              </w:rPr>
              <w:t>印</w:t>
            </w:r>
          </w:p>
        </w:tc>
      </w:tr>
      <w:tr w:rsidR="001C6B3C" w:rsidRPr="00EF4C80" w14:paraId="5C29E15B" w14:textId="77777777" w:rsidTr="00B12EC3">
        <w:trPr>
          <w:trHeight w:val="1889"/>
        </w:trPr>
        <w:tc>
          <w:tcPr>
            <w:tcW w:w="1501" w:type="dxa"/>
            <w:vAlign w:val="center"/>
          </w:tcPr>
          <w:p w14:paraId="18468CDA" w14:textId="77777777" w:rsidR="009165CC" w:rsidRPr="00EF4C80" w:rsidRDefault="009165CC" w:rsidP="00B12EC3">
            <w:pPr>
              <w:jc w:val="center"/>
              <w:rPr>
                <w:color w:val="000000" w:themeColor="text1"/>
                <w:szCs w:val="20"/>
              </w:rPr>
            </w:pPr>
            <w:r w:rsidRPr="00EF4C80">
              <w:rPr>
                <w:rFonts w:hint="eastAsia"/>
                <w:color w:val="000000" w:themeColor="text1"/>
                <w:szCs w:val="20"/>
              </w:rPr>
              <w:t>委任事項</w:t>
            </w:r>
          </w:p>
        </w:tc>
        <w:tc>
          <w:tcPr>
            <w:tcW w:w="7559" w:type="dxa"/>
            <w:gridSpan w:val="3"/>
            <w:vAlign w:val="center"/>
          </w:tcPr>
          <w:p w14:paraId="659645AF" w14:textId="77777777" w:rsidR="009165CC" w:rsidRPr="00EF4C80" w:rsidRDefault="009165CC" w:rsidP="00B12EC3">
            <w:pPr>
              <w:rPr>
                <w:color w:val="000000" w:themeColor="text1"/>
                <w:szCs w:val="20"/>
              </w:rPr>
            </w:pPr>
            <w:r w:rsidRPr="00EF4C80">
              <w:rPr>
                <w:rFonts w:hint="eastAsia"/>
                <w:color w:val="000000" w:themeColor="text1"/>
                <w:szCs w:val="20"/>
              </w:rPr>
              <w:t>１　入札の参加表明について</w:t>
            </w:r>
          </w:p>
          <w:p w14:paraId="50FC3725" w14:textId="77777777" w:rsidR="009165CC" w:rsidRPr="00EF4C80" w:rsidRDefault="009165CC" w:rsidP="00B12EC3">
            <w:pPr>
              <w:rPr>
                <w:color w:val="000000" w:themeColor="text1"/>
                <w:szCs w:val="20"/>
              </w:rPr>
            </w:pPr>
            <w:r w:rsidRPr="00EF4C80">
              <w:rPr>
                <w:rFonts w:hint="eastAsia"/>
                <w:color w:val="000000" w:themeColor="text1"/>
                <w:szCs w:val="20"/>
              </w:rPr>
              <w:t>２　入札参加資格確認申請について</w:t>
            </w:r>
          </w:p>
          <w:p w14:paraId="76DC67D8" w14:textId="77777777" w:rsidR="009165CC" w:rsidRPr="00EF4C80" w:rsidRDefault="009165CC" w:rsidP="00B12EC3">
            <w:pPr>
              <w:rPr>
                <w:color w:val="000000" w:themeColor="text1"/>
                <w:szCs w:val="20"/>
              </w:rPr>
            </w:pPr>
            <w:r w:rsidRPr="00EF4C80">
              <w:rPr>
                <w:rFonts w:hint="eastAsia"/>
                <w:color w:val="000000" w:themeColor="text1"/>
                <w:szCs w:val="20"/>
              </w:rPr>
              <w:t>３　入札辞退について</w:t>
            </w:r>
          </w:p>
          <w:p w14:paraId="1B711471" w14:textId="24C3D3F6" w:rsidR="009165CC" w:rsidRPr="00EF4C80" w:rsidRDefault="009165CC" w:rsidP="009165CC">
            <w:pPr>
              <w:rPr>
                <w:color w:val="000000" w:themeColor="text1"/>
                <w:szCs w:val="20"/>
              </w:rPr>
            </w:pPr>
            <w:r w:rsidRPr="00EF4C80">
              <w:rPr>
                <w:rFonts w:hint="eastAsia"/>
                <w:color w:val="000000" w:themeColor="text1"/>
                <w:szCs w:val="20"/>
              </w:rPr>
              <w:t>４　入札及び提案について</w:t>
            </w:r>
          </w:p>
        </w:tc>
      </w:tr>
    </w:tbl>
    <w:p w14:paraId="4DB74F24" w14:textId="0DE683D6" w:rsidR="009165CC" w:rsidRPr="00EF4C80" w:rsidRDefault="009165CC" w:rsidP="009165CC">
      <w:pPr>
        <w:rPr>
          <w:color w:val="000000" w:themeColor="text1"/>
          <w:szCs w:val="20"/>
        </w:rPr>
      </w:pPr>
      <w:r w:rsidRPr="00EF4C80">
        <w:rPr>
          <w:rFonts w:hint="eastAsia"/>
          <w:color w:val="000000" w:themeColor="text1"/>
          <w:sz w:val="18"/>
          <w:szCs w:val="21"/>
        </w:rPr>
        <w:t xml:space="preserve">注１　</w:t>
      </w:r>
      <w:r w:rsidRPr="00EF4C80">
        <w:rPr>
          <w:rFonts w:hint="eastAsia"/>
          <w:color w:val="000000" w:themeColor="text1"/>
          <w:sz w:val="18"/>
          <w:szCs w:val="18"/>
        </w:rPr>
        <w:t>民間収益事業</w:t>
      </w:r>
      <w:r w:rsidR="00A80FAE"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0C63E99B" w14:textId="77777777" w:rsidR="009165CC" w:rsidRPr="00EF4C80" w:rsidRDefault="009165CC" w:rsidP="009165CC">
      <w:pPr>
        <w:rPr>
          <w:color w:val="000000" w:themeColor="text1"/>
          <w:szCs w:val="20"/>
        </w:rPr>
      </w:pPr>
    </w:p>
    <w:p w14:paraId="74DF0750" w14:textId="70058465" w:rsidR="009165CC" w:rsidRPr="00EF4C80" w:rsidRDefault="009165CC">
      <w:pPr>
        <w:widowControl/>
        <w:jc w:val="left"/>
        <w:rPr>
          <w:color w:val="000000" w:themeColor="text1"/>
          <w:szCs w:val="20"/>
        </w:rPr>
      </w:pPr>
      <w:r w:rsidRPr="00EF4C80">
        <w:rPr>
          <w:color w:val="000000" w:themeColor="text1"/>
        </w:rPr>
        <w:br w:type="page"/>
      </w:r>
    </w:p>
    <w:p w14:paraId="30A5EED5" w14:textId="4FA8ACC9" w:rsidR="009E621C" w:rsidRPr="00EF4C80" w:rsidRDefault="009E621C" w:rsidP="009E621C">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2-6-</w:t>
      </w:r>
      <w:r w:rsidR="009165CC" w:rsidRPr="00EF4C80">
        <w:rPr>
          <w:rFonts w:hint="eastAsia"/>
          <w:color w:val="000000" w:themeColor="text1"/>
        </w:rPr>
        <w:t>3</w:t>
      </w:r>
      <w:r w:rsidRPr="00EF4C80">
        <w:rPr>
          <w:rFonts w:hint="eastAsia"/>
          <w:color w:val="000000" w:themeColor="text1"/>
        </w:rPr>
        <w:t>）</w:t>
      </w:r>
    </w:p>
    <w:p w14:paraId="68C8391E" w14:textId="77777777" w:rsidR="009E621C" w:rsidRPr="00EF4C80" w:rsidRDefault="009E621C" w:rsidP="009E621C">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5D7CEE8" w14:textId="77777777" w:rsidR="009E621C" w:rsidRPr="00EF4C80" w:rsidRDefault="009E621C" w:rsidP="009E621C">
      <w:pPr>
        <w:rPr>
          <w:color w:val="000000" w:themeColor="text1"/>
        </w:rPr>
      </w:pPr>
    </w:p>
    <w:p w14:paraId="63295E04" w14:textId="14F9850C" w:rsidR="009E621C" w:rsidRPr="00EF4C80" w:rsidRDefault="009E621C" w:rsidP="009E621C">
      <w:pPr>
        <w:jc w:val="center"/>
        <w:rPr>
          <w:color w:val="000000" w:themeColor="text1"/>
          <w:sz w:val="22"/>
        </w:rPr>
      </w:pPr>
      <w:r w:rsidRPr="00EF4C80">
        <w:rPr>
          <w:rFonts w:hint="eastAsia"/>
          <w:color w:val="000000" w:themeColor="text1"/>
          <w:sz w:val="22"/>
        </w:rPr>
        <w:t>民間収益事業</w:t>
      </w:r>
      <w:r w:rsidR="009F6B7F" w:rsidRPr="00EF4C80">
        <w:rPr>
          <w:rFonts w:hint="eastAsia"/>
          <w:color w:val="000000" w:themeColor="text1"/>
          <w:sz w:val="22"/>
        </w:rPr>
        <w:t>出資</w:t>
      </w:r>
      <w:r w:rsidR="00066FD9" w:rsidRPr="00EF4C80">
        <w:rPr>
          <w:rFonts w:hint="eastAsia"/>
          <w:color w:val="000000" w:themeColor="text1"/>
          <w:sz w:val="22"/>
        </w:rPr>
        <w:t>予定</w:t>
      </w:r>
      <w:r w:rsidRPr="00EF4C80">
        <w:rPr>
          <w:rFonts w:hint="eastAsia"/>
          <w:color w:val="000000" w:themeColor="text1"/>
          <w:sz w:val="22"/>
        </w:rPr>
        <w:t>者</w:t>
      </w:r>
      <w:r w:rsidR="00066FD9" w:rsidRPr="00EF4C80">
        <w:rPr>
          <w:rFonts w:hint="eastAsia"/>
          <w:color w:val="000000" w:themeColor="text1"/>
          <w:sz w:val="22"/>
        </w:rPr>
        <w:t>に関する申請</w:t>
      </w:r>
      <w:r w:rsidRPr="00EF4C80">
        <w:rPr>
          <w:rFonts w:hint="eastAsia"/>
          <w:color w:val="000000" w:themeColor="text1"/>
          <w:sz w:val="22"/>
        </w:rPr>
        <w:t>書</w:t>
      </w:r>
    </w:p>
    <w:p w14:paraId="4508A116" w14:textId="77777777" w:rsidR="009E621C" w:rsidRPr="00EF4C80" w:rsidRDefault="009E621C" w:rsidP="009E621C">
      <w:pPr>
        <w:rPr>
          <w:color w:val="000000" w:themeColor="text1"/>
          <w:szCs w:val="20"/>
        </w:rPr>
      </w:pPr>
    </w:p>
    <w:p w14:paraId="77189677" w14:textId="008511FF" w:rsidR="009E621C" w:rsidRPr="00EF4C80" w:rsidRDefault="009E621C" w:rsidP="005878DE">
      <w:pPr>
        <w:ind w:firstLineChars="100" w:firstLine="200"/>
        <w:rPr>
          <w:color w:val="000000" w:themeColor="text1"/>
          <w:szCs w:val="20"/>
        </w:rPr>
      </w:pPr>
      <w:r w:rsidRPr="00EF4C80">
        <w:rPr>
          <w:rFonts w:hint="eastAsia"/>
          <w:color w:val="000000" w:themeColor="text1"/>
          <w:szCs w:val="20"/>
        </w:rPr>
        <w:t>宮崎県知事　河野</w:t>
      </w:r>
      <w:r w:rsidR="0034110C" w:rsidRPr="00EF4C80">
        <w:rPr>
          <w:rFonts w:hint="eastAsia"/>
          <w:color w:val="000000" w:themeColor="text1"/>
          <w:szCs w:val="20"/>
        </w:rPr>
        <w:t xml:space="preserve">　</w:t>
      </w:r>
      <w:r w:rsidRPr="00EF4C80">
        <w:rPr>
          <w:rFonts w:hint="eastAsia"/>
          <w:color w:val="000000" w:themeColor="text1"/>
          <w:szCs w:val="20"/>
        </w:rPr>
        <w:t xml:space="preserve">俊嗣　</w:t>
      </w:r>
      <w:r w:rsidR="0034110C" w:rsidRPr="00EF4C80">
        <w:rPr>
          <w:rFonts w:hint="eastAsia"/>
          <w:color w:val="000000" w:themeColor="text1"/>
          <w:szCs w:val="20"/>
        </w:rPr>
        <w:t>殿</w:t>
      </w:r>
    </w:p>
    <w:p w14:paraId="5A57057C" w14:textId="77777777" w:rsidR="00DB7ABA" w:rsidRPr="00EF4C80" w:rsidRDefault="00DB7ABA" w:rsidP="00DB7ABA">
      <w:pPr>
        <w:ind w:left="600" w:hangingChars="300" w:hanging="600"/>
        <w:rPr>
          <w:color w:val="000000" w:themeColor="text1"/>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1590AE98" w14:textId="77777777" w:rsidTr="00B12EC3">
        <w:trPr>
          <w:trHeight w:val="493"/>
        </w:trPr>
        <w:tc>
          <w:tcPr>
            <w:tcW w:w="1134" w:type="dxa"/>
            <w:vAlign w:val="center"/>
          </w:tcPr>
          <w:p w14:paraId="577A4428" w14:textId="77777777" w:rsidR="00DB7ABA" w:rsidRPr="00EF4C80" w:rsidRDefault="00DB7ABA" w:rsidP="00B12EC3">
            <w:pPr>
              <w:rPr>
                <w:color w:val="000000" w:themeColor="text1"/>
                <w:szCs w:val="20"/>
              </w:rPr>
            </w:pPr>
            <w:r w:rsidRPr="00EF4C80">
              <w:rPr>
                <w:rFonts w:hint="eastAsia"/>
                <w:color w:val="000000" w:themeColor="text1"/>
                <w:szCs w:val="20"/>
              </w:rPr>
              <w:t>代表企業</w:t>
            </w:r>
          </w:p>
        </w:tc>
        <w:tc>
          <w:tcPr>
            <w:tcW w:w="1560" w:type="dxa"/>
            <w:vAlign w:val="center"/>
          </w:tcPr>
          <w:p w14:paraId="089591C5" w14:textId="77777777" w:rsidR="00DB7ABA" w:rsidRPr="00EF4C80" w:rsidRDefault="00DB7ABA" w:rsidP="00B12EC3">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6D05E0DF" w14:textId="77777777" w:rsidR="00DB7ABA" w:rsidRPr="00EF4C80" w:rsidRDefault="00DB7ABA" w:rsidP="00B12EC3">
            <w:pPr>
              <w:rPr>
                <w:color w:val="000000" w:themeColor="text1"/>
                <w:szCs w:val="20"/>
              </w:rPr>
            </w:pPr>
          </w:p>
        </w:tc>
      </w:tr>
      <w:tr w:rsidR="001C6B3C" w:rsidRPr="00EF4C80" w14:paraId="46F848D9" w14:textId="77777777" w:rsidTr="00B12EC3">
        <w:trPr>
          <w:trHeight w:val="493"/>
        </w:trPr>
        <w:tc>
          <w:tcPr>
            <w:tcW w:w="1134" w:type="dxa"/>
            <w:vAlign w:val="center"/>
          </w:tcPr>
          <w:p w14:paraId="6A86C021" w14:textId="77777777" w:rsidR="00DB7ABA" w:rsidRPr="00EF4C80" w:rsidRDefault="00DB7ABA" w:rsidP="00B12EC3">
            <w:pPr>
              <w:rPr>
                <w:color w:val="000000" w:themeColor="text1"/>
                <w:szCs w:val="20"/>
              </w:rPr>
            </w:pPr>
          </w:p>
        </w:tc>
        <w:tc>
          <w:tcPr>
            <w:tcW w:w="1560" w:type="dxa"/>
            <w:vAlign w:val="center"/>
          </w:tcPr>
          <w:p w14:paraId="4E8593B2" w14:textId="77777777" w:rsidR="00DB7ABA" w:rsidRPr="00EF4C80" w:rsidRDefault="00DB7ABA" w:rsidP="00B12EC3">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757FE81B" w14:textId="77777777" w:rsidR="00DB7ABA" w:rsidRPr="00EF4C80" w:rsidRDefault="00DB7ABA" w:rsidP="00B12EC3">
            <w:pPr>
              <w:rPr>
                <w:color w:val="000000" w:themeColor="text1"/>
                <w:szCs w:val="20"/>
              </w:rPr>
            </w:pPr>
          </w:p>
        </w:tc>
      </w:tr>
      <w:tr w:rsidR="00DB7ABA" w:rsidRPr="00EF4C80" w14:paraId="35BD8D55" w14:textId="77777777" w:rsidTr="00B12EC3">
        <w:trPr>
          <w:trHeight w:val="493"/>
        </w:trPr>
        <w:tc>
          <w:tcPr>
            <w:tcW w:w="1134" w:type="dxa"/>
            <w:vAlign w:val="center"/>
          </w:tcPr>
          <w:p w14:paraId="3E0F7C2E" w14:textId="77777777" w:rsidR="00DB7ABA" w:rsidRPr="00EF4C80" w:rsidRDefault="00DB7ABA" w:rsidP="00B12EC3">
            <w:pPr>
              <w:rPr>
                <w:color w:val="000000" w:themeColor="text1"/>
                <w:szCs w:val="20"/>
              </w:rPr>
            </w:pPr>
          </w:p>
        </w:tc>
        <w:tc>
          <w:tcPr>
            <w:tcW w:w="1560" w:type="dxa"/>
            <w:vAlign w:val="center"/>
          </w:tcPr>
          <w:p w14:paraId="731BD842" w14:textId="77777777" w:rsidR="00DB7ABA" w:rsidRPr="00EF4C80" w:rsidRDefault="00DB7ABA" w:rsidP="00B12EC3">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0E445D3B" w14:textId="77777777" w:rsidR="00DB7ABA" w:rsidRPr="00EF4C80" w:rsidRDefault="00DB7ABA" w:rsidP="00B12EC3">
            <w:pPr>
              <w:rPr>
                <w:color w:val="000000" w:themeColor="text1"/>
                <w:szCs w:val="20"/>
              </w:rPr>
            </w:pPr>
          </w:p>
        </w:tc>
        <w:tc>
          <w:tcPr>
            <w:tcW w:w="513" w:type="dxa"/>
            <w:vAlign w:val="center"/>
          </w:tcPr>
          <w:p w14:paraId="6FB960A5" w14:textId="77777777" w:rsidR="00DB7ABA" w:rsidRPr="00EF4C80" w:rsidRDefault="00DB7ABA" w:rsidP="00B12EC3">
            <w:pPr>
              <w:jc w:val="center"/>
              <w:rPr>
                <w:color w:val="000000" w:themeColor="text1"/>
                <w:szCs w:val="20"/>
              </w:rPr>
            </w:pPr>
            <w:r w:rsidRPr="00EF4C80">
              <w:rPr>
                <w:rFonts w:hint="eastAsia"/>
                <w:color w:val="000000" w:themeColor="text1"/>
                <w:szCs w:val="20"/>
              </w:rPr>
              <w:t>印</w:t>
            </w:r>
          </w:p>
        </w:tc>
      </w:tr>
    </w:tbl>
    <w:p w14:paraId="05514C65" w14:textId="77777777" w:rsidR="009E621C" w:rsidRPr="00EF4C80" w:rsidRDefault="009E621C" w:rsidP="009E621C">
      <w:pPr>
        <w:rPr>
          <w:color w:val="000000" w:themeColor="text1"/>
          <w:szCs w:val="20"/>
        </w:rPr>
      </w:pPr>
    </w:p>
    <w:p w14:paraId="1AEC673B" w14:textId="77777777" w:rsidR="009E621C" w:rsidRPr="00EF4C80" w:rsidRDefault="009E621C" w:rsidP="009E621C">
      <w:pPr>
        <w:rPr>
          <w:color w:val="000000" w:themeColor="text1"/>
          <w:szCs w:val="20"/>
        </w:rPr>
      </w:pPr>
    </w:p>
    <w:p w14:paraId="2AB08B9A" w14:textId="6F83A94B" w:rsidR="009E621C" w:rsidRPr="00EF4C80" w:rsidRDefault="009E621C" w:rsidP="009F6B7F">
      <w:pPr>
        <w:pStyle w:val="0"/>
        <w:ind w:firstLine="200"/>
        <w:rPr>
          <w:color w:val="000000" w:themeColor="text1"/>
        </w:rPr>
      </w:pPr>
      <w:r w:rsidRPr="00EF4C80">
        <w:rPr>
          <w:rFonts w:hint="eastAsia"/>
          <w:color w:val="000000" w:themeColor="text1"/>
        </w:rPr>
        <w:t>「県プール整備運営事業」の入札説明書に基づき、宮崎県と事業用定期借地権設定契約を締結し、提案した民間収益事業を実施する</w:t>
      </w:r>
      <w:r w:rsidR="009F6B7F" w:rsidRPr="00EF4C80">
        <w:rPr>
          <w:rFonts w:hint="eastAsia"/>
          <w:color w:val="000000" w:themeColor="text1"/>
        </w:rPr>
        <w:t>特別目的会社を設立するために出資を行う民間収益事業出資</w:t>
      </w:r>
      <w:r w:rsidR="00A80FAE" w:rsidRPr="00EF4C80">
        <w:rPr>
          <w:rFonts w:hint="eastAsia"/>
          <w:color w:val="000000" w:themeColor="text1"/>
        </w:rPr>
        <w:t>予定</w:t>
      </w:r>
      <w:r w:rsidR="009F6B7F" w:rsidRPr="00EF4C80">
        <w:rPr>
          <w:rFonts w:hint="eastAsia"/>
          <w:color w:val="000000" w:themeColor="text1"/>
        </w:rPr>
        <w:t>者</w:t>
      </w:r>
      <w:r w:rsidRPr="00EF4C80">
        <w:rPr>
          <w:rFonts w:hint="eastAsia"/>
          <w:color w:val="000000" w:themeColor="text1"/>
        </w:rPr>
        <w:t>として</w:t>
      </w:r>
      <w:r w:rsidR="009F6B7F" w:rsidRPr="00EF4C80">
        <w:rPr>
          <w:rFonts w:hint="eastAsia"/>
          <w:color w:val="000000" w:themeColor="text1"/>
        </w:rPr>
        <w:t>、</w:t>
      </w:r>
      <w:r w:rsidRPr="00EF4C80">
        <w:rPr>
          <w:rFonts w:hint="eastAsia"/>
          <w:color w:val="000000" w:themeColor="text1"/>
        </w:rPr>
        <w:t>下記の事業者を</w:t>
      </w:r>
      <w:r w:rsidR="008279BC" w:rsidRPr="00EF4C80">
        <w:rPr>
          <w:rFonts w:hint="eastAsia"/>
          <w:color w:val="000000" w:themeColor="text1"/>
        </w:rPr>
        <w:t>申請</w:t>
      </w:r>
      <w:r w:rsidRPr="00EF4C80">
        <w:rPr>
          <w:rFonts w:hint="eastAsia"/>
          <w:color w:val="000000" w:themeColor="text1"/>
        </w:rPr>
        <w:t>します。</w:t>
      </w:r>
    </w:p>
    <w:p w14:paraId="16477C5E" w14:textId="77777777" w:rsidR="009E621C" w:rsidRPr="00EF4C80" w:rsidRDefault="009E621C" w:rsidP="009E621C">
      <w:pPr>
        <w:pStyle w:val="0"/>
        <w:ind w:firstLine="200"/>
        <w:rPr>
          <w:color w:val="000000" w:themeColor="text1"/>
          <w:szCs w:val="20"/>
        </w:rPr>
      </w:pPr>
    </w:p>
    <w:p w14:paraId="4F7AD819" w14:textId="66FDCA85" w:rsidR="009E621C" w:rsidRPr="00EF4C80" w:rsidRDefault="009E621C" w:rsidP="009E621C">
      <w:pPr>
        <w:rPr>
          <w:color w:val="000000" w:themeColor="text1"/>
          <w:szCs w:val="20"/>
        </w:rPr>
      </w:pPr>
      <w:r w:rsidRPr="00EF4C80">
        <w:rPr>
          <w:rFonts w:hint="eastAsia"/>
          <w:color w:val="000000" w:themeColor="text1"/>
          <w:szCs w:val="20"/>
        </w:rPr>
        <w:t>（民間収益事業</w:t>
      </w:r>
      <w:r w:rsidR="009F6B7F" w:rsidRPr="00EF4C80">
        <w:rPr>
          <w:rFonts w:hint="eastAsia"/>
          <w:color w:val="000000" w:themeColor="text1"/>
          <w:szCs w:val="20"/>
        </w:rPr>
        <w:t>出資</w:t>
      </w:r>
      <w:r w:rsidR="00DB2B7C" w:rsidRPr="00EF4C80">
        <w:rPr>
          <w:rFonts w:hint="eastAsia"/>
          <w:color w:val="000000" w:themeColor="text1"/>
          <w:szCs w:val="20"/>
        </w:rPr>
        <w:t>予定</w:t>
      </w:r>
      <w:r w:rsidRPr="00EF4C80">
        <w:rPr>
          <w:rFonts w:hint="eastAsia"/>
          <w:color w:val="000000" w:themeColor="text1"/>
          <w:szCs w:val="20"/>
        </w:rPr>
        <w:t>者）</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5A2EBE6A" w14:textId="77777777" w:rsidTr="00B12EC3">
        <w:trPr>
          <w:trHeight w:val="340"/>
        </w:trPr>
        <w:tc>
          <w:tcPr>
            <w:tcW w:w="1495" w:type="dxa"/>
            <w:vAlign w:val="center"/>
          </w:tcPr>
          <w:p w14:paraId="36C10888"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所在地</w:t>
            </w:r>
          </w:p>
        </w:tc>
        <w:tc>
          <w:tcPr>
            <w:tcW w:w="7565" w:type="dxa"/>
            <w:gridSpan w:val="3"/>
            <w:vAlign w:val="center"/>
          </w:tcPr>
          <w:p w14:paraId="26710DE5" w14:textId="77777777" w:rsidR="009E621C" w:rsidRPr="00EF4C80" w:rsidRDefault="009E621C" w:rsidP="00B12EC3">
            <w:pPr>
              <w:rPr>
                <w:color w:val="000000" w:themeColor="text1"/>
                <w:szCs w:val="20"/>
              </w:rPr>
            </w:pPr>
          </w:p>
        </w:tc>
      </w:tr>
      <w:tr w:rsidR="001C6B3C" w:rsidRPr="00EF4C80" w14:paraId="1630A9F8" w14:textId="77777777" w:rsidTr="00B12EC3">
        <w:trPr>
          <w:trHeight w:val="340"/>
        </w:trPr>
        <w:tc>
          <w:tcPr>
            <w:tcW w:w="1495" w:type="dxa"/>
            <w:tcBorders>
              <w:bottom w:val="nil"/>
            </w:tcBorders>
            <w:vAlign w:val="center"/>
          </w:tcPr>
          <w:p w14:paraId="4E4BD980" w14:textId="77777777" w:rsidR="009E621C" w:rsidRPr="00EF4C80" w:rsidRDefault="009E621C" w:rsidP="00B12EC3">
            <w:pPr>
              <w:jc w:val="distribute"/>
              <w:rPr>
                <w:color w:val="000000" w:themeColor="text1"/>
                <w:szCs w:val="20"/>
              </w:rPr>
            </w:pPr>
            <w:r w:rsidRPr="00EF4C80">
              <w:rPr>
                <w:rFonts w:hint="eastAsia"/>
                <w:color w:val="000000" w:themeColor="text1"/>
                <w:szCs w:val="20"/>
              </w:rPr>
              <w:t>商号又は名称</w:t>
            </w:r>
          </w:p>
        </w:tc>
        <w:tc>
          <w:tcPr>
            <w:tcW w:w="7565" w:type="dxa"/>
            <w:gridSpan w:val="3"/>
            <w:tcBorders>
              <w:bottom w:val="nil"/>
            </w:tcBorders>
            <w:vAlign w:val="center"/>
          </w:tcPr>
          <w:p w14:paraId="4EE3DA0B" w14:textId="77777777" w:rsidR="009E621C" w:rsidRPr="00EF4C80" w:rsidRDefault="009E621C" w:rsidP="00B12EC3">
            <w:pPr>
              <w:rPr>
                <w:color w:val="000000" w:themeColor="text1"/>
                <w:szCs w:val="20"/>
              </w:rPr>
            </w:pPr>
          </w:p>
        </w:tc>
      </w:tr>
      <w:tr w:rsidR="001C6B3C" w:rsidRPr="00EF4C80" w14:paraId="536A42AA" w14:textId="77777777" w:rsidTr="00B12EC3">
        <w:trPr>
          <w:trHeight w:val="340"/>
        </w:trPr>
        <w:tc>
          <w:tcPr>
            <w:tcW w:w="1495" w:type="dxa"/>
            <w:tcBorders>
              <w:top w:val="nil"/>
              <w:bottom w:val="single" w:sz="4" w:space="0" w:color="auto"/>
            </w:tcBorders>
            <w:vAlign w:val="center"/>
          </w:tcPr>
          <w:p w14:paraId="63F55DFE" w14:textId="77777777" w:rsidR="009E621C" w:rsidRPr="00EF4C80" w:rsidRDefault="009E621C" w:rsidP="00B12EC3">
            <w:pPr>
              <w:jc w:val="distribute"/>
              <w:rPr>
                <w:color w:val="000000" w:themeColor="text1"/>
                <w:szCs w:val="20"/>
              </w:rPr>
            </w:pPr>
            <w:r w:rsidRPr="00EF4C80">
              <w:rPr>
                <w:rFonts w:hint="eastAsia"/>
                <w:color w:val="000000" w:themeColor="text1"/>
                <w:szCs w:val="20"/>
              </w:rPr>
              <w:t>代表者名</w:t>
            </w:r>
          </w:p>
        </w:tc>
        <w:tc>
          <w:tcPr>
            <w:tcW w:w="6364" w:type="dxa"/>
            <w:gridSpan w:val="2"/>
            <w:tcBorders>
              <w:top w:val="nil"/>
              <w:bottom w:val="single" w:sz="4" w:space="0" w:color="auto"/>
              <w:right w:val="nil"/>
            </w:tcBorders>
            <w:vAlign w:val="center"/>
          </w:tcPr>
          <w:p w14:paraId="5723BD60" w14:textId="77777777" w:rsidR="009E621C" w:rsidRPr="00EF4C80" w:rsidRDefault="009E621C" w:rsidP="00B12EC3">
            <w:pPr>
              <w:rPr>
                <w:color w:val="000000" w:themeColor="text1"/>
                <w:szCs w:val="20"/>
              </w:rPr>
            </w:pPr>
          </w:p>
        </w:tc>
        <w:tc>
          <w:tcPr>
            <w:tcW w:w="1201" w:type="dxa"/>
            <w:tcBorders>
              <w:top w:val="nil"/>
              <w:left w:val="nil"/>
              <w:bottom w:val="single" w:sz="4" w:space="0" w:color="auto"/>
            </w:tcBorders>
            <w:vAlign w:val="center"/>
          </w:tcPr>
          <w:p w14:paraId="1124FF7E" w14:textId="77777777" w:rsidR="009E621C" w:rsidRPr="00EF4C80" w:rsidRDefault="009E621C" w:rsidP="00B12EC3">
            <w:pPr>
              <w:jc w:val="center"/>
              <w:rPr>
                <w:color w:val="000000" w:themeColor="text1"/>
                <w:szCs w:val="20"/>
              </w:rPr>
            </w:pPr>
            <w:r w:rsidRPr="00EF4C80">
              <w:rPr>
                <w:rFonts w:hint="eastAsia"/>
                <w:color w:val="000000" w:themeColor="text1"/>
                <w:szCs w:val="20"/>
              </w:rPr>
              <w:t>印</w:t>
            </w:r>
          </w:p>
        </w:tc>
      </w:tr>
      <w:tr w:rsidR="001C6B3C" w:rsidRPr="00EF4C80" w14:paraId="6E9B010A" w14:textId="77777777" w:rsidTr="00B12EC3">
        <w:trPr>
          <w:trHeight w:val="340"/>
        </w:trPr>
        <w:tc>
          <w:tcPr>
            <w:tcW w:w="1495" w:type="dxa"/>
            <w:tcBorders>
              <w:top w:val="nil"/>
              <w:bottom w:val="single" w:sz="4" w:space="0" w:color="auto"/>
            </w:tcBorders>
            <w:vAlign w:val="center"/>
          </w:tcPr>
          <w:p w14:paraId="5DFC2154" w14:textId="45762A9A" w:rsidR="009F6B7F" w:rsidRPr="00EF4C80" w:rsidRDefault="009F6B7F" w:rsidP="00B12EC3">
            <w:pPr>
              <w:jc w:val="distribute"/>
              <w:rPr>
                <w:color w:val="000000" w:themeColor="text1"/>
                <w:szCs w:val="20"/>
              </w:rPr>
            </w:pPr>
            <w:r w:rsidRPr="00EF4C80">
              <w:rPr>
                <w:rFonts w:hint="eastAsia"/>
                <w:color w:val="000000" w:themeColor="text1"/>
                <w:szCs w:val="20"/>
              </w:rPr>
              <w:t>設立する民間収益事業者名</w:t>
            </w:r>
          </w:p>
        </w:tc>
        <w:tc>
          <w:tcPr>
            <w:tcW w:w="6364" w:type="dxa"/>
            <w:gridSpan w:val="2"/>
            <w:tcBorders>
              <w:top w:val="nil"/>
              <w:bottom w:val="single" w:sz="4" w:space="0" w:color="auto"/>
              <w:right w:val="nil"/>
            </w:tcBorders>
            <w:vAlign w:val="center"/>
          </w:tcPr>
          <w:p w14:paraId="2C976F9B" w14:textId="77777777" w:rsidR="009F6B7F" w:rsidRPr="00EF4C80" w:rsidRDefault="009F6B7F" w:rsidP="00B12EC3">
            <w:pPr>
              <w:rPr>
                <w:color w:val="000000" w:themeColor="text1"/>
                <w:szCs w:val="20"/>
              </w:rPr>
            </w:pPr>
          </w:p>
        </w:tc>
        <w:tc>
          <w:tcPr>
            <w:tcW w:w="1201" w:type="dxa"/>
            <w:tcBorders>
              <w:top w:val="nil"/>
              <w:left w:val="nil"/>
              <w:bottom w:val="single" w:sz="4" w:space="0" w:color="auto"/>
            </w:tcBorders>
            <w:vAlign w:val="center"/>
          </w:tcPr>
          <w:p w14:paraId="48A149DA" w14:textId="77777777" w:rsidR="009F6B7F" w:rsidRPr="00EF4C80" w:rsidRDefault="009F6B7F" w:rsidP="00B12EC3">
            <w:pPr>
              <w:jc w:val="center"/>
              <w:rPr>
                <w:color w:val="000000" w:themeColor="text1"/>
                <w:szCs w:val="20"/>
              </w:rPr>
            </w:pPr>
          </w:p>
        </w:tc>
      </w:tr>
      <w:tr w:rsidR="001C6B3C" w:rsidRPr="00EF4C80" w14:paraId="3802EB3D" w14:textId="77777777" w:rsidTr="00B12EC3">
        <w:trPr>
          <w:trHeight w:val="340"/>
        </w:trPr>
        <w:tc>
          <w:tcPr>
            <w:tcW w:w="1495" w:type="dxa"/>
            <w:tcBorders>
              <w:top w:val="nil"/>
              <w:bottom w:val="single" w:sz="4" w:space="0" w:color="auto"/>
            </w:tcBorders>
            <w:vAlign w:val="center"/>
          </w:tcPr>
          <w:p w14:paraId="2E8C4EF2" w14:textId="7A547C31" w:rsidR="009E621C" w:rsidRPr="00EF4C80" w:rsidRDefault="009F6B7F" w:rsidP="00B12EC3">
            <w:pPr>
              <w:jc w:val="distribute"/>
              <w:rPr>
                <w:color w:val="000000" w:themeColor="text1"/>
                <w:szCs w:val="20"/>
              </w:rPr>
            </w:pPr>
            <w:r w:rsidRPr="00EF4C80">
              <w:rPr>
                <w:rFonts w:hint="eastAsia"/>
                <w:color w:val="000000" w:themeColor="text1"/>
                <w:szCs w:val="20"/>
              </w:rPr>
              <w:t>設立する民間収益事業者が</w:t>
            </w:r>
            <w:r w:rsidR="009E621C" w:rsidRPr="00EF4C80">
              <w:rPr>
                <w:rFonts w:hint="eastAsia"/>
                <w:color w:val="000000" w:themeColor="text1"/>
                <w:szCs w:val="20"/>
              </w:rPr>
              <w:t>実施する事業</w:t>
            </w:r>
          </w:p>
        </w:tc>
        <w:tc>
          <w:tcPr>
            <w:tcW w:w="6364" w:type="dxa"/>
            <w:gridSpan w:val="2"/>
            <w:tcBorders>
              <w:top w:val="nil"/>
              <w:bottom w:val="single" w:sz="4" w:space="0" w:color="auto"/>
              <w:right w:val="nil"/>
            </w:tcBorders>
            <w:vAlign w:val="center"/>
          </w:tcPr>
          <w:p w14:paraId="57BD75ED" w14:textId="77777777" w:rsidR="009E621C" w:rsidRPr="00EF4C80" w:rsidRDefault="009E621C" w:rsidP="00B12EC3">
            <w:pPr>
              <w:rPr>
                <w:color w:val="000000" w:themeColor="text1"/>
                <w:szCs w:val="20"/>
              </w:rPr>
            </w:pPr>
          </w:p>
        </w:tc>
        <w:tc>
          <w:tcPr>
            <w:tcW w:w="1201" w:type="dxa"/>
            <w:tcBorders>
              <w:top w:val="nil"/>
              <w:left w:val="nil"/>
              <w:bottom w:val="single" w:sz="4" w:space="0" w:color="auto"/>
            </w:tcBorders>
            <w:vAlign w:val="center"/>
          </w:tcPr>
          <w:p w14:paraId="1A61E10A" w14:textId="77777777" w:rsidR="009E621C" w:rsidRPr="00EF4C80" w:rsidRDefault="009E621C" w:rsidP="00B12EC3">
            <w:pPr>
              <w:jc w:val="center"/>
              <w:rPr>
                <w:color w:val="000000" w:themeColor="text1"/>
                <w:szCs w:val="20"/>
              </w:rPr>
            </w:pPr>
          </w:p>
        </w:tc>
      </w:tr>
      <w:tr w:rsidR="001C6B3C" w:rsidRPr="00EF4C80" w14:paraId="0BFEEA93" w14:textId="77777777" w:rsidTr="00B12EC3">
        <w:trPr>
          <w:trHeight w:val="340"/>
        </w:trPr>
        <w:tc>
          <w:tcPr>
            <w:tcW w:w="1495" w:type="dxa"/>
            <w:tcBorders>
              <w:top w:val="single" w:sz="4" w:space="0" w:color="auto"/>
              <w:bottom w:val="nil"/>
            </w:tcBorders>
            <w:vAlign w:val="center"/>
          </w:tcPr>
          <w:p w14:paraId="63075C40" w14:textId="77777777" w:rsidR="009E621C" w:rsidRPr="00EF4C80" w:rsidRDefault="009E621C" w:rsidP="00B12EC3">
            <w:pPr>
              <w:jc w:val="distribute"/>
              <w:rPr>
                <w:color w:val="000000" w:themeColor="text1"/>
                <w:szCs w:val="20"/>
              </w:rPr>
            </w:pPr>
            <w:r w:rsidRPr="00EF4C80">
              <w:rPr>
                <w:rFonts w:hint="eastAsia"/>
                <w:color w:val="000000" w:themeColor="text1"/>
                <w:szCs w:val="20"/>
              </w:rPr>
              <w:t>担当者</w:t>
            </w:r>
          </w:p>
        </w:tc>
        <w:tc>
          <w:tcPr>
            <w:tcW w:w="1261" w:type="dxa"/>
            <w:tcBorders>
              <w:top w:val="single" w:sz="4" w:space="0" w:color="auto"/>
              <w:bottom w:val="nil"/>
            </w:tcBorders>
            <w:vAlign w:val="center"/>
          </w:tcPr>
          <w:p w14:paraId="2C6ADBF7"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所属・役職</w:t>
            </w:r>
          </w:p>
        </w:tc>
        <w:tc>
          <w:tcPr>
            <w:tcW w:w="6304" w:type="dxa"/>
            <w:gridSpan w:val="2"/>
            <w:tcBorders>
              <w:top w:val="single" w:sz="4" w:space="0" w:color="auto"/>
              <w:bottom w:val="nil"/>
            </w:tcBorders>
            <w:vAlign w:val="center"/>
          </w:tcPr>
          <w:p w14:paraId="1A856EF8" w14:textId="77777777" w:rsidR="009E621C" w:rsidRPr="00EF4C80" w:rsidRDefault="009E621C" w:rsidP="00B12EC3">
            <w:pPr>
              <w:rPr>
                <w:color w:val="000000" w:themeColor="text1"/>
                <w:szCs w:val="20"/>
              </w:rPr>
            </w:pPr>
          </w:p>
        </w:tc>
      </w:tr>
      <w:tr w:rsidR="001C6B3C" w:rsidRPr="00EF4C80" w14:paraId="50A10D2D" w14:textId="77777777" w:rsidTr="00B12EC3">
        <w:trPr>
          <w:trHeight w:val="340"/>
        </w:trPr>
        <w:tc>
          <w:tcPr>
            <w:tcW w:w="1495" w:type="dxa"/>
            <w:tcBorders>
              <w:top w:val="nil"/>
              <w:bottom w:val="nil"/>
            </w:tcBorders>
            <w:vAlign w:val="center"/>
          </w:tcPr>
          <w:p w14:paraId="4D79D202"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557A70F0" w14:textId="77777777" w:rsidR="009E621C" w:rsidRPr="00EF4C80" w:rsidRDefault="009E621C" w:rsidP="00B12EC3">
            <w:pPr>
              <w:jc w:val="distribute"/>
              <w:rPr>
                <w:color w:val="000000" w:themeColor="text1"/>
                <w:szCs w:val="20"/>
              </w:rPr>
            </w:pPr>
            <w:r w:rsidRPr="00EF4C80">
              <w:rPr>
                <w:rFonts w:hint="eastAsia"/>
                <w:color w:val="000000" w:themeColor="text1"/>
                <w:szCs w:val="20"/>
              </w:rPr>
              <w:t>氏名</w:t>
            </w:r>
          </w:p>
        </w:tc>
        <w:tc>
          <w:tcPr>
            <w:tcW w:w="6304" w:type="dxa"/>
            <w:gridSpan w:val="2"/>
            <w:tcBorders>
              <w:top w:val="nil"/>
              <w:bottom w:val="nil"/>
            </w:tcBorders>
            <w:vAlign w:val="center"/>
          </w:tcPr>
          <w:p w14:paraId="554B9BB3" w14:textId="77777777" w:rsidR="009E621C" w:rsidRPr="00EF4C80" w:rsidRDefault="009E621C" w:rsidP="00B12EC3">
            <w:pPr>
              <w:rPr>
                <w:color w:val="000000" w:themeColor="text1"/>
                <w:szCs w:val="20"/>
              </w:rPr>
            </w:pPr>
          </w:p>
        </w:tc>
      </w:tr>
      <w:tr w:rsidR="001C6B3C" w:rsidRPr="00EF4C80" w14:paraId="6EFA972D" w14:textId="77777777" w:rsidTr="00B12EC3">
        <w:trPr>
          <w:trHeight w:val="340"/>
        </w:trPr>
        <w:tc>
          <w:tcPr>
            <w:tcW w:w="1495" w:type="dxa"/>
            <w:tcBorders>
              <w:top w:val="nil"/>
              <w:bottom w:val="nil"/>
            </w:tcBorders>
            <w:vAlign w:val="center"/>
          </w:tcPr>
          <w:p w14:paraId="4D834772"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4058C0EC" w14:textId="77777777" w:rsidR="009E621C" w:rsidRPr="00EF4C80" w:rsidRDefault="009E621C" w:rsidP="00B12EC3">
            <w:pPr>
              <w:jc w:val="distribute"/>
              <w:rPr>
                <w:color w:val="000000" w:themeColor="text1"/>
                <w:szCs w:val="20"/>
              </w:rPr>
            </w:pPr>
            <w:r w:rsidRPr="00EF4C80">
              <w:rPr>
                <w:rFonts w:hint="eastAsia"/>
                <w:color w:val="000000" w:themeColor="text1"/>
                <w:szCs w:val="20"/>
              </w:rPr>
              <w:t>電話</w:t>
            </w:r>
          </w:p>
        </w:tc>
        <w:tc>
          <w:tcPr>
            <w:tcW w:w="6304" w:type="dxa"/>
            <w:gridSpan w:val="2"/>
            <w:tcBorders>
              <w:top w:val="nil"/>
              <w:bottom w:val="nil"/>
            </w:tcBorders>
            <w:vAlign w:val="center"/>
          </w:tcPr>
          <w:p w14:paraId="27EDF5C7" w14:textId="77777777" w:rsidR="009E621C" w:rsidRPr="00EF4C80" w:rsidRDefault="009E621C" w:rsidP="00B12EC3">
            <w:pPr>
              <w:rPr>
                <w:color w:val="000000" w:themeColor="text1"/>
                <w:szCs w:val="20"/>
              </w:rPr>
            </w:pPr>
          </w:p>
        </w:tc>
      </w:tr>
      <w:tr w:rsidR="001C6B3C" w:rsidRPr="00EF4C80" w14:paraId="5414403B" w14:textId="77777777" w:rsidTr="00B12EC3">
        <w:trPr>
          <w:trHeight w:val="340"/>
        </w:trPr>
        <w:tc>
          <w:tcPr>
            <w:tcW w:w="1495" w:type="dxa"/>
            <w:tcBorders>
              <w:top w:val="nil"/>
              <w:bottom w:val="nil"/>
            </w:tcBorders>
            <w:vAlign w:val="center"/>
          </w:tcPr>
          <w:p w14:paraId="1E8688EB"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2A3F64AE" w14:textId="77777777" w:rsidR="009E621C" w:rsidRPr="00EF4C80" w:rsidRDefault="009E621C" w:rsidP="00B12EC3">
            <w:pPr>
              <w:jc w:val="distribute"/>
              <w:rPr>
                <w:color w:val="000000" w:themeColor="text1"/>
                <w:szCs w:val="20"/>
              </w:rPr>
            </w:pPr>
            <w:r w:rsidRPr="00EF4C80">
              <w:rPr>
                <w:rFonts w:hint="eastAsia"/>
                <w:color w:val="000000" w:themeColor="text1"/>
                <w:szCs w:val="20"/>
              </w:rPr>
              <w:t>FAX</w:t>
            </w:r>
          </w:p>
        </w:tc>
        <w:tc>
          <w:tcPr>
            <w:tcW w:w="6304" w:type="dxa"/>
            <w:gridSpan w:val="2"/>
            <w:tcBorders>
              <w:top w:val="nil"/>
              <w:bottom w:val="nil"/>
            </w:tcBorders>
            <w:vAlign w:val="center"/>
          </w:tcPr>
          <w:p w14:paraId="5D0641B9" w14:textId="77777777" w:rsidR="009E621C" w:rsidRPr="00EF4C80" w:rsidRDefault="009E621C" w:rsidP="00B12EC3">
            <w:pPr>
              <w:rPr>
                <w:color w:val="000000" w:themeColor="text1"/>
                <w:szCs w:val="20"/>
              </w:rPr>
            </w:pPr>
          </w:p>
        </w:tc>
      </w:tr>
      <w:tr w:rsidR="001C6B3C" w:rsidRPr="00EF4C80" w14:paraId="235A1433" w14:textId="77777777" w:rsidTr="00B12EC3">
        <w:trPr>
          <w:trHeight w:val="340"/>
        </w:trPr>
        <w:tc>
          <w:tcPr>
            <w:tcW w:w="1495" w:type="dxa"/>
            <w:tcBorders>
              <w:top w:val="nil"/>
              <w:bottom w:val="single" w:sz="4" w:space="0" w:color="auto"/>
            </w:tcBorders>
            <w:vAlign w:val="center"/>
          </w:tcPr>
          <w:p w14:paraId="27F0F219" w14:textId="77777777" w:rsidR="009E621C" w:rsidRPr="00EF4C80" w:rsidRDefault="009E621C" w:rsidP="00B12EC3">
            <w:pPr>
              <w:jc w:val="distribute"/>
              <w:rPr>
                <w:color w:val="000000" w:themeColor="text1"/>
                <w:szCs w:val="20"/>
              </w:rPr>
            </w:pPr>
          </w:p>
        </w:tc>
        <w:tc>
          <w:tcPr>
            <w:tcW w:w="1261" w:type="dxa"/>
            <w:tcBorders>
              <w:top w:val="nil"/>
              <w:bottom w:val="single" w:sz="4" w:space="0" w:color="auto"/>
            </w:tcBorders>
            <w:vAlign w:val="center"/>
          </w:tcPr>
          <w:p w14:paraId="61847AAD" w14:textId="77777777" w:rsidR="009E621C" w:rsidRPr="00EF4C80" w:rsidRDefault="009E621C" w:rsidP="00B12EC3">
            <w:pPr>
              <w:jc w:val="distribute"/>
              <w:rPr>
                <w:color w:val="000000" w:themeColor="text1"/>
                <w:szCs w:val="20"/>
              </w:rPr>
            </w:pPr>
            <w:r w:rsidRPr="00EF4C80">
              <w:rPr>
                <w:rFonts w:hint="eastAsia"/>
                <w:color w:val="000000" w:themeColor="text1"/>
                <w:szCs w:val="20"/>
              </w:rPr>
              <w:t>E-mail</w:t>
            </w:r>
          </w:p>
        </w:tc>
        <w:tc>
          <w:tcPr>
            <w:tcW w:w="6304" w:type="dxa"/>
            <w:gridSpan w:val="2"/>
            <w:tcBorders>
              <w:top w:val="nil"/>
              <w:bottom w:val="single" w:sz="4" w:space="0" w:color="auto"/>
            </w:tcBorders>
            <w:vAlign w:val="center"/>
          </w:tcPr>
          <w:p w14:paraId="326337A2" w14:textId="77777777" w:rsidR="009E621C" w:rsidRPr="00EF4C80" w:rsidRDefault="009E621C" w:rsidP="00B12EC3">
            <w:pPr>
              <w:rPr>
                <w:color w:val="000000" w:themeColor="text1"/>
                <w:szCs w:val="20"/>
              </w:rPr>
            </w:pPr>
          </w:p>
        </w:tc>
      </w:tr>
    </w:tbl>
    <w:p w14:paraId="7EB9FB68" w14:textId="08E9B28E" w:rsidR="009E621C" w:rsidRPr="00EF4C80" w:rsidRDefault="009E621C" w:rsidP="009F6B7F">
      <w:pPr>
        <w:ind w:left="540" w:hangingChars="300" w:hanging="540"/>
        <w:rPr>
          <w:color w:val="000000" w:themeColor="text1"/>
          <w:sz w:val="18"/>
          <w:szCs w:val="18"/>
        </w:rPr>
      </w:pPr>
      <w:r w:rsidRPr="00EF4C80">
        <w:rPr>
          <w:rFonts w:hint="eastAsia"/>
          <w:color w:val="000000" w:themeColor="text1"/>
          <w:sz w:val="18"/>
          <w:szCs w:val="18"/>
        </w:rPr>
        <w:t>注</w:t>
      </w:r>
      <w:r w:rsidR="009F6B7F" w:rsidRPr="00EF4C80">
        <w:rPr>
          <w:rFonts w:hint="eastAsia"/>
          <w:color w:val="000000" w:themeColor="text1"/>
          <w:sz w:val="18"/>
          <w:szCs w:val="18"/>
        </w:rPr>
        <w:t>１</w:t>
      </w:r>
      <w:r w:rsidRPr="00EF4C80">
        <w:rPr>
          <w:rFonts w:hint="eastAsia"/>
          <w:color w:val="000000" w:themeColor="text1"/>
          <w:sz w:val="18"/>
          <w:szCs w:val="18"/>
        </w:rPr>
        <w:t xml:space="preserve">　民間収益事業出資</w:t>
      </w:r>
      <w:r w:rsidR="00066FD9"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5A0D4030" w14:textId="77777777" w:rsidR="0034692B" w:rsidRPr="00EF4C80" w:rsidRDefault="0034692B" w:rsidP="00BB264D">
      <w:pPr>
        <w:pStyle w:val="af3"/>
        <w:rPr>
          <w:color w:val="000000" w:themeColor="text1"/>
        </w:rPr>
      </w:pPr>
    </w:p>
    <w:p w14:paraId="42A78766" w14:textId="77777777" w:rsidR="001F586D" w:rsidRPr="00EF4C80" w:rsidRDefault="001F586D">
      <w:pPr>
        <w:widowControl/>
        <w:jc w:val="left"/>
        <w:rPr>
          <w:color w:val="000000" w:themeColor="text1"/>
          <w:szCs w:val="20"/>
        </w:rPr>
      </w:pPr>
      <w:r w:rsidRPr="00EF4C80">
        <w:rPr>
          <w:color w:val="000000" w:themeColor="text1"/>
        </w:rPr>
        <w:br w:type="page"/>
      </w:r>
    </w:p>
    <w:p w14:paraId="19B18BF7" w14:textId="1BA86FF7" w:rsidR="001F586D" w:rsidRPr="00EF4C80" w:rsidRDefault="001F586D" w:rsidP="001F586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Pr="00EF4C80">
        <w:rPr>
          <w:color w:val="000000" w:themeColor="text1"/>
        </w:rPr>
        <w:t>6-</w:t>
      </w:r>
      <w:r w:rsidR="00A862F2" w:rsidRPr="00EF4C80">
        <w:rPr>
          <w:rFonts w:hint="eastAsia"/>
          <w:color w:val="000000" w:themeColor="text1"/>
        </w:rPr>
        <w:t>4</w:t>
      </w:r>
      <w:r w:rsidRPr="00EF4C80">
        <w:rPr>
          <w:rFonts w:hint="eastAsia"/>
          <w:color w:val="000000" w:themeColor="text1"/>
        </w:rPr>
        <w:t>）</w:t>
      </w:r>
    </w:p>
    <w:p w14:paraId="4B534DE2" w14:textId="77777777" w:rsidR="001F586D" w:rsidRPr="00EF4C80" w:rsidRDefault="001F586D" w:rsidP="001F586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5DFB80F" w14:textId="77777777" w:rsidR="001F586D" w:rsidRPr="00EF4C80" w:rsidRDefault="001F586D" w:rsidP="001F586D">
      <w:pPr>
        <w:rPr>
          <w:color w:val="000000" w:themeColor="text1"/>
        </w:rPr>
      </w:pPr>
    </w:p>
    <w:p w14:paraId="02A4F2F1" w14:textId="77777777" w:rsidR="001F586D" w:rsidRPr="00EF4C80" w:rsidRDefault="001F586D" w:rsidP="001F586D">
      <w:pPr>
        <w:rPr>
          <w:color w:val="000000" w:themeColor="text1"/>
        </w:rPr>
      </w:pPr>
    </w:p>
    <w:p w14:paraId="0D08B2B7" w14:textId="77777777" w:rsidR="001F586D" w:rsidRPr="00EF4C80" w:rsidRDefault="001F586D" w:rsidP="001F586D">
      <w:pPr>
        <w:jc w:val="center"/>
        <w:rPr>
          <w:color w:val="000000" w:themeColor="text1"/>
          <w:sz w:val="22"/>
        </w:rPr>
      </w:pPr>
      <w:r w:rsidRPr="00EF4C80">
        <w:rPr>
          <w:rFonts w:hint="eastAsia"/>
          <w:color w:val="000000" w:themeColor="text1"/>
          <w:sz w:val="22"/>
        </w:rPr>
        <w:t>委任状</w:t>
      </w:r>
    </w:p>
    <w:p w14:paraId="21BCBB93" w14:textId="737DD39D" w:rsidR="001F586D" w:rsidRPr="00EF4C80" w:rsidRDefault="001F586D" w:rsidP="001F586D">
      <w:pPr>
        <w:jc w:val="center"/>
        <w:rPr>
          <w:color w:val="000000" w:themeColor="text1"/>
          <w:sz w:val="22"/>
        </w:rPr>
      </w:pPr>
      <w:r w:rsidRPr="00EF4C80">
        <w:rPr>
          <w:rFonts w:hint="eastAsia"/>
          <w:color w:val="000000" w:themeColor="text1"/>
          <w:sz w:val="22"/>
        </w:rPr>
        <w:t>（民間収益事業</w:t>
      </w:r>
      <w:r w:rsidR="008E753E" w:rsidRPr="00EF4C80">
        <w:rPr>
          <w:rFonts w:hint="eastAsia"/>
          <w:color w:val="000000" w:themeColor="text1"/>
          <w:sz w:val="22"/>
        </w:rPr>
        <w:t>出資</w:t>
      </w:r>
      <w:r w:rsidR="009E5937" w:rsidRPr="00EF4C80">
        <w:rPr>
          <w:rFonts w:hint="eastAsia"/>
          <w:color w:val="000000" w:themeColor="text1"/>
          <w:sz w:val="22"/>
        </w:rPr>
        <w:t>予定</w:t>
      </w:r>
      <w:r w:rsidRPr="00EF4C80">
        <w:rPr>
          <w:rFonts w:hint="eastAsia"/>
          <w:color w:val="000000" w:themeColor="text1"/>
          <w:sz w:val="22"/>
        </w:rPr>
        <w:t>者から代表企業の代表者への委任状）</w:t>
      </w:r>
    </w:p>
    <w:p w14:paraId="6074BD80" w14:textId="77777777" w:rsidR="001F586D" w:rsidRPr="00EF4C80" w:rsidRDefault="001F586D" w:rsidP="001F586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5CAF3E3B" w14:textId="77777777" w:rsidTr="00852F70">
        <w:trPr>
          <w:trHeight w:val="340"/>
        </w:trPr>
        <w:tc>
          <w:tcPr>
            <w:tcW w:w="1501" w:type="dxa"/>
            <w:vMerge w:val="restart"/>
            <w:vAlign w:val="center"/>
          </w:tcPr>
          <w:p w14:paraId="24FFF9AD" w14:textId="3CAC3084" w:rsidR="001F586D" w:rsidRPr="00EF4C80" w:rsidRDefault="00852F70" w:rsidP="00B12EC3">
            <w:pPr>
              <w:jc w:val="center"/>
              <w:rPr>
                <w:color w:val="000000" w:themeColor="text1"/>
                <w:szCs w:val="20"/>
              </w:rPr>
            </w:pPr>
            <w:r w:rsidRPr="00EF4C80">
              <w:rPr>
                <w:rFonts w:hint="eastAsia"/>
                <w:color w:val="000000" w:themeColor="text1"/>
                <w:szCs w:val="20"/>
              </w:rPr>
              <w:t>民間収益事業</w:t>
            </w:r>
            <w:r w:rsidR="008E753E" w:rsidRPr="00EF4C80">
              <w:rPr>
                <w:rFonts w:hint="eastAsia"/>
                <w:color w:val="000000" w:themeColor="text1"/>
                <w:szCs w:val="20"/>
              </w:rPr>
              <w:t>出資</w:t>
            </w:r>
            <w:r w:rsidR="005A4272" w:rsidRPr="00EF4C80">
              <w:rPr>
                <w:rFonts w:hint="eastAsia"/>
                <w:color w:val="000000" w:themeColor="text1"/>
                <w:szCs w:val="20"/>
              </w:rPr>
              <w:t>予定</w:t>
            </w:r>
            <w:r w:rsidRPr="00EF4C80">
              <w:rPr>
                <w:rFonts w:hint="eastAsia"/>
                <w:color w:val="000000" w:themeColor="text1"/>
                <w:szCs w:val="20"/>
              </w:rPr>
              <w:t>者</w:t>
            </w:r>
          </w:p>
        </w:tc>
        <w:tc>
          <w:tcPr>
            <w:tcW w:w="1528" w:type="dxa"/>
            <w:tcBorders>
              <w:bottom w:val="nil"/>
            </w:tcBorders>
            <w:vAlign w:val="center"/>
          </w:tcPr>
          <w:p w14:paraId="0B1A1D6B" w14:textId="77777777" w:rsidR="001F586D" w:rsidRPr="00EF4C80" w:rsidRDefault="001F586D"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03E754DC" w14:textId="77777777" w:rsidR="001F586D" w:rsidRPr="00EF4C80" w:rsidRDefault="001F586D" w:rsidP="00B12EC3">
            <w:pPr>
              <w:rPr>
                <w:color w:val="000000" w:themeColor="text1"/>
                <w:szCs w:val="20"/>
              </w:rPr>
            </w:pPr>
          </w:p>
        </w:tc>
      </w:tr>
      <w:tr w:rsidR="001C6B3C" w:rsidRPr="00EF4C80" w14:paraId="17929E09" w14:textId="77777777" w:rsidTr="00852F70">
        <w:trPr>
          <w:trHeight w:val="340"/>
        </w:trPr>
        <w:tc>
          <w:tcPr>
            <w:tcW w:w="1501" w:type="dxa"/>
            <w:vMerge/>
            <w:vAlign w:val="center"/>
          </w:tcPr>
          <w:p w14:paraId="49F3541F" w14:textId="77777777" w:rsidR="001F586D" w:rsidRPr="00EF4C80" w:rsidRDefault="001F586D" w:rsidP="00B12EC3">
            <w:pPr>
              <w:jc w:val="center"/>
              <w:rPr>
                <w:color w:val="000000" w:themeColor="text1"/>
                <w:szCs w:val="20"/>
              </w:rPr>
            </w:pPr>
          </w:p>
        </w:tc>
        <w:tc>
          <w:tcPr>
            <w:tcW w:w="1528" w:type="dxa"/>
            <w:tcBorders>
              <w:top w:val="nil"/>
              <w:bottom w:val="nil"/>
            </w:tcBorders>
            <w:vAlign w:val="center"/>
          </w:tcPr>
          <w:p w14:paraId="16EEF850" w14:textId="77777777" w:rsidR="001F586D" w:rsidRPr="00EF4C80" w:rsidRDefault="001F586D"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68B8E0BD" w14:textId="77777777" w:rsidR="001F586D" w:rsidRPr="00EF4C80" w:rsidRDefault="001F586D" w:rsidP="00B12EC3">
            <w:pPr>
              <w:rPr>
                <w:color w:val="000000" w:themeColor="text1"/>
                <w:szCs w:val="20"/>
              </w:rPr>
            </w:pPr>
          </w:p>
        </w:tc>
      </w:tr>
      <w:tr w:rsidR="001F586D" w:rsidRPr="00EF4C80" w14:paraId="69F59980" w14:textId="77777777" w:rsidTr="00852F70">
        <w:trPr>
          <w:trHeight w:val="340"/>
        </w:trPr>
        <w:tc>
          <w:tcPr>
            <w:tcW w:w="1501" w:type="dxa"/>
            <w:vMerge/>
            <w:vAlign w:val="center"/>
          </w:tcPr>
          <w:p w14:paraId="6EC57DE8" w14:textId="77777777" w:rsidR="001F586D" w:rsidRPr="00EF4C80" w:rsidRDefault="001F586D" w:rsidP="00B12EC3">
            <w:pPr>
              <w:jc w:val="center"/>
              <w:rPr>
                <w:color w:val="000000" w:themeColor="text1"/>
                <w:szCs w:val="20"/>
              </w:rPr>
            </w:pPr>
          </w:p>
        </w:tc>
        <w:tc>
          <w:tcPr>
            <w:tcW w:w="1528" w:type="dxa"/>
            <w:tcBorders>
              <w:top w:val="nil"/>
              <w:bottom w:val="single" w:sz="4" w:space="0" w:color="auto"/>
            </w:tcBorders>
            <w:vAlign w:val="center"/>
          </w:tcPr>
          <w:p w14:paraId="297C27CA" w14:textId="77777777" w:rsidR="001F586D" w:rsidRPr="00EF4C80" w:rsidRDefault="001F586D"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1B0F49A0" w14:textId="77777777" w:rsidR="001F586D" w:rsidRPr="00EF4C80" w:rsidRDefault="001F586D" w:rsidP="00B12EC3">
            <w:pPr>
              <w:rPr>
                <w:color w:val="000000" w:themeColor="text1"/>
                <w:szCs w:val="20"/>
              </w:rPr>
            </w:pPr>
          </w:p>
        </w:tc>
        <w:tc>
          <w:tcPr>
            <w:tcW w:w="924" w:type="dxa"/>
            <w:tcBorders>
              <w:top w:val="nil"/>
              <w:left w:val="nil"/>
              <w:bottom w:val="single" w:sz="4" w:space="0" w:color="auto"/>
            </w:tcBorders>
            <w:vAlign w:val="center"/>
          </w:tcPr>
          <w:p w14:paraId="34883F6A" w14:textId="77777777" w:rsidR="001F586D" w:rsidRPr="00EF4C80" w:rsidRDefault="001F586D" w:rsidP="00B12EC3">
            <w:pPr>
              <w:jc w:val="center"/>
              <w:rPr>
                <w:color w:val="000000" w:themeColor="text1"/>
                <w:szCs w:val="20"/>
              </w:rPr>
            </w:pPr>
            <w:r w:rsidRPr="00EF4C80">
              <w:rPr>
                <w:rFonts w:hint="eastAsia"/>
                <w:color w:val="000000" w:themeColor="text1"/>
                <w:szCs w:val="20"/>
              </w:rPr>
              <w:t>印</w:t>
            </w:r>
          </w:p>
        </w:tc>
      </w:tr>
    </w:tbl>
    <w:p w14:paraId="37FF8C1A" w14:textId="77777777" w:rsidR="001F586D" w:rsidRPr="00EF4C80" w:rsidRDefault="001F586D" w:rsidP="001F586D">
      <w:pPr>
        <w:rPr>
          <w:color w:val="000000" w:themeColor="text1"/>
          <w:szCs w:val="20"/>
        </w:rPr>
      </w:pPr>
    </w:p>
    <w:p w14:paraId="61AE9EA8" w14:textId="77777777" w:rsidR="001F586D" w:rsidRPr="00EF4C80" w:rsidRDefault="001F586D" w:rsidP="001F586D">
      <w:pPr>
        <w:rPr>
          <w:color w:val="000000" w:themeColor="text1"/>
          <w:szCs w:val="20"/>
        </w:rPr>
      </w:pPr>
    </w:p>
    <w:p w14:paraId="03096B60" w14:textId="6E08032C" w:rsidR="001F586D" w:rsidRPr="00EF4C80" w:rsidRDefault="001F586D" w:rsidP="001F586D">
      <w:pPr>
        <w:pStyle w:val="0"/>
        <w:ind w:firstLine="200"/>
        <w:rPr>
          <w:color w:val="000000" w:themeColor="text1"/>
        </w:rPr>
      </w:pPr>
      <w:r w:rsidRPr="00EF4C80">
        <w:rPr>
          <w:rFonts w:hint="eastAsia"/>
          <w:color w:val="000000" w:themeColor="text1"/>
        </w:rPr>
        <w:t>私は、次の企業を</w:t>
      </w:r>
      <w:r w:rsidR="00852F70" w:rsidRPr="00EF4C80">
        <w:rPr>
          <w:rFonts w:hint="eastAsia"/>
          <w:color w:val="000000" w:themeColor="text1"/>
        </w:rPr>
        <w:t>応募者グループ</w:t>
      </w:r>
      <w:r w:rsidRPr="00EF4C80">
        <w:rPr>
          <w:rFonts w:hint="eastAsia"/>
          <w:color w:val="000000" w:themeColor="text1"/>
        </w:rPr>
        <w:t>の代表企業とし、「県プール整備運営事業」に関し、次の権限を委任します。</w:t>
      </w:r>
    </w:p>
    <w:p w14:paraId="1B68FB46" w14:textId="77777777" w:rsidR="001F586D" w:rsidRPr="00EF4C80" w:rsidRDefault="001F586D" w:rsidP="001F586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3AF4052F" w14:textId="77777777" w:rsidTr="006B34ED">
        <w:trPr>
          <w:trHeight w:val="340"/>
        </w:trPr>
        <w:tc>
          <w:tcPr>
            <w:tcW w:w="1501" w:type="dxa"/>
            <w:vMerge w:val="restart"/>
            <w:vAlign w:val="center"/>
          </w:tcPr>
          <w:p w14:paraId="257C6528" w14:textId="77777777" w:rsidR="001F586D" w:rsidRPr="00EF4C80" w:rsidRDefault="001F586D" w:rsidP="00B12EC3">
            <w:pPr>
              <w:jc w:val="center"/>
              <w:rPr>
                <w:color w:val="000000" w:themeColor="text1"/>
                <w:szCs w:val="20"/>
              </w:rPr>
            </w:pPr>
            <w:r w:rsidRPr="00EF4C80">
              <w:rPr>
                <w:rFonts w:hint="eastAsia"/>
                <w:color w:val="000000" w:themeColor="text1"/>
                <w:szCs w:val="20"/>
              </w:rPr>
              <w:t>受任者</w:t>
            </w:r>
          </w:p>
          <w:p w14:paraId="304166E8" w14:textId="77777777" w:rsidR="001F586D" w:rsidRPr="00EF4C80" w:rsidRDefault="001F586D" w:rsidP="00B12EC3">
            <w:pPr>
              <w:jc w:val="center"/>
              <w:rPr>
                <w:color w:val="000000" w:themeColor="text1"/>
                <w:szCs w:val="20"/>
              </w:rPr>
            </w:pPr>
            <w:r w:rsidRPr="00EF4C80">
              <w:rPr>
                <w:rFonts w:hint="eastAsia"/>
                <w:color w:val="000000" w:themeColor="text1"/>
                <w:szCs w:val="20"/>
              </w:rPr>
              <w:t>（代表企業）</w:t>
            </w:r>
          </w:p>
        </w:tc>
        <w:tc>
          <w:tcPr>
            <w:tcW w:w="1528" w:type="dxa"/>
            <w:tcBorders>
              <w:bottom w:val="nil"/>
            </w:tcBorders>
            <w:vAlign w:val="center"/>
          </w:tcPr>
          <w:p w14:paraId="58158EAC" w14:textId="77777777" w:rsidR="001F586D" w:rsidRPr="00EF4C80" w:rsidRDefault="001F586D"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4E0F45C2" w14:textId="77777777" w:rsidR="001F586D" w:rsidRPr="00EF4C80" w:rsidRDefault="001F586D" w:rsidP="00B12EC3">
            <w:pPr>
              <w:rPr>
                <w:color w:val="000000" w:themeColor="text1"/>
                <w:szCs w:val="20"/>
              </w:rPr>
            </w:pPr>
          </w:p>
        </w:tc>
      </w:tr>
      <w:tr w:rsidR="001C6B3C" w:rsidRPr="00EF4C80" w14:paraId="0F0A0A93" w14:textId="77777777" w:rsidTr="006B34ED">
        <w:trPr>
          <w:trHeight w:val="340"/>
        </w:trPr>
        <w:tc>
          <w:tcPr>
            <w:tcW w:w="1501" w:type="dxa"/>
            <w:vMerge/>
            <w:vAlign w:val="center"/>
          </w:tcPr>
          <w:p w14:paraId="3E77B085" w14:textId="77777777" w:rsidR="001F586D" w:rsidRPr="00EF4C80" w:rsidRDefault="001F586D" w:rsidP="00B12EC3">
            <w:pPr>
              <w:jc w:val="center"/>
              <w:rPr>
                <w:color w:val="000000" w:themeColor="text1"/>
                <w:szCs w:val="20"/>
              </w:rPr>
            </w:pPr>
          </w:p>
        </w:tc>
        <w:tc>
          <w:tcPr>
            <w:tcW w:w="1528" w:type="dxa"/>
            <w:tcBorders>
              <w:top w:val="nil"/>
              <w:bottom w:val="nil"/>
            </w:tcBorders>
            <w:vAlign w:val="center"/>
          </w:tcPr>
          <w:p w14:paraId="10BBACFF" w14:textId="77777777" w:rsidR="001F586D" w:rsidRPr="00EF4C80" w:rsidRDefault="001F586D"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0AE85B7A" w14:textId="77777777" w:rsidR="001F586D" w:rsidRPr="00EF4C80" w:rsidRDefault="001F586D" w:rsidP="00B12EC3">
            <w:pPr>
              <w:rPr>
                <w:color w:val="000000" w:themeColor="text1"/>
                <w:szCs w:val="20"/>
              </w:rPr>
            </w:pPr>
          </w:p>
        </w:tc>
      </w:tr>
      <w:tr w:rsidR="001C6B3C" w:rsidRPr="00EF4C80" w14:paraId="730AFB24" w14:textId="77777777" w:rsidTr="006B34ED">
        <w:trPr>
          <w:trHeight w:val="340"/>
        </w:trPr>
        <w:tc>
          <w:tcPr>
            <w:tcW w:w="1501" w:type="dxa"/>
            <w:vMerge/>
            <w:vAlign w:val="center"/>
          </w:tcPr>
          <w:p w14:paraId="0F44662C" w14:textId="77777777" w:rsidR="001F586D" w:rsidRPr="00EF4C80" w:rsidRDefault="001F586D" w:rsidP="00B12EC3">
            <w:pPr>
              <w:jc w:val="center"/>
              <w:rPr>
                <w:color w:val="000000" w:themeColor="text1"/>
                <w:szCs w:val="20"/>
              </w:rPr>
            </w:pPr>
          </w:p>
        </w:tc>
        <w:tc>
          <w:tcPr>
            <w:tcW w:w="1528" w:type="dxa"/>
            <w:tcBorders>
              <w:top w:val="nil"/>
              <w:bottom w:val="single" w:sz="4" w:space="0" w:color="auto"/>
            </w:tcBorders>
            <w:vAlign w:val="center"/>
          </w:tcPr>
          <w:p w14:paraId="4E106560" w14:textId="77777777" w:rsidR="001F586D" w:rsidRPr="00EF4C80" w:rsidRDefault="001F586D"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660DE0F9" w14:textId="77777777" w:rsidR="001F586D" w:rsidRPr="00EF4C80" w:rsidRDefault="001F586D" w:rsidP="00B12EC3">
            <w:pPr>
              <w:rPr>
                <w:color w:val="000000" w:themeColor="text1"/>
                <w:szCs w:val="20"/>
              </w:rPr>
            </w:pPr>
          </w:p>
        </w:tc>
        <w:tc>
          <w:tcPr>
            <w:tcW w:w="924" w:type="dxa"/>
            <w:tcBorders>
              <w:top w:val="nil"/>
              <w:left w:val="nil"/>
              <w:bottom w:val="single" w:sz="4" w:space="0" w:color="auto"/>
            </w:tcBorders>
            <w:vAlign w:val="center"/>
          </w:tcPr>
          <w:p w14:paraId="3D7CAD23" w14:textId="77777777" w:rsidR="001F586D" w:rsidRPr="00EF4C80" w:rsidRDefault="001F586D" w:rsidP="00B12EC3">
            <w:pPr>
              <w:jc w:val="center"/>
              <w:rPr>
                <w:color w:val="000000" w:themeColor="text1"/>
                <w:szCs w:val="20"/>
              </w:rPr>
            </w:pPr>
            <w:r w:rsidRPr="00EF4C80">
              <w:rPr>
                <w:rFonts w:hint="eastAsia"/>
                <w:color w:val="000000" w:themeColor="text1"/>
                <w:szCs w:val="20"/>
              </w:rPr>
              <w:t>印</w:t>
            </w:r>
          </w:p>
        </w:tc>
      </w:tr>
      <w:tr w:rsidR="001C6B3C" w:rsidRPr="00EF4C80" w14:paraId="54B6E529" w14:textId="77777777" w:rsidTr="006B34ED">
        <w:trPr>
          <w:trHeight w:val="1889"/>
        </w:trPr>
        <w:tc>
          <w:tcPr>
            <w:tcW w:w="1501" w:type="dxa"/>
            <w:vAlign w:val="center"/>
          </w:tcPr>
          <w:p w14:paraId="075195B5" w14:textId="77777777" w:rsidR="001F586D" w:rsidRPr="00EF4C80" w:rsidRDefault="001F586D" w:rsidP="00B12EC3">
            <w:pPr>
              <w:jc w:val="center"/>
              <w:rPr>
                <w:color w:val="000000" w:themeColor="text1"/>
                <w:szCs w:val="20"/>
              </w:rPr>
            </w:pPr>
            <w:r w:rsidRPr="00EF4C80">
              <w:rPr>
                <w:rFonts w:hint="eastAsia"/>
                <w:color w:val="000000" w:themeColor="text1"/>
                <w:szCs w:val="20"/>
              </w:rPr>
              <w:t>委任事項</w:t>
            </w:r>
          </w:p>
        </w:tc>
        <w:tc>
          <w:tcPr>
            <w:tcW w:w="7559" w:type="dxa"/>
            <w:gridSpan w:val="3"/>
            <w:vAlign w:val="center"/>
          </w:tcPr>
          <w:p w14:paraId="5FE8FD85" w14:textId="77777777" w:rsidR="001F586D" w:rsidRPr="00EF4C80" w:rsidRDefault="001F586D" w:rsidP="00B12EC3">
            <w:pPr>
              <w:rPr>
                <w:color w:val="000000" w:themeColor="text1"/>
                <w:szCs w:val="20"/>
              </w:rPr>
            </w:pPr>
            <w:r w:rsidRPr="00EF4C80">
              <w:rPr>
                <w:rFonts w:hint="eastAsia"/>
                <w:color w:val="000000" w:themeColor="text1"/>
                <w:szCs w:val="20"/>
              </w:rPr>
              <w:t>１　入札の参加表明について</w:t>
            </w:r>
          </w:p>
          <w:p w14:paraId="0852BD13" w14:textId="77777777" w:rsidR="001F586D" w:rsidRPr="00EF4C80" w:rsidRDefault="001F586D" w:rsidP="00B12EC3">
            <w:pPr>
              <w:rPr>
                <w:color w:val="000000" w:themeColor="text1"/>
                <w:szCs w:val="20"/>
              </w:rPr>
            </w:pPr>
            <w:r w:rsidRPr="00EF4C80">
              <w:rPr>
                <w:rFonts w:hint="eastAsia"/>
                <w:color w:val="000000" w:themeColor="text1"/>
                <w:szCs w:val="20"/>
              </w:rPr>
              <w:t>２　入札参加資格確認申請について</w:t>
            </w:r>
          </w:p>
          <w:p w14:paraId="692C28A3" w14:textId="77777777" w:rsidR="001F586D" w:rsidRPr="00EF4C80" w:rsidRDefault="001F586D" w:rsidP="00B12EC3">
            <w:pPr>
              <w:rPr>
                <w:color w:val="000000" w:themeColor="text1"/>
                <w:szCs w:val="20"/>
              </w:rPr>
            </w:pPr>
            <w:r w:rsidRPr="00EF4C80">
              <w:rPr>
                <w:rFonts w:hint="eastAsia"/>
                <w:color w:val="000000" w:themeColor="text1"/>
                <w:szCs w:val="20"/>
              </w:rPr>
              <w:t>３　入札辞退について</w:t>
            </w:r>
          </w:p>
          <w:p w14:paraId="5E1FF1E5" w14:textId="77777777" w:rsidR="001F586D" w:rsidRPr="00EF4C80" w:rsidRDefault="001F586D" w:rsidP="00B12EC3">
            <w:pPr>
              <w:rPr>
                <w:color w:val="000000" w:themeColor="text1"/>
                <w:szCs w:val="20"/>
              </w:rPr>
            </w:pPr>
            <w:r w:rsidRPr="00EF4C80">
              <w:rPr>
                <w:rFonts w:hint="eastAsia"/>
                <w:color w:val="000000" w:themeColor="text1"/>
                <w:szCs w:val="20"/>
              </w:rPr>
              <w:t>４　入札及び提案について</w:t>
            </w:r>
          </w:p>
          <w:p w14:paraId="4803CC06" w14:textId="20BB7544" w:rsidR="001F586D" w:rsidRPr="00EF4C80" w:rsidRDefault="001F586D" w:rsidP="00B12EC3">
            <w:pPr>
              <w:rPr>
                <w:color w:val="000000" w:themeColor="text1"/>
                <w:szCs w:val="20"/>
              </w:rPr>
            </w:pPr>
            <w:r w:rsidRPr="00EF4C80">
              <w:rPr>
                <w:rFonts w:hint="eastAsia"/>
                <w:color w:val="000000" w:themeColor="text1"/>
                <w:szCs w:val="20"/>
              </w:rPr>
              <w:t xml:space="preserve">５　</w:t>
            </w:r>
            <w:r w:rsidRPr="00EF4C80">
              <w:rPr>
                <w:rFonts w:hint="eastAsia"/>
                <w:color w:val="000000" w:themeColor="text1"/>
                <w:szCs w:val="20"/>
              </w:rPr>
              <w:t>SPC</w:t>
            </w:r>
            <w:r w:rsidRPr="00EF4C80">
              <w:rPr>
                <w:rFonts w:hint="eastAsia"/>
                <w:color w:val="000000" w:themeColor="text1"/>
                <w:szCs w:val="20"/>
              </w:rPr>
              <w:t>設立前の契約に関することについて</w:t>
            </w:r>
          </w:p>
        </w:tc>
      </w:tr>
    </w:tbl>
    <w:p w14:paraId="40EB2C69" w14:textId="74265CE1" w:rsidR="006B34ED" w:rsidRPr="00EF4C80" w:rsidRDefault="006B34ED" w:rsidP="006B34ED">
      <w:pPr>
        <w:rPr>
          <w:color w:val="000000" w:themeColor="text1"/>
          <w:szCs w:val="20"/>
        </w:rPr>
      </w:pPr>
      <w:r w:rsidRPr="00EF4C80">
        <w:rPr>
          <w:rFonts w:hint="eastAsia"/>
          <w:color w:val="000000" w:themeColor="text1"/>
          <w:sz w:val="18"/>
          <w:szCs w:val="21"/>
        </w:rPr>
        <w:t xml:space="preserve">注１　</w:t>
      </w:r>
      <w:r w:rsidRPr="00EF4C80">
        <w:rPr>
          <w:rFonts w:hint="eastAsia"/>
          <w:color w:val="000000" w:themeColor="text1"/>
          <w:sz w:val="18"/>
          <w:szCs w:val="18"/>
        </w:rPr>
        <w:t>民間収益事業</w:t>
      </w:r>
      <w:r w:rsidR="00F1069A" w:rsidRPr="00EF4C80">
        <w:rPr>
          <w:rFonts w:hint="eastAsia"/>
          <w:color w:val="000000" w:themeColor="text1"/>
          <w:sz w:val="18"/>
          <w:szCs w:val="18"/>
        </w:rPr>
        <w:t>出資</w:t>
      </w:r>
      <w:r w:rsidR="009E5937"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07822DB7" w14:textId="77777777" w:rsidR="001F586D" w:rsidRPr="00EF4C80" w:rsidRDefault="001F586D" w:rsidP="001F586D">
      <w:pPr>
        <w:rPr>
          <w:color w:val="000000" w:themeColor="text1"/>
          <w:szCs w:val="20"/>
        </w:rPr>
      </w:pPr>
    </w:p>
    <w:p w14:paraId="5C433769" w14:textId="5269AFF9" w:rsidR="001F586D" w:rsidRPr="00EF4C80" w:rsidRDefault="001F586D">
      <w:pPr>
        <w:widowControl/>
        <w:jc w:val="left"/>
        <w:rPr>
          <w:color w:val="000000" w:themeColor="text1"/>
          <w:szCs w:val="20"/>
        </w:rPr>
      </w:pPr>
      <w:r w:rsidRPr="00EF4C80">
        <w:rPr>
          <w:color w:val="000000" w:themeColor="text1"/>
          <w:szCs w:val="20"/>
        </w:rPr>
        <w:br w:type="page"/>
      </w:r>
    </w:p>
    <w:p w14:paraId="767E350E" w14:textId="30021DEF"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-1-</w:t>
      </w:r>
      <w:r w:rsidRPr="00EF4C80">
        <w:rPr>
          <w:rFonts w:hint="eastAsia"/>
          <w:color w:val="000000" w:themeColor="text1"/>
        </w:rPr>
        <w:t>●）</w:t>
      </w:r>
    </w:p>
    <w:p w14:paraId="62C65A96" w14:textId="77777777" w:rsidR="00BB264D" w:rsidRPr="00EF4C80" w:rsidRDefault="00BB264D" w:rsidP="00BB264D">
      <w:pPr>
        <w:rPr>
          <w:color w:val="000000" w:themeColor="text1"/>
          <w:szCs w:val="20"/>
        </w:rPr>
      </w:pPr>
    </w:p>
    <w:p w14:paraId="6E8E1A1C" w14:textId="77777777" w:rsidR="00BB264D" w:rsidRPr="00EF4C80" w:rsidRDefault="00BB264D" w:rsidP="00BB264D">
      <w:pPr>
        <w:jc w:val="center"/>
        <w:rPr>
          <w:color w:val="000000" w:themeColor="text1"/>
          <w:sz w:val="22"/>
        </w:rPr>
      </w:pPr>
      <w:r w:rsidRPr="00EF4C80">
        <w:rPr>
          <w:rFonts w:hint="eastAsia"/>
          <w:color w:val="000000" w:themeColor="text1"/>
          <w:sz w:val="22"/>
        </w:rPr>
        <w:t>設計業務を行う者の参加資格要件に関する書類</w:t>
      </w:r>
    </w:p>
    <w:p w14:paraId="5C8C9A68"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1341"/>
        <w:gridCol w:w="5946"/>
      </w:tblGrid>
      <w:tr w:rsidR="001C6B3C" w:rsidRPr="00EF4C80" w14:paraId="265E9A4A" w14:textId="77777777" w:rsidTr="00434019">
        <w:trPr>
          <w:trHeight w:val="98"/>
        </w:trPr>
        <w:tc>
          <w:tcPr>
            <w:tcW w:w="1773" w:type="dxa"/>
            <w:vAlign w:val="center"/>
          </w:tcPr>
          <w:p w14:paraId="190C79E6"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0EAD3889" w14:textId="77777777" w:rsidR="00BB264D" w:rsidRPr="00EF4C80" w:rsidRDefault="00BB264D" w:rsidP="001A2EFA">
            <w:pPr>
              <w:rPr>
                <w:color w:val="000000" w:themeColor="text1"/>
                <w:szCs w:val="20"/>
              </w:rPr>
            </w:pPr>
          </w:p>
        </w:tc>
      </w:tr>
      <w:tr w:rsidR="001C6B3C" w:rsidRPr="00EF4C80" w14:paraId="0001C6E5" w14:textId="77777777" w:rsidTr="00434019">
        <w:trPr>
          <w:trHeight w:val="116"/>
        </w:trPr>
        <w:tc>
          <w:tcPr>
            <w:tcW w:w="1773" w:type="dxa"/>
            <w:vAlign w:val="center"/>
          </w:tcPr>
          <w:p w14:paraId="1651DD68"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5DA78E0F" w14:textId="77777777" w:rsidR="00BB264D" w:rsidRPr="00EF4C80" w:rsidRDefault="00BB264D" w:rsidP="001A2EFA">
            <w:pPr>
              <w:rPr>
                <w:color w:val="000000" w:themeColor="text1"/>
                <w:szCs w:val="20"/>
              </w:rPr>
            </w:pPr>
          </w:p>
        </w:tc>
      </w:tr>
      <w:tr w:rsidR="001C6B3C" w:rsidRPr="00EF4C80" w14:paraId="280C35C8" w14:textId="77777777" w:rsidTr="00434019">
        <w:trPr>
          <w:trHeight w:val="58"/>
        </w:trPr>
        <w:tc>
          <w:tcPr>
            <w:tcW w:w="1773" w:type="dxa"/>
            <w:vAlign w:val="center"/>
          </w:tcPr>
          <w:p w14:paraId="5F37F2D1"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006B1B8A" w14:textId="77777777" w:rsidR="00BB264D" w:rsidRPr="00EF4C80" w:rsidRDefault="00BB264D" w:rsidP="001A2EFA">
            <w:pPr>
              <w:rPr>
                <w:color w:val="000000" w:themeColor="text1"/>
                <w:szCs w:val="20"/>
              </w:rPr>
            </w:pPr>
          </w:p>
        </w:tc>
      </w:tr>
      <w:tr w:rsidR="001C6B3C" w:rsidRPr="00EF4C80" w14:paraId="6A42E8D2" w14:textId="77777777" w:rsidTr="00434019">
        <w:trPr>
          <w:trHeight w:val="58"/>
        </w:trPr>
        <w:tc>
          <w:tcPr>
            <w:tcW w:w="1773" w:type="dxa"/>
            <w:vAlign w:val="center"/>
          </w:tcPr>
          <w:p w14:paraId="7777F96B"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50A87951"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7CB73DE" w14:textId="77777777" w:rsidTr="00434019">
        <w:trPr>
          <w:trHeight w:val="161"/>
        </w:trPr>
        <w:tc>
          <w:tcPr>
            <w:tcW w:w="1773" w:type="dxa"/>
            <w:vAlign w:val="center"/>
          </w:tcPr>
          <w:p w14:paraId="23EABC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一級建築事務所</w:t>
            </w:r>
          </w:p>
          <w:p w14:paraId="7F54DA0A" w14:textId="77777777" w:rsidR="00BB264D" w:rsidRPr="00EF4C80" w:rsidRDefault="00BB264D" w:rsidP="001A2EFA">
            <w:pPr>
              <w:jc w:val="distribute"/>
              <w:rPr>
                <w:color w:val="000000" w:themeColor="text1"/>
                <w:szCs w:val="20"/>
              </w:rPr>
            </w:pPr>
            <w:r w:rsidRPr="00EF4C80">
              <w:rPr>
                <w:rFonts w:hint="eastAsia"/>
                <w:color w:val="000000" w:themeColor="text1"/>
                <w:szCs w:val="20"/>
              </w:rPr>
              <w:t>登録番号</w:t>
            </w:r>
          </w:p>
        </w:tc>
        <w:tc>
          <w:tcPr>
            <w:tcW w:w="7287" w:type="dxa"/>
            <w:gridSpan w:val="2"/>
            <w:vAlign w:val="center"/>
          </w:tcPr>
          <w:p w14:paraId="753D9D60" w14:textId="77777777" w:rsidR="00BB264D" w:rsidRPr="00EF4C80" w:rsidRDefault="00BB264D" w:rsidP="001A2EFA">
            <w:pPr>
              <w:rPr>
                <w:color w:val="000000" w:themeColor="text1"/>
                <w:szCs w:val="20"/>
              </w:rPr>
            </w:pPr>
          </w:p>
        </w:tc>
      </w:tr>
      <w:tr w:rsidR="001C6B3C" w:rsidRPr="00EF4C80" w14:paraId="798117D3" w14:textId="2921870B" w:rsidTr="005878DE">
        <w:trPr>
          <w:trHeight w:val="161"/>
        </w:trPr>
        <w:tc>
          <w:tcPr>
            <w:tcW w:w="1773" w:type="dxa"/>
            <w:vMerge w:val="restart"/>
            <w:vAlign w:val="center"/>
          </w:tcPr>
          <w:p w14:paraId="0960E981" w14:textId="50F7DF64" w:rsidR="00E24733" w:rsidRPr="00EF4C80" w:rsidRDefault="00E24733" w:rsidP="005878DE">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65EABDD2" w14:textId="1188AC74" w:rsidR="00E24733" w:rsidRPr="00EF4C80" w:rsidRDefault="00E24733" w:rsidP="001A2EFA">
            <w:pPr>
              <w:rPr>
                <w:color w:val="000000" w:themeColor="text1"/>
                <w:szCs w:val="20"/>
              </w:rPr>
            </w:pPr>
            <w:r w:rsidRPr="00EF4C80">
              <w:rPr>
                <w:rFonts w:hint="eastAsia"/>
                <w:color w:val="000000" w:themeColor="text1"/>
                <w:szCs w:val="20"/>
              </w:rPr>
              <w:t>業者コード</w:t>
            </w:r>
          </w:p>
        </w:tc>
        <w:tc>
          <w:tcPr>
            <w:tcW w:w="5946" w:type="dxa"/>
            <w:vAlign w:val="center"/>
          </w:tcPr>
          <w:p w14:paraId="06467F4D" w14:textId="77777777" w:rsidR="00E24733" w:rsidRPr="00EF4C80" w:rsidRDefault="00E24733" w:rsidP="001A2EFA">
            <w:pPr>
              <w:rPr>
                <w:color w:val="000000" w:themeColor="text1"/>
                <w:szCs w:val="20"/>
              </w:rPr>
            </w:pPr>
          </w:p>
        </w:tc>
      </w:tr>
      <w:tr w:rsidR="001C6B3C" w:rsidRPr="00EF4C80" w14:paraId="1470C202" w14:textId="208F6588" w:rsidTr="005878DE">
        <w:trPr>
          <w:trHeight w:val="161"/>
        </w:trPr>
        <w:tc>
          <w:tcPr>
            <w:tcW w:w="1773" w:type="dxa"/>
            <w:vMerge/>
            <w:vAlign w:val="center"/>
          </w:tcPr>
          <w:p w14:paraId="6B70AFE4" w14:textId="77777777" w:rsidR="00E24733" w:rsidRPr="00EF4C80" w:rsidRDefault="00E24733" w:rsidP="001A2EFA">
            <w:pPr>
              <w:jc w:val="distribute"/>
              <w:rPr>
                <w:color w:val="000000" w:themeColor="text1"/>
                <w:szCs w:val="20"/>
              </w:rPr>
            </w:pPr>
          </w:p>
        </w:tc>
        <w:tc>
          <w:tcPr>
            <w:tcW w:w="1341" w:type="dxa"/>
            <w:vAlign w:val="center"/>
          </w:tcPr>
          <w:p w14:paraId="5D189DF6" w14:textId="69691878" w:rsidR="00E24733" w:rsidRPr="00EF4C80" w:rsidRDefault="00E24733" w:rsidP="001A2EFA">
            <w:pPr>
              <w:rPr>
                <w:color w:val="000000" w:themeColor="text1"/>
                <w:szCs w:val="20"/>
              </w:rPr>
            </w:pPr>
            <w:r w:rsidRPr="00EF4C80">
              <w:rPr>
                <w:rFonts w:hint="eastAsia"/>
                <w:color w:val="000000" w:themeColor="text1"/>
                <w:szCs w:val="20"/>
              </w:rPr>
              <w:t>認定年月日</w:t>
            </w:r>
          </w:p>
        </w:tc>
        <w:tc>
          <w:tcPr>
            <w:tcW w:w="5946" w:type="dxa"/>
            <w:vAlign w:val="center"/>
          </w:tcPr>
          <w:p w14:paraId="3836DF5C" w14:textId="77777777" w:rsidR="00E24733" w:rsidRPr="00EF4C80" w:rsidRDefault="00E24733" w:rsidP="001A2EFA">
            <w:pPr>
              <w:rPr>
                <w:color w:val="000000" w:themeColor="text1"/>
                <w:szCs w:val="20"/>
              </w:rPr>
            </w:pPr>
          </w:p>
        </w:tc>
      </w:tr>
      <w:tr w:rsidR="001C6B3C" w:rsidRPr="00EF4C80" w14:paraId="60C5FFAA" w14:textId="2ACFFB6C" w:rsidTr="005878DE">
        <w:trPr>
          <w:trHeight w:val="58"/>
        </w:trPr>
        <w:tc>
          <w:tcPr>
            <w:tcW w:w="1773" w:type="dxa"/>
            <w:vMerge/>
            <w:vAlign w:val="center"/>
          </w:tcPr>
          <w:p w14:paraId="7CD7ED0C" w14:textId="77777777" w:rsidR="00E24733" w:rsidRPr="00EF4C80" w:rsidRDefault="00E24733" w:rsidP="001A2EFA">
            <w:pPr>
              <w:jc w:val="distribute"/>
              <w:rPr>
                <w:color w:val="000000" w:themeColor="text1"/>
                <w:szCs w:val="20"/>
              </w:rPr>
            </w:pPr>
          </w:p>
        </w:tc>
        <w:tc>
          <w:tcPr>
            <w:tcW w:w="1341" w:type="dxa"/>
            <w:vAlign w:val="center"/>
          </w:tcPr>
          <w:p w14:paraId="02ADCE0A" w14:textId="0A6F1568" w:rsidR="00E24733" w:rsidRPr="00EF4C80" w:rsidRDefault="00E24733" w:rsidP="001A2EFA">
            <w:pPr>
              <w:rPr>
                <w:color w:val="000000" w:themeColor="text1"/>
                <w:szCs w:val="20"/>
              </w:rPr>
            </w:pPr>
            <w:r w:rsidRPr="00EF4C80">
              <w:rPr>
                <w:rFonts w:hint="eastAsia"/>
                <w:color w:val="000000" w:themeColor="text1"/>
                <w:szCs w:val="20"/>
              </w:rPr>
              <w:t>認定業種</w:t>
            </w:r>
          </w:p>
        </w:tc>
        <w:tc>
          <w:tcPr>
            <w:tcW w:w="5946" w:type="dxa"/>
            <w:vAlign w:val="center"/>
          </w:tcPr>
          <w:p w14:paraId="07ED2FD6" w14:textId="77777777" w:rsidR="00E24733" w:rsidRPr="00EF4C80" w:rsidRDefault="00E24733" w:rsidP="001A2EFA">
            <w:pPr>
              <w:rPr>
                <w:color w:val="000000" w:themeColor="text1"/>
                <w:szCs w:val="20"/>
              </w:rPr>
            </w:pPr>
          </w:p>
        </w:tc>
      </w:tr>
      <w:tr w:rsidR="00BB264D" w:rsidRPr="00EF4C80" w14:paraId="4707659B" w14:textId="77777777" w:rsidTr="00434019">
        <w:trPr>
          <w:trHeight w:val="58"/>
        </w:trPr>
        <w:tc>
          <w:tcPr>
            <w:tcW w:w="1773" w:type="dxa"/>
            <w:vAlign w:val="center"/>
          </w:tcPr>
          <w:p w14:paraId="3328FF90"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46E11114"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4358F6F8" w14:textId="77777777" w:rsidR="00BB264D" w:rsidRPr="00EF4C80" w:rsidRDefault="00BB264D" w:rsidP="001A2EFA">
            <w:pPr>
              <w:rPr>
                <w:color w:val="000000" w:themeColor="text1"/>
                <w:szCs w:val="20"/>
              </w:rPr>
            </w:pPr>
          </w:p>
        </w:tc>
      </w:tr>
    </w:tbl>
    <w:p w14:paraId="01D1B92A" w14:textId="77777777" w:rsidR="00BB264D" w:rsidRPr="00EF4C80" w:rsidRDefault="00BB264D" w:rsidP="00BB264D">
      <w:pPr>
        <w:rPr>
          <w:color w:val="000000" w:themeColor="text1"/>
          <w:szCs w:val="20"/>
        </w:rPr>
      </w:pPr>
    </w:p>
    <w:p w14:paraId="5928F3E0" w14:textId="77777777" w:rsidR="00BB264D" w:rsidRPr="00EF4C80" w:rsidRDefault="00BB264D" w:rsidP="00BB264D">
      <w:pPr>
        <w:rPr>
          <w:color w:val="000000" w:themeColor="text1"/>
          <w:szCs w:val="20"/>
        </w:rPr>
      </w:pPr>
    </w:p>
    <w:p w14:paraId="1320C446" w14:textId="0B435EC0" w:rsidR="00BB264D" w:rsidRPr="00EF4C80" w:rsidRDefault="00BB264D" w:rsidP="00BB264D">
      <w:pPr>
        <w:rPr>
          <w:color w:val="000000" w:themeColor="text1"/>
          <w:szCs w:val="20"/>
        </w:rPr>
      </w:pPr>
      <w:r w:rsidRPr="00EF4C80">
        <w:rPr>
          <w:rFonts w:hint="eastAsia"/>
          <w:color w:val="000000" w:themeColor="text1"/>
          <w:szCs w:val="20"/>
        </w:rPr>
        <w:t>実施設計実績（入札説明書</w:t>
      </w:r>
      <w:r w:rsidR="00C67352" w:rsidRPr="00EF4C80">
        <w:rPr>
          <w:rFonts w:hint="eastAsia"/>
          <w:color w:val="000000" w:themeColor="text1"/>
        </w:rPr>
        <w:t>2-(1)-</w:t>
      </w:r>
      <w:r w:rsidR="00293368" w:rsidRPr="00EF4C80">
        <w:rPr>
          <w:rFonts w:hint="eastAsia"/>
          <w:color w:val="000000" w:themeColor="text1"/>
        </w:rPr>
        <w:t>①</w:t>
      </w:r>
      <w:r w:rsidR="00293368" w:rsidRPr="00EF4C80">
        <w:rPr>
          <w:rFonts w:hint="eastAsia"/>
          <w:color w:val="000000" w:themeColor="text1"/>
        </w:rPr>
        <w:t>-</w:t>
      </w:r>
      <w:r w:rsidR="00FE5BC6" w:rsidRPr="00EF4C80">
        <w:rPr>
          <w:rFonts w:hint="eastAsia"/>
          <w:color w:val="000000" w:themeColor="text1"/>
        </w:rPr>
        <w:t>ウ</w:t>
      </w:r>
      <w:r w:rsidR="00FE5BC6" w:rsidRPr="00EF4C80">
        <w:rPr>
          <w:rFonts w:hint="eastAsia"/>
          <w:color w:val="000000" w:themeColor="text1"/>
        </w:rPr>
        <w:t>-(</w:t>
      </w:r>
      <w:r w:rsidR="00FE5BC6" w:rsidRPr="00EF4C80">
        <w:rPr>
          <w:rFonts w:hint="eastAsia"/>
          <w:color w:val="000000" w:themeColor="text1"/>
        </w:rPr>
        <w:t>ｱ</w:t>
      </w:r>
      <w:r w:rsidR="00FE5BC6" w:rsidRPr="00EF4C80">
        <w:rPr>
          <w:rFonts w:hint="eastAsia"/>
          <w:color w:val="000000" w:themeColor="text1"/>
        </w:rPr>
        <w:t>)-(c)</w:t>
      </w:r>
      <w:r w:rsidRPr="00EF4C80">
        <w:rPr>
          <w:rFonts w:hint="eastAsia"/>
          <w:color w:val="000000" w:themeColor="text1"/>
        </w:rPr>
        <w:t>該当</w:t>
      </w:r>
      <w:r w:rsidRPr="00EF4C80">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1C6B3C" w:rsidRPr="00EF4C80" w14:paraId="53382FB1" w14:textId="77777777" w:rsidTr="001A2EFA">
        <w:trPr>
          <w:trHeight w:val="91"/>
        </w:trPr>
        <w:tc>
          <w:tcPr>
            <w:tcW w:w="1809" w:type="dxa"/>
            <w:vAlign w:val="center"/>
          </w:tcPr>
          <w:p w14:paraId="6B167A7C"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施設種別</w:t>
            </w:r>
          </w:p>
        </w:tc>
        <w:tc>
          <w:tcPr>
            <w:tcW w:w="7459" w:type="dxa"/>
            <w:vAlign w:val="center"/>
          </w:tcPr>
          <w:p w14:paraId="5865C4B5" w14:textId="77777777" w:rsidR="00BB264D" w:rsidRPr="00EF4C80" w:rsidRDefault="00BB264D" w:rsidP="001A2EFA">
            <w:pPr>
              <w:pStyle w:val="00-10"/>
              <w:ind w:left="200" w:hanging="200"/>
              <w:rPr>
                <w:color w:val="000000" w:themeColor="text1"/>
              </w:rPr>
            </w:pPr>
          </w:p>
        </w:tc>
      </w:tr>
      <w:tr w:rsidR="001C6B3C" w:rsidRPr="00EF4C80" w14:paraId="6A85A53E" w14:textId="77777777" w:rsidTr="001A2EFA">
        <w:trPr>
          <w:trHeight w:val="58"/>
        </w:trPr>
        <w:tc>
          <w:tcPr>
            <w:tcW w:w="1809" w:type="dxa"/>
            <w:vAlign w:val="center"/>
          </w:tcPr>
          <w:p w14:paraId="2D8A6E45" w14:textId="77777777" w:rsidR="00BB264D" w:rsidRPr="00EF4C80" w:rsidRDefault="00BB264D" w:rsidP="001A2EFA">
            <w:pPr>
              <w:jc w:val="distribute"/>
              <w:rPr>
                <w:color w:val="000000" w:themeColor="text1"/>
                <w:szCs w:val="20"/>
              </w:rPr>
            </w:pPr>
            <w:r w:rsidRPr="00EF4C80">
              <w:rPr>
                <w:rFonts w:hint="eastAsia"/>
                <w:color w:val="000000" w:themeColor="text1"/>
                <w:szCs w:val="20"/>
              </w:rPr>
              <w:t>プール・屋内施設の実績</w:t>
            </w:r>
          </w:p>
        </w:tc>
        <w:tc>
          <w:tcPr>
            <w:tcW w:w="7459" w:type="dxa"/>
            <w:vAlign w:val="center"/>
          </w:tcPr>
          <w:p w14:paraId="32B52628" w14:textId="77777777" w:rsidR="00BB264D" w:rsidRPr="00EF4C80" w:rsidDel="00B7111C" w:rsidRDefault="00BB264D" w:rsidP="001A2EFA">
            <w:pPr>
              <w:pStyle w:val="00-10"/>
              <w:ind w:left="200" w:hanging="200"/>
              <w:rPr>
                <w:color w:val="000000" w:themeColor="text1"/>
              </w:rPr>
            </w:pPr>
          </w:p>
        </w:tc>
      </w:tr>
      <w:tr w:rsidR="001C6B3C" w:rsidRPr="00EF4C80" w14:paraId="3798006A" w14:textId="77777777" w:rsidTr="001A2EFA">
        <w:trPr>
          <w:trHeight w:val="91"/>
        </w:trPr>
        <w:tc>
          <w:tcPr>
            <w:tcW w:w="1809" w:type="dxa"/>
            <w:vAlign w:val="center"/>
          </w:tcPr>
          <w:p w14:paraId="24213E20"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施設名称</w:t>
            </w:r>
          </w:p>
        </w:tc>
        <w:tc>
          <w:tcPr>
            <w:tcW w:w="7459" w:type="dxa"/>
            <w:vAlign w:val="center"/>
          </w:tcPr>
          <w:p w14:paraId="2A591C1B" w14:textId="77777777" w:rsidR="00BB264D" w:rsidRPr="00EF4C80" w:rsidDel="00B7111C" w:rsidRDefault="00BB264D" w:rsidP="001A2EFA">
            <w:pPr>
              <w:pStyle w:val="00-10"/>
              <w:ind w:left="200" w:hanging="200"/>
              <w:rPr>
                <w:color w:val="000000" w:themeColor="text1"/>
              </w:rPr>
            </w:pPr>
          </w:p>
        </w:tc>
      </w:tr>
      <w:tr w:rsidR="001C6B3C" w:rsidRPr="00EF4C80" w14:paraId="17313535" w14:textId="77777777" w:rsidTr="001A2EFA">
        <w:trPr>
          <w:trHeight w:val="91"/>
        </w:trPr>
        <w:tc>
          <w:tcPr>
            <w:tcW w:w="1809" w:type="dxa"/>
            <w:vAlign w:val="center"/>
          </w:tcPr>
          <w:p w14:paraId="5D54BCB8"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施設所在地</w:t>
            </w:r>
          </w:p>
        </w:tc>
        <w:tc>
          <w:tcPr>
            <w:tcW w:w="7459" w:type="dxa"/>
            <w:vAlign w:val="center"/>
          </w:tcPr>
          <w:p w14:paraId="16D8D35C" w14:textId="77777777" w:rsidR="00BB264D" w:rsidRPr="00EF4C80" w:rsidDel="00B7111C" w:rsidRDefault="00BB264D" w:rsidP="001A2EFA">
            <w:pPr>
              <w:pStyle w:val="00-10"/>
              <w:ind w:left="200" w:hanging="200"/>
              <w:rPr>
                <w:color w:val="000000" w:themeColor="text1"/>
              </w:rPr>
            </w:pPr>
          </w:p>
        </w:tc>
      </w:tr>
      <w:tr w:rsidR="001C6B3C" w:rsidRPr="00EF4C80" w14:paraId="069CFDEF" w14:textId="77777777" w:rsidTr="001A2EFA">
        <w:trPr>
          <w:trHeight w:val="91"/>
        </w:trPr>
        <w:tc>
          <w:tcPr>
            <w:tcW w:w="1809" w:type="dxa"/>
            <w:vAlign w:val="center"/>
          </w:tcPr>
          <w:p w14:paraId="55D3025A"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459" w:type="dxa"/>
            <w:vAlign w:val="center"/>
          </w:tcPr>
          <w:p w14:paraId="1B0E1735" w14:textId="77777777" w:rsidR="00BB264D" w:rsidRPr="00EF4C80" w:rsidDel="00B7111C" w:rsidRDefault="00BB264D" w:rsidP="001A2EFA">
            <w:pPr>
              <w:pStyle w:val="00-10"/>
              <w:ind w:left="200" w:hanging="200"/>
              <w:rPr>
                <w:color w:val="000000" w:themeColor="text1"/>
              </w:rPr>
            </w:pPr>
          </w:p>
        </w:tc>
      </w:tr>
      <w:tr w:rsidR="001C6B3C" w:rsidRPr="00EF4C80" w14:paraId="5B01CD62" w14:textId="77777777" w:rsidTr="001A2EFA">
        <w:trPr>
          <w:trHeight w:val="91"/>
        </w:trPr>
        <w:tc>
          <w:tcPr>
            <w:tcW w:w="1809" w:type="dxa"/>
            <w:vAlign w:val="center"/>
          </w:tcPr>
          <w:p w14:paraId="4FC67DB5"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459" w:type="dxa"/>
            <w:vAlign w:val="center"/>
          </w:tcPr>
          <w:p w14:paraId="0CD17853" w14:textId="26701AE4" w:rsidR="00BB264D" w:rsidRPr="00EF4C80" w:rsidDel="00B7111C" w:rsidRDefault="00BB264D" w:rsidP="001A2EFA">
            <w:pPr>
              <w:pStyle w:val="00-10"/>
              <w:ind w:left="200" w:hanging="200"/>
              <w:rPr>
                <w:color w:val="000000" w:themeColor="text1"/>
              </w:rPr>
            </w:pPr>
            <w:r w:rsidRPr="00EF4C80">
              <w:rPr>
                <w:rFonts w:hint="eastAsia"/>
                <w:color w:val="000000" w:themeColor="text1"/>
                <w:szCs w:val="20"/>
              </w:rPr>
              <w:t xml:space="preserve">　　年　　月　　日　～　　　　年　　月　　日</w:t>
            </w:r>
          </w:p>
        </w:tc>
      </w:tr>
      <w:tr w:rsidR="001C6B3C" w:rsidRPr="00EF4C80" w14:paraId="3724EDF3" w14:textId="77777777" w:rsidTr="001A2EFA">
        <w:trPr>
          <w:trHeight w:val="91"/>
        </w:trPr>
        <w:tc>
          <w:tcPr>
            <w:tcW w:w="1809" w:type="dxa"/>
            <w:vAlign w:val="center"/>
          </w:tcPr>
          <w:p w14:paraId="6F312282" w14:textId="77777777" w:rsidR="00BB264D" w:rsidRPr="00EF4C80" w:rsidRDefault="00BB264D" w:rsidP="001A2EFA">
            <w:pPr>
              <w:jc w:val="distribute"/>
              <w:rPr>
                <w:color w:val="000000" w:themeColor="text1"/>
                <w:szCs w:val="20"/>
              </w:rPr>
            </w:pPr>
            <w:r w:rsidRPr="00EF4C80">
              <w:rPr>
                <w:rFonts w:hint="eastAsia"/>
                <w:color w:val="000000" w:themeColor="text1"/>
                <w:szCs w:val="20"/>
              </w:rPr>
              <w:t>業務委託料</w:t>
            </w:r>
          </w:p>
        </w:tc>
        <w:tc>
          <w:tcPr>
            <w:tcW w:w="7459" w:type="dxa"/>
            <w:vAlign w:val="center"/>
          </w:tcPr>
          <w:p w14:paraId="4B05C35F" w14:textId="77777777" w:rsidR="00BB264D" w:rsidRPr="00EF4C80" w:rsidDel="00B7111C" w:rsidRDefault="00BB264D" w:rsidP="001A2EFA">
            <w:pPr>
              <w:pStyle w:val="00-10"/>
              <w:ind w:left="200" w:hanging="200"/>
              <w:rPr>
                <w:color w:val="000000" w:themeColor="text1"/>
              </w:rPr>
            </w:pPr>
          </w:p>
        </w:tc>
      </w:tr>
      <w:tr w:rsidR="00BB264D" w:rsidRPr="00EF4C80" w14:paraId="7E40061F" w14:textId="77777777" w:rsidTr="001A2EFA">
        <w:trPr>
          <w:trHeight w:val="91"/>
        </w:trPr>
        <w:tc>
          <w:tcPr>
            <w:tcW w:w="1809" w:type="dxa"/>
            <w:vAlign w:val="center"/>
          </w:tcPr>
          <w:p w14:paraId="1EC96656"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2F67A9AA"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459" w:type="dxa"/>
            <w:vAlign w:val="center"/>
          </w:tcPr>
          <w:p w14:paraId="36E4AFFB" w14:textId="77777777" w:rsidR="00BB264D" w:rsidRPr="00EF4C80" w:rsidDel="00B7111C" w:rsidRDefault="00BB264D" w:rsidP="001A2EFA">
            <w:pPr>
              <w:pStyle w:val="00-10"/>
              <w:ind w:left="200" w:hanging="200"/>
              <w:rPr>
                <w:color w:val="000000" w:themeColor="text1"/>
              </w:rPr>
            </w:pPr>
            <w:r w:rsidRPr="00EF4C80">
              <w:rPr>
                <w:rFonts w:hint="eastAsia"/>
                <w:color w:val="000000" w:themeColor="text1"/>
                <w:szCs w:val="20"/>
              </w:rPr>
              <w:t>別添のとおり</w:t>
            </w:r>
            <w:r w:rsidRPr="00EF4C80">
              <w:rPr>
                <w:rFonts w:hint="eastAsia"/>
                <w:color w:val="000000" w:themeColor="text1"/>
                <w:w w:val="80"/>
                <w:szCs w:val="20"/>
              </w:rPr>
              <w:t>（契約書及び仕様書又は図面等の規模が分かる書類の写しを添付してください。）</w:t>
            </w:r>
          </w:p>
        </w:tc>
      </w:tr>
    </w:tbl>
    <w:p w14:paraId="7937E093"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1773"/>
        <w:gridCol w:w="7287"/>
      </w:tblGrid>
      <w:tr w:rsidR="00BB264D" w:rsidRPr="00EF4C80" w14:paraId="5C31F797" w14:textId="77777777" w:rsidTr="005878DE">
        <w:trPr>
          <w:trHeight w:val="1826"/>
        </w:trPr>
        <w:tc>
          <w:tcPr>
            <w:tcW w:w="1809" w:type="dxa"/>
            <w:vAlign w:val="center"/>
          </w:tcPr>
          <w:p w14:paraId="6FAF576B"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4E48DC23" w14:textId="5FB089A4" w:rsidR="0055307E" w:rsidRPr="00EF4C80" w:rsidRDefault="00BB264D" w:rsidP="00434019">
            <w:pPr>
              <w:pStyle w:val="00-10"/>
              <w:ind w:left="200" w:hanging="200"/>
              <w:rPr>
                <w:color w:val="000000" w:themeColor="text1"/>
              </w:rPr>
            </w:pPr>
            <w:r w:rsidRPr="00EF4C80">
              <w:rPr>
                <w:rFonts w:hint="eastAsia"/>
                <w:color w:val="000000" w:themeColor="text1"/>
              </w:rPr>
              <w:t>・建築士法（昭和</w:t>
            </w:r>
            <w:r w:rsidRPr="00EF4C80">
              <w:rPr>
                <w:rFonts w:hint="eastAsia"/>
                <w:color w:val="000000" w:themeColor="text1"/>
              </w:rPr>
              <w:t>25</w:t>
            </w:r>
            <w:r w:rsidRPr="00EF4C80">
              <w:rPr>
                <w:rFonts w:hint="eastAsia"/>
                <w:color w:val="000000" w:themeColor="text1"/>
              </w:rPr>
              <w:t>年法律第</w:t>
            </w:r>
            <w:r w:rsidRPr="00EF4C80">
              <w:rPr>
                <w:rFonts w:hint="eastAsia"/>
                <w:color w:val="000000" w:themeColor="text1"/>
              </w:rPr>
              <w:t>202</w:t>
            </w:r>
            <w:r w:rsidRPr="00EF4C80">
              <w:rPr>
                <w:rFonts w:hint="eastAsia"/>
                <w:color w:val="000000" w:themeColor="text1"/>
              </w:rPr>
              <w:t>号）第</w:t>
            </w:r>
            <w:r w:rsidRPr="00EF4C80">
              <w:rPr>
                <w:rFonts w:hint="eastAsia"/>
                <w:color w:val="000000" w:themeColor="text1"/>
              </w:rPr>
              <w:t>23</w:t>
            </w:r>
            <w:r w:rsidRPr="00EF4C80">
              <w:rPr>
                <w:rFonts w:hint="eastAsia"/>
                <w:color w:val="000000" w:themeColor="text1"/>
              </w:rPr>
              <w:t>条第</w:t>
            </w:r>
            <w:r w:rsidRPr="00EF4C80">
              <w:rPr>
                <w:rFonts w:hint="eastAsia"/>
                <w:color w:val="000000" w:themeColor="text1"/>
              </w:rPr>
              <w:t>1</w:t>
            </w:r>
            <w:r w:rsidRPr="00EF4C80">
              <w:rPr>
                <w:rFonts w:hint="eastAsia"/>
                <w:color w:val="000000" w:themeColor="text1"/>
              </w:rPr>
              <w:t>項の規定により、一級建築士事務所の登録を受けた者であることを証する書類</w:t>
            </w:r>
          </w:p>
        </w:tc>
      </w:tr>
    </w:tbl>
    <w:p w14:paraId="03F443A3" w14:textId="77777777" w:rsidR="00BB264D" w:rsidRPr="00EF4C80" w:rsidRDefault="00BB264D" w:rsidP="00BB264D">
      <w:pPr>
        <w:rPr>
          <w:color w:val="000000" w:themeColor="text1"/>
          <w:szCs w:val="20"/>
        </w:rPr>
      </w:pPr>
    </w:p>
    <w:p w14:paraId="4CD36748" w14:textId="77777777" w:rsidR="00BB264D" w:rsidRPr="00EF4C80" w:rsidRDefault="00BB264D" w:rsidP="00BB264D">
      <w:pPr>
        <w:rPr>
          <w:color w:val="000000" w:themeColor="text1"/>
          <w:szCs w:val="20"/>
        </w:rPr>
      </w:pPr>
    </w:p>
    <w:p w14:paraId="652E0F4B" w14:textId="72667FFA"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設計業務を行う企業が複数ある場合は、企業ごとに本様式及び添付書類をまとめて作成し、様式番号に枝番を付加してください。（例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-1-1</w:t>
      </w:r>
      <w:r w:rsidRPr="00EF4C80">
        <w:rPr>
          <w:rFonts w:hint="eastAsia"/>
          <w:color w:val="000000" w:themeColor="text1"/>
          <w:sz w:val="18"/>
          <w:szCs w:val="18"/>
        </w:rPr>
        <w:t>）</w:t>
      </w:r>
    </w:p>
    <w:p w14:paraId="330D9DCB" w14:textId="77777777" w:rsidR="00BB264D" w:rsidRPr="00EF4C80" w:rsidRDefault="00BB264D" w:rsidP="00BB264D">
      <w:pPr>
        <w:widowControl/>
        <w:jc w:val="left"/>
        <w:rPr>
          <w:color w:val="000000" w:themeColor="text1"/>
        </w:rPr>
      </w:pPr>
      <w:r w:rsidRPr="00EF4C80">
        <w:rPr>
          <w:color w:val="000000" w:themeColor="text1"/>
        </w:rPr>
        <w:br w:type="page"/>
      </w:r>
    </w:p>
    <w:p w14:paraId="601881FF" w14:textId="36166EDC"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1E4B9F" w:rsidRPr="00EF4C80">
        <w:rPr>
          <w:rFonts w:hint="eastAsia"/>
          <w:color w:val="000000" w:themeColor="text1"/>
        </w:rPr>
        <w:t>2</w:t>
      </w:r>
      <w:r w:rsidRPr="00EF4C80">
        <w:rPr>
          <w:rFonts w:hint="eastAsia"/>
          <w:color w:val="000000" w:themeColor="text1"/>
        </w:rPr>
        <w:t>-</w:t>
      </w:r>
      <w:r w:rsidRPr="00EF4C80">
        <w:rPr>
          <w:rFonts w:hint="eastAsia"/>
          <w:color w:val="000000" w:themeColor="text1"/>
        </w:rPr>
        <w:t>●）</w:t>
      </w:r>
    </w:p>
    <w:p w14:paraId="27400694" w14:textId="77777777" w:rsidR="00BB264D" w:rsidRPr="00EF4C80" w:rsidRDefault="00BB264D" w:rsidP="00BB264D">
      <w:pPr>
        <w:rPr>
          <w:color w:val="000000" w:themeColor="text1"/>
          <w:szCs w:val="20"/>
        </w:rPr>
      </w:pPr>
    </w:p>
    <w:p w14:paraId="5E4927AB"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rFonts w:hint="eastAsia"/>
          <w:color w:val="000000" w:themeColor="text1"/>
          <w:sz w:val="22"/>
        </w:rPr>
        <w:t>(</w:t>
      </w:r>
      <w:r w:rsidRPr="00EF4C80">
        <w:rPr>
          <w:rFonts w:hint="eastAsia"/>
          <w:color w:val="000000" w:themeColor="text1"/>
          <w:sz w:val="22"/>
        </w:rPr>
        <w:t>建築</w:t>
      </w:r>
      <w:r w:rsidRPr="00EF4C80">
        <w:rPr>
          <w:color w:val="000000" w:themeColor="text1"/>
          <w:sz w:val="22"/>
        </w:rPr>
        <w:t>工事</w:t>
      </w:r>
      <w:r w:rsidRPr="00EF4C80">
        <w:rPr>
          <w:rFonts w:hint="eastAsia"/>
          <w:color w:val="000000" w:themeColor="text1"/>
          <w:sz w:val="22"/>
        </w:rPr>
        <w:t>)</w:t>
      </w:r>
      <w:r w:rsidRPr="00EF4C80">
        <w:rPr>
          <w:rFonts w:hint="eastAsia"/>
          <w:color w:val="000000" w:themeColor="text1"/>
          <w:sz w:val="22"/>
        </w:rPr>
        <w:t>を行う者の参加資格要件に関する書類</w:t>
      </w:r>
    </w:p>
    <w:p w14:paraId="3783A509"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1341"/>
        <w:gridCol w:w="2300"/>
        <w:gridCol w:w="1821"/>
        <w:gridCol w:w="1826"/>
      </w:tblGrid>
      <w:tr w:rsidR="001C6B3C" w:rsidRPr="00EF4C80" w14:paraId="46ADF49C" w14:textId="77777777" w:rsidTr="00E24733">
        <w:trPr>
          <w:trHeight w:val="397"/>
        </w:trPr>
        <w:tc>
          <w:tcPr>
            <w:tcW w:w="1772" w:type="dxa"/>
            <w:vAlign w:val="center"/>
          </w:tcPr>
          <w:p w14:paraId="505F22E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6CCB19E9" w14:textId="77777777" w:rsidR="00BB264D" w:rsidRPr="00EF4C80" w:rsidRDefault="00BB264D" w:rsidP="001A2EFA">
            <w:pPr>
              <w:rPr>
                <w:color w:val="000000" w:themeColor="text1"/>
                <w:szCs w:val="20"/>
              </w:rPr>
            </w:pPr>
          </w:p>
        </w:tc>
      </w:tr>
      <w:tr w:rsidR="001C6B3C" w:rsidRPr="00EF4C80" w14:paraId="32DF2E51" w14:textId="77777777" w:rsidTr="00E24733">
        <w:trPr>
          <w:trHeight w:val="397"/>
        </w:trPr>
        <w:tc>
          <w:tcPr>
            <w:tcW w:w="1772" w:type="dxa"/>
            <w:vAlign w:val="center"/>
          </w:tcPr>
          <w:p w14:paraId="1A8DCCFB"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4CFD7786" w14:textId="77777777" w:rsidR="00BB264D" w:rsidRPr="00EF4C80" w:rsidRDefault="00BB264D" w:rsidP="001A2EFA">
            <w:pPr>
              <w:rPr>
                <w:color w:val="000000" w:themeColor="text1"/>
                <w:szCs w:val="20"/>
              </w:rPr>
            </w:pPr>
          </w:p>
        </w:tc>
      </w:tr>
      <w:tr w:rsidR="001C6B3C" w:rsidRPr="00EF4C80" w14:paraId="74AC002C" w14:textId="77777777" w:rsidTr="00E24733">
        <w:trPr>
          <w:trHeight w:val="397"/>
        </w:trPr>
        <w:tc>
          <w:tcPr>
            <w:tcW w:w="1772" w:type="dxa"/>
            <w:vAlign w:val="center"/>
          </w:tcPr>
          <w:p w14:paraId="37009CB6"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2D88D04E" w14:textId="77777777" w:rsidR="00BB264D" w:rsidRPr="00EF4C80" w:rsidRDefault="00BB264D" w:rsidP="001A2EFA">
            <w:pPr>
              <w:rPr>
                <w:color w:val="000000" w:themeColor="text1"/>
                <w:szCs w:val="20"/>
              </w:rPr>
            </w:pPr>
          </w:p>
        </w:tc>
      </w:tr>
      <w:tr w:rsidR="001C6B3C" w:rsidRPr="00EF4C80" w14:paraId="48A60FFD" w14:textId="77777777" w:rsidTr="00E24733">
        <w:trPr>
          <w:trHeight w:val="397"/>
        </w:trPr>
        <w:tc>
          <w:tcPr>
            <w:tcW w:w="1772" w:type="dxa"/>
            <w:vAlign w:val="center"/>
          </w:tcPr>
          <w:p w14:paraId="058F8EE6"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6F69CB38"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6461B517" w14:textId="77777777" w:rsidTr="00E24733">
        <w:trPr>
          <w:trHeight w:val="397"/>
        </w:trPr>
        <w:tc>
          <w:tcPr>
            <w:tcW w:w="1772" w:type="dxa"/>
            <w:vAlign w:val="center"/>
          </w:tcPr>
          <w:p w14:paraId="25C04570"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5C349C1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69545C31" w14:textId="77777777" w:rsidR="00BB264D" w:rsidRPr="00EF4C80" w:rsidRDefault="00BB264D" w:rsidP="001A2EFA">
            <w:pPr>
              <w:rPr>
                <w:color w:val="000000" w:themeColor="text1"/>
                <w:szCs w:val="20"/>
              </w:rPr>
            </w:pPr>
          </w:p>
        </w:tc>
      </w:tr>
      <w:tr w:rsidR="001C6B3C" w:rsidRPr="00EF4C80" w14:paraId="5C039D9B" w14:textId="77777777" w:rsidTr="00E24733">
        <w:trPr>
          <w:trHeight w:val="397"/>
        </w:trPr>
        <w:tc>
          <w:tcPr>
            <w:tcW w:w="1772" w:type="dxa"/>
            <w:vAlign w:val="center"/>
          </w:tcPr>
          <w:p w14:paraId="136D25C6"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5D4EDE6A"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35B77F45" w14:textId="77777777" w:rsidR="00BB264D" w:rsidRPr="00EF4C80" w:rsidRDefault="00BB264D" w:rsidP="001A2EFA">
            <w:pPr>
              <w:rPr>
                <w:color w:val="000000" w:themeColor="text1"/>
                <w:szCs w:val="20"/>
              </w:rPr>
            </w:pPr>
            <w:r w:rsidRPr="00EF4C80">
              <w:rPr>
                <w:rFonts w:hint="eastAsia"/>
                <w:color w:val="000000" w:themeColor="text1"/>
                <w:szCs w:val="20"/>
              </w:rPr>
              <w:t xml:space="preserve">建築一式工事　</w:t>
            </w:r>
          </w:p>
        </w:tc>
        <w:tc>
          <w:tcPr>
            <w:tcW w:w="1821" w:type="dxa"/>
            <w:vAlign w:val="center"/>
          </w:tcPr>
          <w:p w14:paraId="5B9A5015" w14:textId="77777777" w:rsidR="00BB264D" w:rsidRPr="00EF4C80" w:rsidRDefault="00BB264D" w:rsidP="001A2EFA">
            <w:pPr>
              <w:rPr>
                <w:color w:val="000000" w:themeColor="text1"/>
                <w:szCs w:val="20"/>
              </w:rPr>
            </w:pPr>
          </w:p>
        </w:tc>
        <w:tc>
          <w:tcPr>
            <w:tcW w:w="1826" w:type="dxa"/>
            <w:vAlign w:val="center"/>
          </w:tcPr>
          <w:p w14:paraId="49FF238C"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0E102B1F" w14:textId="77777777" w:rsidTr="00E24733">
        <w:trPr>
          <w:trHeight w:val="161"/>
        </w:trPr>
        <w:tc>
          <w:tcPr>
            <w:tcW w:w="1772" w:type="dxa"/>
            <w:vMerge w:val="restart"/>
            <w:vAlign w:val="center"/>
          </w:tcPr>
          <w:p w14:paraId="29DA466F"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35CCCB25"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0C9A1479" w14:textId="77777777" w:rsidR="00E24733" w:rsidRPr="00EF4C80" w:rsidRDefault="00E24733" w:rsidP="00860127">
            <w:pPr>
              <w:rPr>
                <w:color w:val="000000" w:themeColor="text1"/>
                <w:szCs w:val="20"/>
              </w:rPr>
            </w:pPr>
          </w:p>
        </w:tc>
      </w:tr>
      <w:tr w:rsidR="001C6B3C" w:rsidRPr="00EF4C80" w14:paraId="7F5B4666" w14:textId="77777777" w:rsidTr="00E24733">
        <w:trPr>
          <w:trHeight w:val="161"/>
        </w:trPr>
        <w:tc>
          <w:tcPr>
            <w:tcW w:w="1772" w:type="dxa"/>
            <w:vMerge/>
            <w:vAlign w:val="center"/>
          </w:tcPr>
          <w:p w14:paraId="1D52EA7A" w14:textId="77777777" w:rsidR="00E24733" w:rsidRPr="00EF4C80" w:rsidRDefault="00E24733" w:rsidP="00860127">
            <w:pPr>
              <w:jc w:val="distribute"/>
              <w:rPr>
                <w:color w:val="000000" w:themeColor="text1"/>
                <w:szCs w:val="20"/>
              </w:rPr>
            </w:pPr>
          </w:p>
        </w:tc>
        <w:tc>
          <w:tcPr>
            <w:tcW w:w="1341" w:type="dxa"/>
            <w:vAlign w:val="center"/>
          </w:tcPr>
          <w:p w14:paraId="10FA163A"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6533629E" w14:textId="77777777" w:rsidR="00E24733" w:rsidRPr="00EF4C80" w:rsidRDefault="00E24733" w:rsidP="00860127">
            <w:pPr>
              <w:rPr>
                <w:color w:val="000000" w:themeColor="text1"/>
                <w:szCs w:val="20"/>
              </w:rPr>
            </w:pPr>
          </w:p>
        </w:tc>
      </w:tr>
      <w:tr w:rsidR="001C6B3C" w:rsidRPr="00EF4C80" w14:paraId="766AF72B" w14:textId="77777777" w:rsidTr="00E24733">
        <w:trPr>
          <w:trHeight w:val="58"/>
        </w:trPr>
        <w:tc>
          <w:tcPr>
            <w:tcW w:w="1772" w:type="dxa"/>
            <w:vMerge/>
            <w:vAlign w:val="center"/>
          </w:tcPr>
          <w:p w14:paraId="6BA8B2AF" w14:textId="77777777" w:rsidR="00E24733" w:rsidRPr="00EF4C80" w:rsidRDefault="00E24733" w:rsidP="00860127">
            <w:pPr>
              <w:jc w:val="distribute"/>
              <w:rPr>
                <w:color w:val="000000" w:themeColor="text1"/>
                <w:szCs w:val="20"/>
              </w:rPr>
            </w:pPr>
          </w:p>
        </w:tc>
        <w:tc>
          <w:tcPr>
            <w:tcW w:w="1341" w:type="dxa"/>
            <w:vAlign w:val="center"/>
          </w:tcPr>
          <w:p w14:paraId="41DBD8B0"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2A14AE2E" w14:textId="77777777" w:rsidR="00E24733" w:rsidRPr="00EF4C80" w:rsidRDefault="00E24733" w:rsidP="00860127">
            <w:pPr>
              <w:rPr>
                <w:color w:val="000000" w:themeColor="text1"/>
                <w:szCs w:val="20"/>
              </w:rPr>
            </w:pPr>
          </w:p>
        </w:tc>
      </w:tr>
      <w:tr w:rsidR="00BB264D" w:rsidRPr="00EF4C80" w14:paraId="74777206" w14:textId="77777777" w:rsidTr="00E24733">
        <w:trPr>
          <w:trHeight w:val="397"/>
        </w:trPr>
        <w:tc>
          <w:tcPr>
            <w:tcW w:w="1772" w:type="dxa"/>
            <w:vAlign w:val="center"/>
          </w:tcPr>
          <w:p w14:paraId="11C224CB"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600A3F49"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042AAE90" w14:textId="77777777" w:rsidR="00BB264D" w:rsidRPr="00EF4C80" w:rsidRDefault="00BB264D" w:rsidP="001A2EFA">
            <w:pPr>
              <w:rPr>
                <w:color w:val="000000" w:themeColor="text1"/>
                <w:szCs w:val="20"/>
              </w:rPr>
            </w:pPr>
          </w:p>
        </w:tc>
      </w:tr>
    </w:tbl>
    <w:p w14:paraId="255E345C" w14:textId="77777777" w:rsidR="00BB264D" w:rsidRPr="00EF4C80" w:rsidRDefault="00BB264D" w:rsidP="00BB264D">
      <w:pPr>
        <w:rPr>
          <w:color w:val="000000" w:themeColor="text1"/>
          <w:szCs w:val="20"/>
        </w:rPr>
      </w:pPr>
    </w:p>
    <w:p w14:paraId="2A0B81B8" w14:textId="078651FC" w:rsidR="00BB264D" w:rsidRPr="00EF4C80" w:rsidRDefault="00BB264D" w:rsidP="00BB264D">
      <w:pPr>
        <w:pStyle w:val="00-10"/>
        <w:ind w:left="200" w:hanging="200"/>
        <w:rPr>
          <w:color w:val="000000" w:themeColor="text1"/>
        </w:rPr>
      </w:pPr>
      <w:r w:rsidRPr="00EF4C80">
        <w:rPr>
          <w:rFonts w:hint="eastAsia"/>
          <w:color w:val="000000" w:themeColor="text1"/>
        </w:rPr>
        <w:t>工事実績</w:t>
      </w:r>
      <w:bookmarkStart w:id="15" w:name="_Hlk50042340"/>
      <w:r w:rsidR="00914956" w:rsidRPr="00EF4C80">
        <w:rPr>
          <w:rFonts w:hint="eastAsia"/>
          <w:color w:val="000000" w:themeColor="text1"/>
          <w:szCs w:val="20"/>
        </w:rPr>
        <w:t>（入札説明書</w:t>
      </w:r>
      <w:r w:rsidR="00914956" w:rsidRPr="00EF4C80">
        <w:rPr>
          <w:rFonts w:hint="eastAsia"/>
          <w:color w:val="000000" w:themeColor="text1"/>
        </w:rPr>
        <w:t>2-(1)-</w:t>
      </w:r>
      <w:r w:rsidR="00914956" w:rsidRPr="00EF4C80">
        <w:rPr>
          <w:rFonts w:hint="eastAsia"/>
          <w:color w:val="000000" w:themeColor="text1"/>
        </w:rPr>
        <w:t>①</w:t>
      </w:r>
      <w:r w:rsidR="00914956" w:rsidRPr="00EF4C80">
        <w:rPr>
          <w:rFonts w:hint="eastAsia"/>
          <w:color w:val="000000" w:themeColor="text1"/>
        </w:rPr>
        <w:t>-</w:t>
      </w:r>
      <w:r w:rsidR="00914956" w:rsidRPr="00EF4C80">
        <w:rPr>
          <w:rFonts w:hint="eastAsia"/>
          <w:color w:val="000000" w:themeColor="text1"/>
        </w:rPr>
        <w:t>ウ</w:t>
      </w:r>
      <w:r w:rsidR="00914956" w:rsidRPr="00EF4C80">
        <w:rPr>
          <w:rFonts w:hint="eastAsia"/>
          <w:color w:val="000000" w:themeColor="text1"/>
        </w:rPr>
        <w:t>-(</w:t>
      </w:r>
      <w:r w:rsidR="00AA277E" w:rsidRPr="00EF4C80">
        <w:rPr>
          <w:rFonts w:hint="eastAsia"/>
          <w:color w:val="000000" w:themeColor="text1"/>
        </w:rPr>
        <w:t>ｲ</w:t>
      </w:r>
      <w:r w:rsidR="00914956" w:rsidRPr="00EF4C80">
        <w:rPr>
          <w:rFonts w:hint="eastAsia"/>
          <w:color w:val="000000" w:themeColor="text1"/>
        </w:rPr>
        <w:t>)-</w:t>
      </w:r>
      <w:r w:rsidR="00AA277E" w:rsidRPr="00EF4C80">
        <w:rPr>
          <w:color w:val="000000" w:themeColor="text1"/>
        </w:rPr>
        <w:t>b-</w:t>
      </w:r>
      <w:r w:rsidR="00914956" w:rsidRPr="00EF4C80">
        <w:rPr>
          <w:rFonts w:hint="eastAsia"/>
          <w:color w:val="000000" w:themeColor="text1"/>
        </w:rPr>
        <w:t>(</w:t>
      </w:r>
      <w:r w:rsidR="004C2A8D">
        <w:rPr>
          <w:rFonts w:hint="eastAsia"/>
          <w:color w:val="000000" w:themeColor="text1"/>
        </w:rPr>
        <w:t>f</w:t>
      </w:r>
      <w:r w:rsidR="00914956" w:rsidRPr="00EF4C80">
        <w:rPr>
          <w:rFonts w:hint="eastAsia"/>
          <w:color w:val="000000" w:themeColor="text1"/>
        </w:rPr>
        <w:t>)</w:t>
      </w:r>
      <w:r w:rsidR="00914956" w:rsidRPr="00EF4C80">
        <w:rPr>
          <w:rFonts w:hint="eastAsia"/>
          <w:color w:val="000000" w:themeColor="text1"/>
        </w:rPr>
        <w:t>該当</w:t>
      </w:r>
      <w:r w:rsidR="00914956" w:rsidRPr="00EF4C80">
        <w:rPr>
          <w:rFonts w:hint="eastAsia"/>
          <w:color w:val="000000" w:themeColor="text1"/>
          <w:szCs w:val="20"/>
        </w:rPr>
        <w:t>）</w:t>
      </w:r>
      <w:bookmarkEnd w:id="15"/>
    </w:p>
    <w:tbl>
      <w:tblPr>
        <w:tblStyle w:val="a8"/>
        <w:tblW w:w="0" w:type="auto"/>
        <w:tblLook w:val="04A0" w:firstRow="1" w:lastRow="0" w:firstColumn="1" w:lastColumn="0" w:noHBand="0" w:noVBand="1"/>
      </w:tblPr>
      <w:tblGrid>
        <w:gridCol w:w="1770"/>
        <w:gridCol w:w="3644"/>
        <w:gridCol w:w="3646"/>
      </w:tblGrid>
      <w:tr w:rsidR="001C6B3C" w:rsidRPr="00EF4C80" w14:paraId="563D08E7" w14:textId="77777777" w:rsidTr="001A2EFA">
        <w:trPr>
          <w:trHeight w:val="397"/>
        </w:trPr>
        <w:tc>
          <w:tcPr>
            <w:tcW w:w="1770" w:type="dxa"/>
            <w:vAlign w:val="center"/>
          </w:tcPr>
          <w:p w14:paraId="167C3096"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35609B92" w14:textId="77777777" w:rsidR="00BB264D" w:rsidRPr="00EF4C80" w:rsidRDefault="00BB264D" w:rsidP="001A2EFA">
            <w:pPr>
              <w:rPr>
                <w:color w:val="000000" w:themeColor="text1"/>
                <w:szCs w:val="20"/>
              </w:rPr>
            </w:pPr>
          </w:p>
        </w:tc>
      </w:tr>
      <w:tr w:rsidR="001C6B3C" w:rsidRPr="00EF4C80" w14:paraId="3AA9225C" w14:textId="77777777" w:rsidTr="001A2EFA">
        <w:trPr>
          <w:trHeight w:val="397"/>
        </w:trPr>
        <w:tc>
          <w:tcPr>
            <w:tcW w:w="1770" w:type="dxa"/>
            <w:vAlign w:val="center"/>
          </w:tcPr>
          <w:p w14:paraId="7E8B7016"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46580AF5" w14:textId="77777777" w:rsidR="00BB264D" w:rsidRPr="00EF4C80" w:rsidRDefault="00BB264D" w:rsidP="001A2EFA">
            <w:pPr>
              <w:rPr>
                <w:color w:val="000000" w:themeColor="text1"/>
                <w:szCs w:val="20"/>
              </w:rPr>
            </w:pPr>
          </w:p>
        </w:tc>
      </w:tr>
      <w:tr w:rsidR="001C6B3C" w:rsidRPr="00EF4C80" w14:paraId="5DA70D35" w14:textId="77777777" w:rsidTr="001A2EFA">
        <w:trPr>
          <w:trHeight w:val="397"/>
        </w:trPr>
        <w:tc>
          <w:tcPr>
            <w:tcW w:w="1770" w:type="dxa"/>
            <w:vAlign w:val="center"/>
          </w:tcPr>
          <w:p w14:paraId="0597F699"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31DBF086" w14:textId="77777777" w:rsidR="00BB264D" w:rsidRPr="00EF4C80" w:rsidRDefault="00BB264D" w:rsidP="001A2EFA">
            <w:pPr>
              <w:rPr>
                <w:color w:val="000000" w:themeColor="text1"/>
                <w:szCs w:val="20"/>
              </w:rPr>
            </w:pPr>
          </w:p>
        </w:tc>
      </w:tr>
      <w:tr w:rsidR="001C6B3C" w:rsidRPr="00EF4C80" w14:paraId="240B5D83" w14:textId="77777777" w:rsidTr="001A2EFA">
        <w:trPr>
          <w:trHeight w:val="397"/>
        </w:trPr>
        <w:tc>
          <w:tcPr>
            <w:tcW w:w="1770" w:type="dxa"/>
            <w:vAlign w:val="center"/>
          </w:tcPr>
          <w:p w14:paraId="6CB2A3DC"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1C45278F" w14:textId="332998B5"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7CAD5ED0" w14:textId="77777777" w:rsidTr="001A2EFA">
        <w:trPr>
          <w:trHeight w:val="397"/>
        </w:trPr>
        <w:tc>
          <w:tcPr>
            <w:tcW w:w="1770" w:type="dxa"/>
            <w:vAlign w:val="center"/>
          </w:tcPr>
          <w:p w14:paraId="630F2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57295687"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67E94FF5"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75D04AA9" w14:textId="77777777" w:rsidTr="001A2EFA">
        <w:trPr>
          <w:trHeight w:val="397"/>
        </w:trPr>
        <w:tc>
          <w:tcPr>
            <w:tcW w:w="1770" w:type="dxa"/>
            <w:vAlign w:val="center"/>
          </w:tcPr>
          <w:p w14:paraId="221B5896"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0E223242" w14:textId="77777777" w:rsidR="00BB264D" w:rsidRPr="00EF4C80" w:rsidRDefault="00BB264D" w:rsidP="001A2EFA">
            <w:pPr>
              <w:rPr>
                <w:color w:val="000000" w:themeColor="text1"/>
                <w:szCs w:val="20"/>
              </w:rPr>
            </w:pPr>
          </w:p>
        </w:tc>
        <w:tc>
          <w:tcPr>
            <w:tcW w:w="3646" w:type="dxa"/>
            <w:tcBorders>
              <w:left w:val="nil"/>
            </w:tcBorders>
            <w:vAlign w:val="center"/>
          </w:tcPr>
          <w:p w14:paraId="50EED78E"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2EEE1842" w14:textId="77777777" w:rsidTr="001A2EFA">
        <w:trPr>
          <w:trHeight w:val="397"/>
        </w:trPr>
        <w:tc>
          <w:tcPr>
            <w:tcW w:w="1770" w:type="dxa"/>
            <w:vAlign w:val="center"/>
          </w:tcPr>
          <w:p w14:paraId="52CD1AB2"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21860EAF"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02D44AB7" w14:textId="77777777" w:rsidTr="001A2EFA">
        <w:trPr>
          <w:trHeight w:val="788"/>
        </w:trPr>
        <w:tc>
          <w:tcPr>
            <w:tcW w:w="1770" w:type="dxa"/>
            <w:vAlign w:val="center"/>
          </w:tcPr>
          <w:p w14:paraId="7F2556CB"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567F9A2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78491C3C"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27CD1CBD"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25430FF8" w14:textId="77777777" w:rsidR="00BB264D" w:rsidRPr="00EF4C80" w:rsidRDefault="00BB264D" w:rsidP="00BB264D">
      <w:pPr>
        <w:rPr>
          <w:color w:val="000000" w:themeColor="text1"/>
          <w:szCs w:val="20"/>
        </w:rPr>
      </w:pPr>
    </w:p>
    <w:p w14:paraId="18C86D7F"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EF4C80" w14:paraId="48E0C927" w14:textId="77777777" w:rsidTr="001A2EFA">
        <w:trPr>
          <w:trHeight w:val="1827"/>
        </w:trPr>
        <w:tc>
          <w:tcPr>
            <w:tcW w:w="1809" w:type="dxa"/>
            <w:vAlign w:val="center"/>
          </w:tcPr>
          <w:p w14:paraId="5C1D67CB"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6BC315B6" w14:textId="58941C4A" w:rsidR="00BD1A0A" w:rsidRPr="00EF4C80" w:rsidRDefault="001C0DF8" w:rsidP="00BD1A0A">
            <w:pPr>
              <w:pStyle w:val="00-10"/>
              <w:ind w:left="200" w:hanging="200"/>
              <w:rPr>
                <w:color w:val="000000" w:themeColor="text1"/>
              </w:rPr>
            </w:pPr>
            <w:r w:rsidRPr="00EF4C80">
              <w:rPr>
                <w:rFonts w:hint="eastAsia"/>
                <w:color w:val="000000" w:themeColor="text1"/>
              </w:rPr>
              <w:t>・建築一式工事における</w:t>
            </w:r>
            <w:r w:rsidR="00BD1A0A" w:rsidRPr="00EF4C80">
              <w:rPr>
                <w:rFonts w:hint="eastAsia"/>
                <w:color w:val="000000" w:themeColor="text1"/>
              </w:rPr>
              <w:t>総合評定値及び年間平均完成工事高を証する書類</w:t>
            </w:r>
          </w:p>
          <w:p w14:paraId="6F23BB99" w14:textId="71A1949C" w:rsidR="00C322AD" w:rsidRPr="00EF4C80" w:rsidRDefault="00BD1A0A"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7291BEA6" w14:textId="77777777" w:rsidR="00BB264D" w:rsidRPr="00EF4C80" w:rsidRDefault="00BB264D" w:rsidP="00BB264D">
      <w:pPr>
        <w:rPr>
          <w:color w:val="000000" w:themeColor="text1"/>
          <w:szCs w:val="20"/>
        </w:rPr>
      </w:pPr>
    </w:p>
    <w:p w14:paraId="5C4BCC35"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62E5E84A" w14:textId="607677B5"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2</w:t>
      </w:r>
      <w:r w:rsidRPr="00EF4C80">
        <w:rPr>
          <w:rFonts w:hint="eastAsia"/>
          <w:color w:val="000000" w:themeColor="text1"/>
          <w:sz w:val="18"/>
          <w:szCs w:val="18"/>
        </w:rPr>
        <w:t>-1</w:t>
      </w:r>
      <w:r w:rsidRPr="00EF4C80">
        <w:rPr>
          <w:rFonts w:hint="eastAsia"/>
          <w:color w:val="000000" w:themeColor="text1"/>
          <w:sz w:val="18"/>
          <w:szCs w:val="18"/>
        </w:rPr>
        <w:t>）</w:t>
      </w:r>
    </w:p>
    <w:p w14:paraId="290D5353" w14:textId="77777777" w:rsidR="00BB264D" w:rsidRPr="00EF4C80" w:rsidRDefault="00BB264D" w:rsidP="00BB264D">
      <w:pPr>
        <w:ind w:left="540" w:hangingChars="300" w:hanging="540"/>
        <w:rPr>
          <w:color w:val="000000" w:themeColor="text1"/>
          <w:sz w:val="18"/>
          <w:szCs w:val="18"/>
        </w:rPr>
      </w:pPr>
      <w:r w:rsidRPr="00EF4C80">
        <w:rPr>
          <w:color w:val="000000" w:themeColor="text1"/>
          <w:sz w:val="18"/>
          <w:szCs w:val="18"/>
        </w:rPr>
        <w:br w:type="page"/>
      </w:r>
    </w:p>
    <w:p w14:paraId="7F4254F7" w14:textId="682C26F6"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F25503" w:rsidRPr="00EF4C80">
        <w:rPr>
          <w:rFonts w:hint="eastAsia"/>
          <w:color w:val="000000" w:themeColor="text1"/>
        </w:rPr>
        <w:t>3</w:t>
      </w:r>
      <w:r w:rsidRPr="00EF4C80">
        <w:rPr>
          <w:rFonts w:hint="eastAsia"/>
          <w:color w:val="000000" w:themeColor="text1"/>
        </w:rPr>
        <w:t>-</w:t>
      </w:r>
      <w:r w:rsidRPr="00EF4C80">
        <w:rPr>
          <w:rFonts w:hint="eastAsia"/>
          <w:color w:val="000000" w:themeColor="text1"/>
        </w:rPr>
        <w:t>●）</w:t>
      </w:r>
    </w:p>
    <w:p w14:paraId="2EC28251" w14:textId="77777777" w:rsidR="00BB264D" w:rsidRPr="00EF4C80" w:rsidRDefault="00BB264D" w:rsidP="00BB264D">
      <w:pPr>
        <w:rPr>
          <w:color w:val="000000" w:themeColor="text1"/>
          <w:szCs w:val="20"/>
        </w:rPr>
      </w:pPr>
    </w:p>
    <w:p w14:paraId="770E1731"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color w:val="000000" w:themeColor="text1"/>
          <w:sz w:val="22"/>
        </w:rPr>
        <w:t>電気設備</w:t>
      </w:r>
      <w:r w:rsidRPr="00EF4C80">
        <w:rPr>
          <w:rFonts w:hint="eastAsia"/>
          <w:color w:val="000000" w:themeColor="text1"/>
          <w:sz w:val="22"/>
        </w:rPr>
        <w:t>工事</w:t>
      </w:r>
      <w:r w:rsidRPr="00EF4C80">
        <w:rPr>
          <w:color w:val="000000" w:themeColor="text1"/>
          <w:sz w:val="22"/>
        </w:rPr>
        <w:t>）</w:t>
      </w:r>
      <w:r w:rsidRPr="00EF4C80">
        <w:rPr>
          <w:rFonts w:hint="eastAsia"/>
          <w:color w:val="000000" w:themeColor="text1"/>
          <w:sz w:val="22"/>
        </w:rPr>
        <w:t>を行う者の参加資格要件に関する書類</w:t>
      </w:r>
    </w:p>
    <w:p w14:paraId="729CB4B9"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1341"/>
        <w:gridCol w:w="2300"/>
        <w:gridCol w:w="1821"/>
        <w:gridCol w:w="1826"/>
      </w:tblGrid>
      <w:tr w:rsidR="001C6B3C" w:rsidRPr="00EF4C80" w14:paraId="3D536AF0" w14:textId="77777777" w:rsidTr="00E24733">
        <w:trPr>
          <w:trHeight w:val="397"/>
        </w:trPr>
        <w:tc>
          <w:tcPr>
            <w:tcW w:w="1772" w:type="dxa"/>
            <w:vAlign w:val="center"/>
          </w:tcPr>
          <w:p w14:paraId="00CE1C3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7E1D18F5" w14:textId="77777777" w:rsidR="00BB264D" w:rsidRPr="00EF4C80" w:rsidRDefault="00BB264D" w:rsidP="001A2EFA">
            <w:pPr>
              <w:rPr>
                <w:color w:val="000000" w:themeColor="text1"/>
                <w:szCs w:val="20"/>
              </w:rPr>
            </w:pPr>
          </w:p>
        </w:tc>
      </w:tr>
      <w:tr w:rsidR="001C6B3C" w:rsidRPr="00EF4C80" w14:paraId="76BCA73D" w14:textId="77777777" w:rsidTr="00E24733">
        <w:trPr>
          <w:trHeight w:val="397"/>
        </w:trPr>
        <w:tc>
          <w:tcPr>
            <w:tcW w:w="1772" w:type="dxa"/>
            <w:vAlign w:val="center"/>
          </w:tcPr>
          <w:p w14:paraId="443A48D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0B0916CF" w14:textId="77777777" w:rsidR="00BB264D" w:rsidRPr="00EF4C80" w:rsidRDefault="00BB264D" w:rsidP="001A2EFA">
            <w:pPr>
              <w:rPr>
                <w:color w:val="000000" w:themeColor="text1"/>
                <w:szCs w:val="20"/>
              </w:rPr>
            </w:pPr>
          </w:p>
        </w:tc>
      </w:tr>
      <w:tr w:rsidR="001C6B3C" w:rsidRPr="00EF4C80" w14:paraId="1BC26B36" w14:textId="77777777" w:rsidTr="00E24733">
        <w:trPr>
          <w:trHeight w:val="397"/>
        </w:trPr>
        <w:tc>
          <w:tcPr>
            <w:tcW w:w="1772" w:type="dxa"/>
            <w:vAlign w:val="center"/>
          </w:tcPr>
          <w:p w14:paraId="3E68B72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52477E3A" w14:textId="77777777" w:rsidR="00BB264D" w:rsidRPr="00EF4C80" w:rsidRDefault="00BB264D" w:rsidP="001A2EFA">
            <w:pPr>
              <w:rPr>
                <w:color w:val="000000" w:themeColor="text1"/>
                <w:szCs w:val="20"/>
              </w:rPr>
            </w:pPr>
          </w:p>
        </w:tc>
      </w:tr>
      <w:tr w:rsidR="001C6B3C" w:rsidRPr="00EF4C80" w14:paraId="51DBCF52" w14:textId="77777777" w:rsidTr="00E24733">
        <w:trPr>
          <w:trHeight w:val="397"/>
        </w:trPr>
        <w:tc>
          <w:tcPr>
            <w:tcW w:w="1772" w:type="dxa"/>
            <w:vAlign w:val="center"/>
          </w:tcPr>
          <w:p w14:paraId="0C97BEED"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34844870"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47D9AF66" w14:textId="77777777" w:rsidTr="00E24733">
        <w:trPr>
          <w:trHeight w:val="397"/>
        </w:trPr>
        <w:tc>
          <w:tcPr>
            <w:tcW w:w="1772" w:type="dxa"/>
            <w:vAlign w:val="center"/>
          </w:tcPr>
          <w:p w14:paraId="78AD666F"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2F3FB4E0"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3A0AB54A" w14:textId="77777777" w:rsidR="00BB264D" w:rsidRPr="00EF4C80" w:rsidRDefault="00BB264D" w:rsidP="001A2EFA">
            <w:pPr>
              <w:rPr>
                <w:color w:val="000000" w:themeColor="text1"/>
                <w:szCs w:val="20"/>
              </w:rPr>
            </w:pPr>
          </w:p>
        </w:tc>
      </w:tr>
      <w:tr w:rsidR="001C6B3C" w:rsidRPr="00EF4C80" w14:paraId="6A156E99" w14:textId="77777777" w:rsidTr="00E24733">
        <w:trPr>
          <w:trHeight w:val="397"/>
        </w:trPr>
        <w:tc>
          <w:tcPr>
            <w:tcW w:w="1772" w:type="dxa"/>
            <w:vAlign w:val="center"/>
          </w:tcPr>
          <w:p w14:paraId="052ABBE4"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5376D984"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118385EE" w14:textId="77777777" w:rsidR="00BB264D" w:rsidRPr="00EF4C80" w:rsidRDefault="00BB264D" w:rsidP="001A2EFA">
            <w:pPr>
              <w:rPr>
                <w:color w:val="000000" w:themeColor="text1"/>
                <w:szCs w:val="20"/>
              </w:rPr>
            </w:pPr>
            <w:r w:rsidRPr="00EF4C80">
              <w:rPr>
                <w:rFonts w:hint="eastAsia"/>
                <w:color w:val="000000" w:themeColor="text1"/>
                <w:szCs w:val="20"/>
              </w:rPr>
              <w:t xml:space="preserve">電気工事　　　</w:t>
            </w:r>
          </w:p>
        </w:tc>
        <w:tc>
          <w:tcPr>
            <w:tcW w:w="1821" w:type="dxa"/>
            <w:vAlign w:val="center"/>
          </w:tcPr>
          <w:p w14:paraId="7DB5C14A" w14:textId="77777777" w:rsidR="00BB264D" w:rsidRPr="00EF4C80" w:rsidRDefault="00BB264D" w:rsidP="001A2EFA">
            <w:pPr>
              <w:rPr>
                <w:color w:val="000000" w:themeColor="text1"/>
                <w:szCs w:val="20"/>
              </w:rPr>
            </w:pPr>
          </w:p>
        </w:tc>
        <w:tc>
          <w:tcPr>
            <w:tcW w:w="1826" w:type="dxa"/>
            <w:vAlign w:val="center"/>
          </w:tcPr>
          <w:p w14:paraId="40C53F2D"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6A9B7F6C" w14:textId="77777777" w:rsidTr="00860127">
        <w:trPr>
          <w:trHeight w:val="161"/>
        </w:trPr>
        <w:tc>
          <w:tcPr>
            <w:tcW w:w="1772" w:type="dxa"/>
            <w:vMerge w:val="restart"/>
            <w:vAlign w:val="center"/>
          </w:tcPr>
          <w:p w14:paraId="5C6C4616"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40C9B3D3"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15048CD5" w14:textId="77777777" w:rsidR="00E24733" w:rsidRPr="00EF4C80" w:rsidRDefault="00E24733" w:rsidP="00860127">
            <w:pPr>
              <w:rPr>
                <w:color w:val="000000" w:themeColor="text1"/>
                <w:szCs w:val="20"/>
              </w:rPr>
            </w:pPr>
          </w:p>
        </w:tc>
      </w:tr>
      <w:tr w:rsidR="001C6B3C" w:rsidRPr="00EF4C80" w14:paraId="1CE50A01" w14:textId="77777777" w:rsidTr="00860127">
        <w:trPr>
          <w:trHeight w:val="161"/>
        </w:trPr>
        <w:tc>
          <w:tcPr>
            <w:tcW w:w="1772" w:type="dxa"/>
            <w:vMerge/>
            <w:vAlign w:val="center"/>
          </w:tcPr>
          <w:p w14:paraId="6A744D57" w14:textId="77777777" w:rsidR="00E24733" w:rsidRPr="00EF4C80" w:rsidRDefault="00E24733" w:rsidP="00860127">
            <w:pPr>
              <w:jc w:val="distribute"/>
              <w:rPr>
                <w:color w:val="000000" w:themeColor="text1"/>
                <w:szCs w:val="20"/>
              </w:rPr>
            </w:pPr>
          </w:p>
        </w:tc>
        <w:tc>
          <w:tcPr>
            <w:tcW w:w="1341" w:type="dxa"/>
            <w:vAlign w:val="center"/>
          </w:tcPr>
          <w:p w14:paraId="0AC7ED28"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32E1D63F" w14:textId="77777777" w:rsidR="00E24733" w:rsidRPr="00EF4C80" w:rsidRDefault="00E24733" w:rsidP="00860127">
            <w:pPr>
              <w:rPr>
                <w:color w:val="000000" w:themeColor="text1"/>
                <w:szCs w:val="20"/>
              </w:rPr>
            </w:pPr>
          </w:p>
        </w:tc>
      </w:tr>
      <w:tr w:rsidR="001C6B3C" w:rsidRPr="00EF4C80" w14:paraId="32C191D3" w14:textId="77777777" w:rsidTr="00860127">
        <w:trPr>
          <w:trHeight w:val="58"/>
        </w:trPr>
        <w:tc>
          <w:tcPr>
            <w:tcW w:w="1772" w:type="dxa"/>
            <w:vMerge/>
            <w:vAlign w:val="center"/>
          </w:tcPr>
          <w:p w14:paraId="19BD770C" w14:textId="77777777" w:rsidR="00E24733" w:rsidRPr="00EF4C80" w:rsidRDefault="00E24733" w:rsidP="00860127">
            <w:pPr>
              <w:jc w:val="distribute"/>
              <w:rPr>
                <w:color w:val="000000" w:themeColor="text1"/>
                <w:szCs w:val="20"/>
              </w:rPr>
            </w:pPr>
          </w:p>
        </w:tc>
        <w:tc>
          <w:tcPr>
            <w:tcW w:w="1341" w:type="dxa"/>
            <w:vAlign w:val="center"/>
          </w:tcPr>
          <w:p w14:paraId="148CC10F"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76D70AAD" w14:textId="77777777" w:rsidR="00E24733" w:rsidRPr="00EF4C80" w:rsidRDefault="00E24733" w:rsidP="00860127">
            <w:pPr>
              <w:rPr>
                <w:color w:val="000000" w:themeColor="text1"/>
                <w:szCs w:val="20"/>
              </w:rPr>
            </w:pPr>
          </w:p>
        </w:tc>
      </w:tr>
      <w:tr w:rsidR="00BB264D" w:rsidRPr="00EF4C80" w14:paraId="04E0DAE6" w14:textId="77777777" w:rsidTr="00E24733">
        <w:trPr>
          <w:trHeight w:val="397"/>
        </w:trPr>
        <w:tc>
          <w:tcPr>
            <w:tcW w:w="1772" w:type="dxa"/>
            <w:vAlign w:val="center"/>
          </w:tcPr>
          <w:p w14:paraId="5340C7D6"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773F37ED"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4F518179" w14:textId="77777777" w:rsidR="00BB264D" w:rsidRPr="00EF4C80" w:rsidRDefault="00BB264D" w:rsidP="001A2EFA">
            <w:pPr>
              <w:rPr>
                <w:color w:val="000000" w:themeColor="text1"/>
                <w:szCs w:val="20"/>
              </w:rPr>
            </w:pPr>
          </w:p>
        </w:tc>
      </w:tr>
    </w:tbl>
    <w:p w14:paraId="413A5829" w14:textId="77777777" w:rsidR="00BB264D" w:rsidRPr="00EF4C80" w:rsidRDefault="00BB264D" w:rsidP="00BB264D">
      <w:pPr>
        <w:rPr>
          <w:color w:val="000000" w:themeColor="text1"/>
          <w:szCs w:val="20"/>
        </w:rPr>
      </w:pPr>
    </w:p>
    <w:p w14:paraId="7654F5FB" w14:textId="6BA69453" w:rsidR="00BB264D" w:rsidRPr="00EF4C80" w:rsidRDefault="00BB264D" w:rsidP="00BB264D">
      <w:pPr>
        <w:pStyle w:val="00-10"/>
        <w:ind w:left="200" w:hanging="200"/>
        <w:rPr>
          <w:color w:val="000000" w:themeColor="text1"/>
        </w:rPr>
      </w:pPr>
      <w:r w:rsidRPr="00EF4C80">
        <w:rPr>
          <w:rFonts w:hint="eastAsia"/>
          <w:color w:val="000000" w:themeColor="text1"/>
        </w:rPr>
        <w:t>工事実績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AA277E" w:rsidRPr="00EF4C80">
        <w:rPr>
          <w:rFonts w:hint="eastAsia"/>
          <w:color w:val="000000" w:themeColor="text1"/>
        </w:rPr>
        <w:t>ウ</w:t>
      </w:r>
      <w:r w:rsidR="00AA277E" w:rsidRPr="00EF4C80">
        <w:rPr>
          <w:rFonts w:hint="eastAsia"/>
          <w:color w:val="000000" w:themeColor="text1"/>
        </w:rPr>
        <w:t>-(</w:t>
      </w:r>
      <w:r w:rsidR="00AA277E" w:rsidRPr="00EF4C80">
        <w:rPr>
          <w:rFonts w:hint="eastAsia"/>
          <w:color w:val="000000" w:themeColor="text1"/>
        </w:rPr>
        <w:t>ｲ</w:t>
      </w:r>
      <w:r w:rsidR="00AA277E" w:rsidRPr="00EF4C80">
        <w:rPr>
          <w:rFonts w:hint="eastAsia"/>
          <w:color w:val="000000" w:themeColor="text1"/>
        </w:rPr>
        <w:t>)-</w:t>
      </w:r>
      <w:r w:rsidR="006F51B8" w:rsidRPr="00EF4C80">
        <w:rPr>
          <w:color w:val="000000" w:themeColor="text1"/>
        </w:rPr>
        <w:t>c</w:t>
      </w:r>
      <w:r w:rsidR="00AA277E" w:rsidRPr="00EF4C80">
        <w:rPr>
          <w:rFonts w:hint="eastAsia"/>
          <w:color w:val="000000" w:themeColor="text1"/>
        </w:rPr>
        <w:t>-(</w:t>
      </w:r>
      <w:r w:rsidR="006F51B8" w:rsidRPr="00EF4C80">
        <w:rPr>
          <w:color w:val="000000" w:themeColor="text1"/>
        </w:rPr>
        <w:t>d</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0"/>
        <w:gridCol w:w="3644"/>
        <w:gridCol w:w="3646"/>
      </w:tblGrid>
      <w:tr w:rsidR="001C6B3C" w:rsidRPr="00EF4C80" w14:paraId="1291CB3F" w14:textId="77777777" w:rsidTr="001A2EFA">
        <w:trPr>
          <w:trHeight w:val="397"/>
        </w:trPr>
        <w:tc>
          <w:tcPr>
            <w:tcW w:w="1770" w:type="dxa"/>
            <w:vAlign w:val="center"/>
          </w:tcPr>
          <w:p w14:paraId="346D9D43"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6C36EF93" w14:textId="77777777" w:rsidR="00BB264D" w:rsidRPr="00EF4C80" w:rsidRDefault="00BB264D" w:rsidP="001A2EFA">
            <w:pPr>
              <w:rPr>
                <w:color w:val="000000" w:themeColor="text1"/>
                <w:szCs w:val="20"/>
              </w:rPr>
            </w:pPr>
          </w:p>
        </w:tc>
      </w:tr>
      <w:tr w:rsidR="001C6B3C" w:rsidRPr="00EF4C80" w14:paraId="500132FE" w14:textId="77777777" w:rsidTr="001A2EFA">
        <w:trPr>
          <w:trHeight w:val="397"/>
        </w:trPr>
        <w:tc>
          <w:tcPr>
            <w:tcW w:w="1770" w:type="dxa"/>
            <w:vAlign w:val="center"/>
          </w:tcPr>
          <w:p w14:paraId="7E2EF8A3"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6B0593BA" w14:textId="77777777" w:rsidR="00BB264D" w:rsidRPr="00EF4C80" w:rsidRDefault="00BB264D" w:rsidP="001A2EFA">
            <w:pPr>
              <w:rPr>
                <w:color w:val="000000" w:themeColor="text1"/>
                <w:szCs w:val="20"/>
              </w:rPr>
            </w:pPr>
          </w:p>
        </w:tc>
      </w:tr>
      <w:tr w:rsidR="001C6B3C" w:rsidRPr="00EF4C80" w14:paraId="0A4401D5" w14:textId="77777777" w:rsidTr="001A2EFA">
        <w:trPr>
          <w:trHeight w:val="397"/>
        </w:trPr>
        <w:tc>
          <w:tcPr>
            <w:tcW w:w="1770" w:type="dxa"/>
            <w:vAlign w:val="center"/>
          </w:tcPr>
          <w:p w14:paraId="590E0DD1"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0B34F913" w14:textId="77777777" w:rsidR="00BB264D" w:rsidRPr="00EF4C80" w:rsidRDefault="00BB264D" w:rsidP="001A2EFA">
            <w:pPr>
              <w:rPr>
                <w:color w:val="000000" w:themeColor="text1"/>
                <w:szCs w:val="20"/>
              </w:rPr>
            </w:pPr>
          </w:p>
        </w:tc>
      </w:tr>
      <w:tr w:rsidR="001C6B3C" w:rsidRPr="00EF4C80" w14:paraId="6D51EBC9" w14:textId="77777777" w:rsidTr="001A2EFA">
        <w:trPr>
          <w:trHeight w:val="397"/>
        </w:trPr>
        <w:tc>
          <w:tcPr>
            <w:tcW w:w="1770" w:type="dxa"/>
            <w:vAlign w:val="center"/>
          </w:tcPr>
          <w:p w14:paraId="6E06F722"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1C43BA61" w14:textId="35420480"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0CFFD1ED" w14:textId="77777777" w:rsidTr="001A2EFA">
        <w:trPr>
          <w:trHeight w:val="397"/>
        </w:trPr>
        <w:tc>
          <w:tcPr>
            <w:tcW w:w="1770" w:type="dxa"/>
            <w:vAlign w:val="center"/>
          </w:tcPr>
          <w:p w14:paraId="7ACF61F8"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00EE734A"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56C98BAA"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5F7F294F" w14:textId="77777777" w:rsidTr="001A2EFA">
        <w:trPr>
          <w:trHeight w:val="397"/>
        </w:trPr>
        <w:tc>
          <w:tcPr>
            <w:tcW w:w="1770" w:type="dxa"/>
            <w:vAlign w:val="center"/>
          </w:tcPr>
          <w:p w14:paraId="4D2535E2"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2790EF34" w14:textId="77777777" w:rsidR="00BB264D" w:rsidRPr="00EF4C80" w:rsidRDefault="00BB264D" w:rsidP="001A2EFA">
            <w:pPr>
              <w:rPr>
                <w:color w:val="000000" w:themeColor="text1"/>
                <w:szCs w:val="20"/>
              </w:rPr>
            </w:pPr>
          </w:p>
        </w:tc>
        <w:tc>
          <w:tcPr>
            <w:tcW w:w="3646" w:type="dxa"/>
            <w:tcBorders>
              <w:left w:val="nil"/>
            </w:tcBorders>
            <w:vAlign w:val="center"/>
          </w:tcPr>
          <w:p w14:paraId="7E355808"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0489D82D" w14:textId="77777777" w:rsidTr="001A2EFA">
        <w:trPr>
          <w:trHeight w:val="397"/>
        </w:trPr>
        <w:tc>
          <w:tcPr>
            <w:tcW w:w="1770" w:type="dxa"/>
            <w:vAlign w:val="center"/>
          </w:tcPr>
          <w:p w14:paraId="2C60A606"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12CE045B"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2C7AA2CF" w14:textId="77777777" w:rsidTr="001A2EFA">
        <w:trPr>
          <w:trHeight w:val="788"/>
        </w:trPr>
        <w:tc>
          <w:tcPr>
            <w:tcW w:w="1770" w:type="dxa"/>
            <w:vAlign w:val="center"/>
          </w:tcPr>
          <w:p w14:paraId="3736E3E8"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4FD1FF8A"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46453D2E"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6948E4B3"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77C4BBBC" w14:textId="77777777" w:rsidR="00BB264D" w:rsidRPr="00EF4C80" w:rsidRDefault="00BB264D" w:rsidP="00BB264D">
      <w:pPr>
        <w:rPr>
          <w:color w:val="000000" w:themeColor="text1"/>
          <w:szCs w:val="20"/>
        </w:rPr>
      </w:pPr>
    </w:p>
    <w:p w14:paraId="516301A6"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EF4C80" w14:paraId="6FCD82ED" w14:textId="77777777" w:rsidTr="001A2EFA">
        <w:trPr>
          <w:trHeight w:val="1827"/>
        </w:trPr>
        <w:tc>
          <w:tcPr>
            <w:tcW w:w="1773" w:type="dxa"/>
            <w:vAlign w:val="center"/>
          </w:tcPr>
          <w:p w14:paraId="5E431BF0"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287" w:type="dxa"/>
            <w:vAlign w:val="center"/>
          </w:tcPr>
          <w:p w14:paraId="79D8C1AA" w14:textId="7E37E863" w:rsidR="00BB264D" w:rsidRPr="00EF4C80" w:rsidRDefault="00BB264D" w:rsidP="001A2EFA">
            <w:pPr>
              <w:pStyle w:val="00-10"/>
              <w:ind w:left="200" w:hanging="200"/>
              <w:rPr>
                <w:color w:val="000000" w:themeColor="text1"/>
              </w:rPr>
            </w:pPr>
            <w:r w:rsidRPr="00EF4C80">
              <w:rPr>
                <w:rFonts w:hint="eastAsia"/>
                <w:color w:val="000000" w:themeColor="text1"/>
              </w:rPr>
              <w:t>・</w:t>
            </w:r>
            <w:r w:rsidR="00B47C56">
              <w:rPr>
                <w:rFonts w:hint="eastAsia"/>
                <w:color w:val="000000" w:themeColor="text1"/>
              </w:rPr>
              <w:t>電気設備</w:t>
            </w:r>
            <w:r w:rsidR="00B47C56" w:rsidRPr="00EF4C80">
              <w:rPr>
                <w:rFonts w:hint="eastAsia"/>
                <w:color w:val="000000" w:themeColor="text1"/>
              </w:rPr>
              <w:t>工事における総合評定値及び年間平均完成工事高を証する書類</w:t>
            </w:r>
          </w:p>
          <w:p w14:paraId="4F93AFD6" w14:textId="42DFA21D" w:rsidR="00C80EAA" w:rsidRPr="00EF4C80" w:rsidRDefault="003B4006"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3A24A44D" w14:textId="77777777" w:rsidR="00BB264D" w:rsidRPr="00EF4C80" w:rsidRDefault="00BB264D" w:rsidP="00BB264D">
      <w:pPr>
        <w:rPr>
          <w:color w:val="000000" w:themeColor="text1"/>
          <w:szCs w:val="20"/>
        </w:rPr>
      </w:pPr>
    </w:p>
    <w:p w14:paraId="2ABFEE86"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202E4846" w14:textId="1B22A720"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3</w:t>
      </w:r>
      <w:r w:rsidRPr="00EF4C80">
        <w:rPr>
          <w:rFonts w:hint="eastAsia"/>
          <w:color w:val="000000" w:themeColor="text1"/>
          <w:sz w:val="18"/>
          <w:szCs w:val="18"/>
        </w:rPr>
        <w:t>-1</w:t>
      </w:r>
      <w:r w:rsidRPr="00EF4C80">
        <w:rPr>
          <w:rFonts w:hint="eastAsia"/>
          <w:color w:val="000000" w:themeColor="text1"/>
          <w:sz w:val="18"/>
          <w:szCs w:val="18"/>
        </w:rPr>
        <w:t>）</w:t>
      </w:r>
    </w:p>
    <w:p w14:paraId="2A9764BF" w14:textId="77777777" w:rsidR="00BB264D" w:rsidRPr="00EF4C80" w:rsidRDefault="00BB264D" w:rsidP="00BB264D">
      <w:pPr>
        <w:widowControl/>
        <w:jc w:val="left"/>
        <w:rPr>
          <w:color w:val="000000" w:themeColor="text1"/>
        </w:rPr>
      </w:pPr>
      <w:r w:rsidRPr="00EF4C80">
        <w:rPr>
          <w:color w:val="000000" w:themeColor="text1"/>
        </w:rPr>
        <w:br w:type="page"/>
      </w:r>
    </w:p>
    <w:p w14:paraId="0D00B986" w14:textId="07CE4D3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F25503" w:rsidRPr="00EF4C80">
        <w:rPr>
          <w:rFonts w:hint="eastAsia"/>
          <w:color w:val="000000" w:themeColor="text1"/>
        </w:rPr>
        <w:t>4</w:t>
      </w:r>
      <w:r w:rsidRPr="00EF4C80">
        <w:rPr>
          <w:rFonts w:hint="eastAsia"/>
          <w:color w:val="000000" w:themeColor="text1"/>
        </w:rPr>
        <w:t>-</w:t>
      </w:r>
      <w:r w:rsidRPr="00EF4C80">
        <w:rPr>
          <w:rFonts w:hint="eastAsia"/>
          <w:color w:val="000000" w:themeColor="text1"/>
        </w:rPr>
        <w:t>●）</w:t>
      </w:r>
    </w:p>
    <w:p w14:paraId="6FD9FDC1" w14:textId="77777777" w:rsidR="00BB264D" w:rsidRPr="00EF4C80" w:rsidRDefault="00BB264D" w:rsidP="00BB264D">
      <w:pPr>
        <w:rPr>
          <w:color w:val="000000" w:themeColor="text1"/>
          <w:szCs w:val="20"/>
        </w:rPr>
      </w:pPr>
    </w:p>
    <w:p w14:paraId="18E8B82C"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color w:val="000000" w:themeColor="text1"/>
          <w:sz w:val="22"/>
        </w:rPr>
        <w:t>機械設備工事）</w:t>
      </w:r>
      <w:r w:rsidRPr="00EF4C80">
        <w:rPr>
          <w:rFonts w:hint="eastAsia"/>
          <w:color w:val="000000" w:themeColor="text1"/>
          <w:sz w:val="22"/>
        </w:rPr>
        <w:t>を行う者の参加資格要件に関する書類</w:t>
      </w:r>
    </w:p>
    <w:p w14:paraId="32EE288E"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1341"/>
        <w:gridCol w:w="2300"/>
        <w:gridCol w:w="1821"/>
        <w:gridCol w:w="1826"/>
      </w:tblGrid>
      <w:tr w:rsidR="001C6B3C" w:rsidRPr="00EF4C80" w14:paraId="030F6AC6" w14:textId="77777777" w:rsidTr="00E24733">
        <w:trPr>
          <w:trHeight w:val="397"/>
        </w:trPr>
        <w:tc>
          <w:tcPr>
            <w:tcW w:w="1772" w:type="dxa"/>
            <w:vAlign w:val="center"/>
          </w:tcPr>
          <w:p w14:paraId="7596AEBE"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30BAA317" w14:textId="77777777" w:rsidR="00BB264D" w:rsidRPr="00EF4C80" w:rsidRDefault="00BB264D" w:rsidP="001A2EFA">
            <w:pPr>
              <w:rPr>
                <w:color w:val="000000" w:themeColor="text1"/>
                <w:szCs w:val="20"/>
              </w:rPr>
            </w:pPr>
          </w:p>
        </w:tc>
      </w:tr>
      <w:tr w:rsidR="001C6B3C" w:rsidRPr="00EF4C80" w14:paraId="4B01D079" w14:textId="77777777" w:rsidTr="00E24733">
        <w:trPr>
          <w:trHeight w:val="397"/>
        </w:trPr>
        <w:tc>
          <w:tcPr>
            <w:tcW w:w="1772" w:type="dxa"/>
            <w:vAlign w:val="center"/>
          </w:tcPr>
          <w:p w14:paraId="017FD10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1F81A0C8" w14:textId="77777777" w:rsidR="00BB264D" w:rsidRPr="00EF4C80" w:rsidRDefault="00BB264D" w:rsidP="001A2EFA">
            <w:pPr>
              <w:rPr>
                <w:color w:val="000000" w:themeColor="text1"/>
                <w:szCs w:val="20"/>
              </w:rPr>
            </w:pPr>
          </w:p>
        </w:tc>
      </w:tr>
      <w:tr w:rsidR="001C6B3C" w:rsidRPr="00EF4C80" w14:paraId="2FE7ECE1" w14:textId="77777777" w:rsidTr="00E24733">
        <w:trPr>
          <w:trHeight w:val="397"/>
        </w:trPr>
        <w:tc>
          <w:tcPr>
            <w:tcW w:w="1772" w:type="dxa"/>
            <w:vAlign w:val="center"/>
          </w:tcPr>
          <w:p w14:paraId="1FA7850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78A6BE85" w14:textId="77777777" w:rsidR="00BB264D" w:rsidRPr="00EF4C80" w:rsidRDefault="00BB264D" w:rsidP="001A2EFA">
            <w:pPr>
              <w:rPr>
                <w:color w:val="000000" w:themeColor="text1"/>
                <w:szCs w:val="20"/>
              </w:rPr>
            </w:pPr>
          </w:p>
        </w:tc>
      </w:tr>
      <w:tr w:rsidR="001C6B3C" w:rsidRPr="00EF4C80" w14:paraId="603A5F68" w14:textId="77777777" w:rsidTr="00E24733">
        <w:trPr>
          <w:trHeight w:val="397"/>
        </w:trPr>
        <w:tc>
          <w:tcPr>
            <w:tcW w:w="1772" w:type="dxa"/>
            <w:vAlign w:val="center"/>
          </w:tcPr>
          <w:p w14:paraId="6F773140"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4AA96953"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7EC2214F" w14:textId="77777777" w:rsidTr="00E24733">
        <w:trPr>
          <w:trHeight w:val="397"/>
        </w:trPr>
        <w:tc>
          <w:tcPr>
            <w:tcW w:w="1772" w:type="dxa"/>
            <w:vAlign w:val="center"/>
          </w:tcPr>
          <w:p w14:paraId="3A6AF2D9"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33F32F0C"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1360AC64" w14:textId="77777777" w:rsidR="00BB264D" w:rsidRPr="00EF4C80" w:rsidRDefault="00BB264D" w:rsidP="001A2EFA">
            <w:pPr>
              <w:rPr>
                <w:color w:val="000000" w:themeColor="text1"/>
                <w:szCs w:val="20"/>
              </w:rPr>
            </w:pPr>
          </w:p>
        </w:tc>
      </w:tr>
      <w:tr w:rsidR="001C6B3C" w:rsidRPr="00EF4C80" w14:paraId="7BA1586B" w14:textId="77777777" w:rsidTr="00E24733">
        <w:trPr>
          <w:trHeight w:val="397"/>
        </w:trPr>
        <w:tc>
          <w:tcPr>
            <w:tcW w:w="1772" w:type="dxa"/>
            <w:vAlign w:val="center"/>
          </w:tcPr>
          <w:p w14:paraId="7884E19C"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1CD01F13"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7744EA0D" w14:textId="77777777" w:rsidR="00BB264D" w:rsidRPr="00EF4C80" w:rsidRDefault="00BB264D" w:rsidP="001A2EFA">
            <w:pPr>
              <w:rPr>
                <w:color w:val="000000" w:themeColor="text1"/>
                <w:szCs w:val="20"/>
              </w:rPr>
            </w:pPr>
            <w:r w:rsidRPr="00EF4C80">
              <w:rPr>
                <w:rFonts w:hint="eastAsia"/>
                <w:color w:val="000000" w:themeColor="text1"/>
                <w:szCs w:val="20"/>
              </w:rPr>
              <w:t>管工事</w:t>
            </w:r>
          </w:p>
        </w:tc>
        <w:tc>
          <w:tcPr>
            <w:tcW w:w="1821" w:type="dxa"/>
            <w:vAlign w:val="center"/>
          </w:tcPr>
          <w:p w14:paraId="29D3DFDF" w14:textId="77777777" w:rsidR="00BB264D" w:rsidRPr="00EF4C80" w:rsidRDefault="00BB264D" w:rsidP="001A2EFA">
            <w:pPr>
              <w:rPr>
                <w:color w:val="000000" w:themeColor="text1"/>
                <w:szCs w:val="20"/>
              </w:rPr>
            </w:pPr>
          </w:p>
        </w:tc>
        <w:tc>
          <w:tcPr>
            <w:tcW w:w="1826" w:type="dxa"/>
            <w:vAlign w:val="center"/>
          </w:tcPr>
          <w:p w14:paraId="40403E43"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132EB3B3" w14:textId="77777777" w:rsidTr="00860127">
        <w:trPr>
          <w:trHeight w:val="161"/>
        </w:trPr>
        <w:tc>
          <w:tcPr>
            <w:tcW w:w="1772" w:type="dxa"/>
            <w:vMerge w:val="restart"/>
            <w:vAlign w:val="center"/>
          </w:tcPr>
          <w:p w14:paraId="68487663"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3EF2AD46"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7EEE3330" w14:textId="77777777" w:rsidR="00E24733" w:rsidRPr="00EF4C80" w:rsidRDefault="00E24733" w:rsidP="00860127">
            <w:pPr>
              <w:rPr>
                <w:color w:val="000000" w:themeColor="text1"/>
                <w:szCs w:val="20"/>
              </w:rPr>
            </w:pPr>
          </w:p>
        </w:tc>
      </w:tr>
      <w:tr w:rsidR="001C6B3C" w:rsidRPr="00EF4C80" w14:paraId="2A17E971" w14:textId="77777777" w:rsidTr="00860127">
        <w:trPr>
          <w:trHeight w:val="161"/>
        </w:trPr>
        <w:tc>
          <w:tcPr>
            <w:tcW w:w="1772" w:type="dxa"/>
            <w:vMerge/>
            <w:vAlign w:val="center"/>
          </w:tcPr>
          <w:p w14:paraId="01B085DD" w14:textId="77777777" w:rsidR="00E24733" w:rsidRPr="00EF4C80" w:rsidRDefault="00E24733" w:rsidP="00860127">
            <w:pPr>
              <w:jc w:val="distribute"/>
              <w:rPr>
                <w:color w:val="000000" w:themeColor="text1"/>
                <w:szCs w:val="20"/>
              </w:rPr>
            </w:pPr>
          </w:p>
        </w:tc>
        <w:tc>
          <w:tcPr>
            <w:tcW w:w="1341" w:type="dxa"/>
            <w:vAlign w:val="center"/>
          </w:tcPr>
          <w:p w14:paraId="6C0C2CB9"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2A1CB351" w14:textId="77777777" w:rsidR="00E24733" w:rsidRPr="00EF4C80" w:rsidRDefault="00E24733" w:rsidP="00860127">
            <w:pPr>
              <w:rPr>
                <w:color w:val="000000" w:themeColor="text1"/>
                <w:szCs w:val="20"/>
              </w:rPr>
            </w:pPr>
          </w:p>
        </w:tc>
      </w:tr>
      <w:tr w:rsidR="001C6B3C" w:rsidRPr="00EF4C80" w14:paraId="6D3CD7FB" w14:textId="77777777" w:rsidTr="00860127">
        <w:trPr>
          <w:trHeight w:val="58"/>
        </w:trPr>
        <w:tc>
          <w:tcPr>
            <w:tcW w:w="1772" w:type="dxa"/>
            <w:vMerge/>
            <w:vAlign w:val="center"/>
          </w:tcPr>
          <w:p w14:paraId="726364AC" w14:textId="77777777" w:rsidR="00E24733" w:rsidRPr="00EF4C80" w:rsidRDefault="00E24733" w:rsidP="00860127">
            <w:pPr>
              <w:jc w:val="distribute"/>
              <w:rPr>
                <w:color w:val="000000" w:themeColor="text1"/>
                <w:szCs w:val="20"/>
              </w:rPr>
            </w:pPr>
          </w:p>
        </w:tc>
        <w:tc>
          <w:tcPr>
            <w:tcW w:w="1341" w:type="dxa"/>
            <w:vAlign w:val="center"/>
          </w:tcPr>
          <w:p w14:paraId="6A1A0568"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034E486B" w14:textId="77777777" w:rsidR="00E24733" w:rsidRPr="00EF4C80" w:rsidRDefault="00E24733" w:rsidP="00860127">
            <w:pPr>
              <w:rPr>
                <w:color w:val="000000" w:themeColor="text1"/>
                <w:szCs w:val="20"/>
              </w:rPr>
            </w:pPr>
          </w:p>
        </w:tc>
      </w:tr>
      <w:tr w:rsidR="00BB264D" w:rsidRPr="00EF4C80" w14:paraId="78F6678F" w14:textId="77777777" w:rsidTr="00E24733">
        <w:trPr>
          <w:trHeight w:val="397"/>
        </w:trPr>
        <w:tc>
          <w:tcPr>
            <w:tcW w:w="1772" w:type="dxa"/>
            <w:vAlign w:val="center"/>
          </w:tcPr>
          <w:p w14:paraId="77C9F708"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1A16D8FB"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798EDE63" w14:textId="77777777" w:rsidR="00BB264D" w:rsidRPr="00EF4C80" w:rsidRDefault="00BB264D" w:rsidP="001A2EFA">
            <w:pPr>
              <w:rPr>
                <w:color w:val="000000" w:themeColor="text1"/>
                <w:szCs w:val="20"/>
              </w:rPr>
            </w:pPr>
          </w:p>
        </w:tc>
      </w:tr>
    </w:tbl>
    <w:p w14:paraId="1FEFD2DC" w14:textId="77777777" w:rsidR="00BB264D" w:rsidRPr="00EF4C80" w:rsidRDefault="00BB264D" w:rsidP="00BB264D">
      <w:pPr>
        <w:rPr>
          <w:color w:val="000000" w:themeColor="text1"/>
          <w:szCs w:val="20"/>
        </w:rPr>
      </w:pPr>
    </w:p>
    <w:p w14:paraId="4E7909C7" w14:textId="5278B9C6" w:rsidR="00BB264D" w:rsidRPr="00EF4C80" w:rsidRDefault="00BB264D" w:rsidP="00BB264D">
      <w:pPr>
        <w:pStyle w:val="00-10"/>
        <w:ind w:left="200" w:hanging="200"/>
        <w:rPr>
          <w:color w:val="000000" w:themeColor="text1"/>
        </w:rPr>
      </w:pPr>
      <w:r w:rsidRPr="00EF4C80">
        <w:rPr>
          <w:rFonts w:hint="eastAsia"/>
          <w:color w:val="000000" w:themeColor="text1"/>
        </w:rPr>
        <w:t>工事実績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AA277E" w:rsidRPr="00EF4C80">
        <w:rPr>
          <w:rFonts w:hint="eastAsia"/>
          <w:color w:val="000000" w:themeColor="text1"/>
        </w:rPr>
        <w:t>ウ</w:t>
      </w:r>
      <w:r w:rsidR="00AA277E" w:rsidRPr="00EF4C80">
        <w:rPr>
          <w:rFonts w:hint="eastAsia"/>
          <w:color w:val="000000" w:themeColor="text1"/>
        </w:rPr>
        <w:t>-(</w:t>
      </w:r>
      <w:r w:rsidR="00AA277E" w:rsidRPr="00EF4C80">
        <w:rPr>
          <w:rFonts w:hint="eastAsia"/>
          <w:color w:val="000000" w:themeColor="text1"/>
        </w:rPr>
        <w:t>ｲ</w:t>
      </w:r>
      <w:r w:rsidR="00AA277E" w:rsidRPr="00EF4C80">
        <w:rPr>
          <w:rFonts w:hint="eastAsia"/>
          <w:color w:val="000000" w:themeColor="text1"/>
        </w:rPr>
        <w:t>)-</w:t>
      </w:r>
      <w:r w:rsidR="006F51B8" w:rsidRPr="00EF4C80">
        <w:rPr>
          <w:color w:val="000000" w:themeColor="text1"/>
        </w:rPr>
        <w:t>d</w:t>
      </w:r>
      <w:r w:rsidR="00AA277E" w:rsidRPr="00EF4C80">
        <w:rPr>
          <w:rFonts w:hint="eastAsia"/>
          <w:color w:val="000000" w:themeColor="text1"/>
        </w:rPr>
        <w:t>-(</w:t>
      </w:r>
      <w:r w:rsidR="006F51B8" w:rsidRPr="00EF4C80">
        <w:rPr>
          <w:color w:val="000000" w:themeColor="text1"/>
        </w:rPr>
        <w:t>d</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0"/>
        <w:gridCol w:w="3644"/>
        <w:gridCol w:w="3646"/>
      </w:tblGrid>
      <w:tr w:rsidR="001C6B3C" w:rsidRPr="00EF4C80" w14:paraId="6A68EDBE" w14:textId="77777777" w:rsidTr="001A2EFA">
        <w:trPr>
          <w:trHeight w:val="397"/>
        </w:trPr>
        <w:tc>
          <w:tcPr>
            <w:tcW w:w="1770" w:type="dxa"/>
            <w:vAlign w:val="center"/>
          </w:tcPr>
          <w:p w14:paraId="1478F88E"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7FE40A37" w14:textId="77777777" w:rsidR="00BB264D" w:rsidRPr="00EF4C80" w:rsidRDefault="00BB264D" w:rsidP="001A2EFA">
            <w:pPr>
              <w:rPr>
                <w:color w:val="000000" w:themeColor="text1"/>
                <w:szCs w:val="20"/>
              </w:rPr>
            </w:pPr>
          </w:p>
        </w:tc>
      </w:tr>
      <w:tr w:rsidR="001C6B3C" w:rsidRPr="00EF4C80" w14:paraId="29100938" w14:textId="77777777" w:rsidTr="001A2EFA">
        <w:trPr>
          <w:trHeight w:val="397"/>
        </w:trPr>
        <w:tc>
          <w:tcPr>
            <w:tcW w:w="1770" w:type="dxa"/>
            <w:vAlign w:val="center"/>
          </w:tcPr>
          <w:p w14:paraId="56758556"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758922FC" w14:textId="77777777" w:rsidR="00BB264D" w:rsidRPr="00EF4C80" w:rsidRDefault="00BB264D" w:rsidP="001A2EFA">
            <w:pPr>
              <w:rPr>
                <w:color w:val="000000" w:themeColor="text1"/>
                <w:szCs w:val="20"/>
              </w:rPr>
            </w:pPr>
          </w:p>
        </w:tc>
      </w:tr>
      <w:tr w:rsidR="001C6B3C" w:rsidRPr="00EF4C80" w14:paraId="269462AF" w14:textId="77777777" w:rsidTr="001A2EFA">
        <w:trPr>
          <w:trHeight w:val="397"/>
        </w:trPr>
        <w:tc>
          <w:tcPr>
            <w:tcW w:w="1770" w:type="dxa"/>
            <w:vAlign w:val="center"/>
          </w:tcPr>
          <w:p w14:paraId="673E83EE"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64583273" w14:textId="77777777" w:rsidR="00BB264D" w:rsidRPr="00EF4C80" w:rsidRDefault="00BB264D" w:rsidP="001A2EFA">
            <w:pPr>
              <w:rPr>
                <w:color w:val="000000" w:themeColor="text1"/>
                <w:szCs w:val="20"/>
              </w:rPr>
            </w:pPr>
          </w:p>
        </w:tc>
      </w:tr>
      <w:tr w:rsidR="001C6B3C" w:rsidRPr="00EF4C80" w14:paraId="47828895" w14:textId="77777777" w:rsidTr="001A2EFA">
        <w:trPr>
          <w:trHeight w:val="397"/>
        </w:trPr>
        <w:tc>
          <w:tcPr>
            <w:tcW w:w="1770" w:type="dxa"/>
            <w:vAlign w:val="center"/>
          </w:tcPr>
          <w:p w14:paraId="259AA58C"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38CDBAC2" w14:textId="1315527A"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19690720" w14:textId="77777777" w:rsidTr="001A2EFA">
        <w:trPr>
          <w:trHeight w:val="397"/>
        </w:trPr>
        <w:tc>
          <w:tcPr>
            <w:tcW w:w="1770" w:type="dxa"/>
            <w:vAlign w:val="center"/>
          </w:tcPr>
          <w:p w14:paraId="75BE8961"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29A9327E"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5B02E71C"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555D0D7B" w14:textId="77777777" w:rsidTr="001A2EFA">
        <w:trPr>
          <w:trHeight w:val="397"/>
        </w:trPr>
        <w:tc>
          <w:tcPr>
            <w:tcW w:w="1770" w:type="dxa"/>
            <w:vAlign w:val="center"/>
          </w:tcPr>
          <w:p w14:paraId="6D4303F4"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3EFBA3B9" w14:textId="77777777" w:rsidR="00BB264D" w:rsidRPr="00EF4C80" w:rsidRDefault="00BB264D" w:rsidP="001A2EFA">
            <w:pPr>
              <w:rPr>
                <w:color w:val="000000" w:themeColor="text1"/>
                <w:szCs w:val="20"/>
              </w:rPr>
            </w:pPr>
          </w:p>
        </w:tc>
        <w:tc>
          <w:tcPr>
            <w:tcW w:w="3646" w:type="dxa"/>
            <w:tcBorders>
              <w:left w:val="nil"/>
            </w:tcBorders>
            <w:vAlign w:val="center"/>
          </w:tcPr>
          <w:p w14:paraId="56C4C241"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5A70981E" w14:textId="77777777" w:rsidTr="001A2EFA">
        <w:trPr>
          <w:trHeight w:val="397"/>
        </w:trPr>
        <w:tc>
          <w:tcPr>
            <w:tcW w:w="1770" w:type="dxa"/>
            <w:vAlign w:val="center"/>
          </w:tcPr>
          <w:p w14:paraId="6DDB07AA"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06C1F8C0"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36650B18" w14:textId="77777777" w:rsidTr="001A2EFA">
        <w:trPr>
          <w:trHeight w:val="788"/>
        </w:trPr>
        <w:tc>
          <w:tcPr>
            <w:tcW w:w="1770" w:type="dxa"/>
            <w:vAlign w:val="center"/>
          </w:tcPr>
          <w:p w14:paraId="2C88A3D8"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1102735B"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26103464"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56B69AFF"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5D67651E" w14:textId="77777777" w:rsidR="00BB264D" w:rsidRPr="00EF4C80" w:rsidRDefault="00BB264D" w:rsidP="00BB264D">
      <w:pPr>
        <w:rPr>
          <w:color w:val="000000" w:themeColor="text1"/>
          <w:szCs w:val="20"/>
        </w:rPr>
      </w:pPr>
    </w:p>
    <w:p w14:paraId="629F2216"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EF4C80" w14:paraId="158CE632" w14:textId="77777777" w:rsidTr="001A2EFA">
        <w:trPr>
          <w:trHeight w:val="1827"/>
        </w:trPr>
        <w:tc>
          <w:tcPr>
            <w:tcW w:w="1773" w:type="dxa"/>
            <w:vAlign w:val="center"/>
          </w:tcPr>
          <w:p w14:paraId="0DEB9F4E"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287" w:type="dxa"/>
            <w:vAlign w:val="center"/>
          </w:tcPr>
          <w:p w14:paraId="698957E3" w14:textId="160F08C7" w:rsidR="00BD1A0A" w:rsidRPr="00EF4C80" w:rsidRDefault="00BD1A0A" w:rsidP="00BD1A0A">
            <w:pPr>
              <w:pStyle w:val="00-10"/>
              <w:ind w:left="200" w:hanging="200"/>
              <w:rPr>
                <w:color w:val="000000" w:themeColor="text1"/>
              </w:rPr>
            </w:pPr>
            <w:r w:rsidRPr="00EF4C80">
              <w:rPr>
                <w:rFonts w:hint="eastAsia"/>
                <w:color w:val="000000" w:themeColor="text1"/>
              </w:rPr>
              <w:t>・</w:t>
            </w:r>
            <w:r w:rsidR="00B47C56">
              <w:rPr>
                <w:rFonts w:hint="eastAsia"/>
                <w:color w:val="000000" w:themeColor="text1"/>
              </w:rPr>
              <w:t>機械設備（管）</w:t>
            </w:r>
            <w:r w:rsidR="00B47C56" w:rsidRPr="00EF4C80">
              <w:rPr>
                <w:rFonts w:hint="eastAsia"/>
                <w:color w:val="000000" w:themeColor="text1"/>
              </w:rPr>
              <w:t>工事における総合評定値及び年間平均完成工事高を証する書類</w:t>
            </w:r>
          </w:p>
          <w:p w14:paraId="234B29BC" w14:textId="661585C5" w:rsidR="00C80EAA" w:rsidRPr="00EF4C80" w:rsidRDefault="00BD1A0A"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5967B7EC" w14:textId="77777777" w:rsidR="00BB264D" w:rsidRPr="00EF4C80" w:rsidRDefault="00BB264D" w:rsidP="00BB264D">
      <w:pPr>
        <w:ind w:left="540" w:hangingChars="300" w:hanging="540"/>
        <w:rPr>
          <w:color w:val="000000" w:themeColor="text1"/>
          <w:sz w:val="18"/>
          <w:szCs w:val="18"/>
        </w:rPr>
      </w:pPr>
    </w:p>
    <w:p w14:paraId="7B07B59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71CD7DE6" w14:textId="6FE79106"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4</w:t>
      </w:r>
      <w:r w:rsidRPr="00EF4C80">
        <w:rPr>
          <w:rFonts w:hint="eastAsia"/>
          <w:color w:val="000000" w:themeColor="text1"/>
          <w:sz w:val="18"/>
          <w:szCs w:val="18"/>
        </w:rPr>
        <w:t>-1</w:t>
      </w:r>
      <w:r w:rsidRPr="00EF4C80">
        <w:rPr>
          <w:rFonts w:hint="eastAsia"/>
          <w:color w:val="000000" w:themeColor="text1"/>
          <w:sz w:val="18"/>
          <w:szCs w:val="18"/>
        </w:rPr>
        <w:t>）</w:t>
      </w:r>
    </w:p>
    <w:p w14:paraId="504ADB6D" w14:textId="7E627851" w:rsidR="001E4B9F" w:rsidRPr="00EF4C80" w:rsidRDefault="00BB264D" w:rsidP="001E4B9F">
      <w:pPr>
        <w:pStyle w:val="af3"/>
        <w:rPr>
          <w:color w:val="000000" w:themeColor="text1"/>
        </w:rPr>
      </w:pPr>
      <w:r w:rsidRPr="00EF4C80">
        <w:rPr>
          <w:color w:val="000000" w:themeColor="text1"/>
        </w:rPr>
        <w:br w:type="page"/>
      </w:r>
      <w:r w:rsidR="001E4B9F" w:rsidRPr="00EF4C80">
        <w:rPr>
          <w:rFonts w:hint="eastAsia"/>
          <w:color w:val="000000" w:themeColor="text1"/>
        </w:rPr>
        <w:lastRenderedPageBreak/>
        <w:t>（様式</w:t>
      </w:r>
      <w:r w:rsidR="001E4B9F" w:rsidRPr="00EF4C80">
        <w:rPr>
          <w:rFonts w:hint="eastAsia"/>
          <w:color w:val="000000" w:themeColor="text1"/>
        </w:rPr>
        <w:t>2-</w:t>
      </w:r>
      <w:r w:rsidR="00167726" w:rsidRPr="00EF4C80">
        <w:rPr>
          <w:rFonts w:hint="eastAsia"/>
          <w:color w:val="000000" w:themeColor="text1"/>
        </w:rPr>
        <w:t>7</w:t>
      </w:r>
      <w:r w:rsidR="001E4B9F" w:rsidRPr="00EF4C80">
        <w:rPr>
          <w:rFonts w:hint="eastAsia"/>
          <w:color w:val="000000" w:themeColor="text1"/>
        </w:rPr>
        <w:t>-</w:t>
      </w:r>
      <w:r w:rsidR="00F25503" w:rsidRPr="00EF4C80">
        <w:rPr>
          <w:rFonts w:hint="eastAsia"/>
          <w:color w:val="000000" w:themeColor="text1"/>
        </w:rPr>
        <w:t>5</w:t>
      </w:r>
      <w:r w:rsidR="001E4B9F" w:rsidRPr="00EF4C80">
        <w:rPr>
          <w:rFonts w:hint="eastAsia"/>
          <w:color w:val="000000" w:themeColor="text1"/>
        </w:rPr>
        <w:t>-</w:t>
      </w:r>
      <w:r w:rsidR="001E4B9F" w:rsidRPr="00EF4C80">
        <w:rPr>
          <w:rFonts w:hint="eastAsia"/>
          <w:color w:val="000000" w:themeColor="text1"/>
        </w:rPr>
        <w:t>●）</w:t>
      </w:r>
    </w:p>
    <w:p w14:paraId="62D0C434" w14:textId="77777777" w:rsidR="001E4B9F" w:rsidRPr="00EF4C80" w:rsidRDefault="001E4B9F" w:rsidP="001E4B9F">
      <w:pPr>
        <w:rPr>
          <w:color w:val="000000" w:themeColor="text1"/>
          <w:szCs w:val="20"/>
        </w:rPr>
      </w:pPr>
    </w:p>
    <w:p w14:paraId="7E03F666" w14:textId="77777777" w:rsidR="001E4B9F" w:rsidRPr="00EF4C80" w:rsidRDefault="001E4B9F" w:rsidP="001E4B9F">
      <w:pPr>
        <w:jc w:val="center"/>
        <w:rPr>
          <w:color w:val="000000" w:themeColor="text1"/>
          <w:sz w:val="22"/>
        </w:rPr>
      </w:pPr>
      <w:r w:rsidRPr="00EF4C80">
        <w:rPr>
          <w:rFonts w:hint="eastAsia"/>
          <w:color w:val="000000" w:themeColor="text1"/>
          <w:sz w:val="22"/>
        </w:rPr>
        <w:t>工事監理業務を行う者の参加資格要件に関する書類</w:t>
      </w:r>
    </w:p>
    <w:p w14:paraId="79109C64" w14:textId="77777777" w:rsidR="001E4B9F" w:rsidRPr="00EF4C80" w:rsidRDefault="001E4B9F" w:rsidP="001E4B9F">
      <w:pPr>
        <w:rPr>
          <w:color w:val="000000" w:themeColor="text1"/>
          <w:szCs w:val="20"/>
        </w:rPr>
      </w:pPr>
    </w:p>
    <w:tbl>
      <w:tblPr>
        <w:tblStyle w:val="a8"/>
        <w:tblW w:w="0" w:type="auto"/>
        <w:tblLook w:val="04A0" w:firstRow="1" w:lastRow="0" w:firstColumn="1" w:lastColumn="0" w:noHBand="0" w:noVBand="1"/>
      </w:tblPr>
      <w:tblGrid>
        <w:gridCol w:w="1773"/>
        <w:gridCol w:w="1341"/>
        <w:gridCol w:w="5946"/>
      </w:tblGrid>
      <w:tr w:rsidR="001C6B3C" w:rsidRPr="00EF4C80" w14:paraId="27E85624" w14:textId="77777777" w:rsidTr="00E24733">
        <w:trPr>
          <w:trHeight w:val="58"/>
        </w:trPr>
        <w:tc>
          <w:tcPr>
            <w:tcW w:w="1773" w:type="dxa"/>
            <w:vAlign w:val="center"/>
          </w:tcPr>
          <w:p w14:paraId="0D4C938E" w14:textId="77777777" w:rsidR="001E4B9F" w:rsidRPr="00EF4C80" w:rsidRDefault="001E4B9F" w:rsidP="00167726">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4DC55F5D" w14:textId="77777777" w:rsidR="001E4B9F" w:rsidRPr="00EF4C80" w:rsidRDefault="001E4B9F" w:rsidP="00167726">
            <w:pPr>
              <w:rPr>
                <w:color w:val="000000" w:themeColor="text1"/>
                <w:szCs w:val="20"/>
              </w:rPr>
            </w:pPr>
          </w:p>
        </w:tc>
      </w:tr>
      <w:tr w:rsidR="001C6B3C" w:rsidRPr="00EF4C80" w14:paraId="644F8479" w14:textId="77777777" w:rsidTr="00E24733">
        <w:trPr>
          <w:trHeight w:val="116"/>
        </w:trPr>
        <w:tc>
          <w:tcPr>
            <w:tcW w:w="1773" w:type="dxa"/>
            <w:vAlign w:val="center"/>
          </w:tcPr>
          <w:p w14:paraId="173D7760" w14:textId="77777777" w:rsidR="001E4B9F" w:rsidRPr="00EF4C80" w:rsidRDefault="001E4B9F" w:rsidP="00167726">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2C195E9D" w14:textId="77777777" w:rsidR="001E4B9F" w:rsidRPr="00EF4C80" w:rsidRDefault="001E4B9F" w:rsidP="00167726">
            <w:pPr>
              <w:rPr>
                <w:color w:val="000000" w:themeColor="text1"/>
                <w:szCs w:val="20"/>
              </w:rPr>
            </w:pPr>
          </w:p>
        </w:tc>
      </w:tr>
      <w:tr w:rsidR="001C6B3C" w:rsidRPr="00EF4C80" w14:paraId="2E2FD77D" w14:textId="77777777" w:rsidTr="00E24733">
        <w:trPr>
          <w:trHeight w:val="58"/>
        </w:trPr>
        <w:tc>
          <w:tcPr>
            <w:tcW w:w="1773" w:type="dxa"/>
            <w:vAlign w:val="center"/>
          </w:tcPr>
          <w:p w14:paraId="599A152F" w14:textId="77777777" w:rsidR="001E4B9F" w:rsidRPr="00EF4C80" w:rsidRDefault="001E4B9F" w:rsidP="00167726">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072B9640" w14:textId="77777777" w:rsidR="001E4B9F" w:rsidRPr="00EF4C80" w:rsidRDefault="001E4B9F" w:rsidP="00167726">
            <w:pPr>
              <w:rPr>
                <w:color w:val="000000" w:themeColor="text1"/>
                <w:szCs w:val="20"/>
              </w:rPr>
            </w:pPr>
          </w:p>
        </w:tc>
      </w:tr>
      <w:tr w:rsidR="001C6B3C" w:rsidRPr="00EF4C80" w14:paraId="44F52F54" w14:textId="77777777" w:rsidTr="00E24733">
        <w:trPr>
          <w:trHeight w:val="137"/>
        </w:trPr>
        <w:tc>
          <w:tcPr>
            <w:tcW w:w="1773" w:type="dxa"/>
            <w:vAlign w:val="center"/>
          </w:tcPr>
          <w:p w14:paraId="7C6A9FC3" w14:textId="77777777" w:rsidR="001E4B9F" w:rsidRPr="00EF4C80" w:rsidRDefault="001E4B9F" w:rsidP="00167726">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217FF560" w14:textId="77777777" w:rsidR="001E4B9F" w:rsidRPr="00EF4C80" w:rsidRDefault="001E4B9F" w:rsidP="00167726">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A1ECB40" w14:textId="77777777" w:rsidTr="00E24733">
        <w:trPr>
          <w:trHeight w:val="155"/>
        </w:trPr>
        <w:tc>
          <w:tcPr>
            <w:tcW w:w="1773" w:type="dxa"/>
            <w:vAlign w:val="center"/>
          </w:tcPr>
          <w:p w14:paraId="0D257FFC" w14:textId="77777777" w:rsidR="001E4B9F" w:rsidRPr="00EF4C80" w:rsidRDefault="001E4B9F" w:rsidP="00167726">
            <w:pPr>
              <w:jc w:val="distribute"/>
              <w:rPr>
                <w:color w:val="000000" w:themeColor="text1"/>
                <w:szCs w:val="20"/>
              </w:rPr>
            </w:pPr>
            <w:r w:rsidRPr="00EF4C80">
              <w:rPr>
                <w:rFonts w:hint="eastAsia"/>
                <w:color w:val="000000" w:themeColor="text1"/>
                <w:szCs w:val="20"/>
              </w:rPr>
              <w:t>一級建築事務所</w:t>
            </w:r>
          </w:p>
          <w:p w14:paraId="72ABB18C" w14:textId="77777777" w:rsidR="001E4B9F" w:rsidRPr="00EF4C80" w:rsidRDefault="001E4B9F" w:rsidP="00167726">
            <w:pPr>
              <w:jc w:val="distribute"/>
              <w:rPr>
                <w:color w:val="000000" w:themeColor="text1"/>
                <w:szCs w:val="20"/>
              </w:rPr>
            </w:pPr>
            <w:r w:rsidRPr="00EF4C80">
              <w:rPr>
                <w:rFonts w:hint="eastAsia"/>
                <w:color w:val="000000" w:themeColor="text1"/>
                <w:szCs w:val="20"/>
              </w:rPr>
              <w:t>登録番号</w:t>
            </w:r>
          </w:p>
        </w:tc>
        <w:tc>
          <w:tcPr>
            <w:tcW w:w="7287" w:type="dxa"/>
            <w:gridSpan w:val="2"/>
            <w:vAlign w:val="center"/>
          </w:tcPr>
          <w:p w14:paraId="3FC7413E" w14:textId="77777777" w:rsidR="001E4B9F" w:rsidRPr="00EF4C80" w:rsidRDefault="001E4B9F" w:rsidP="00167726">
            <w:pPr>
              <w:rPr>
                <w:color w:val="000000" w:themeColor="text1"/>
                <w:szCs w:val="20"/>
              </w:rPr>
            </w:pPr>
          </w:p>
        </w:tc>
      </w:tr>
      <w:tr w:rsidR="001C6B3C" w:rsidRPr="00EF4C80" w14:paraId="68B496B6" w14:textId="77777777" w:rsidTr="00E24733">
        <w:trPr>
          <w:trHeight w:val="161"/>
        </w:trPr>
        <w:tc>
          <w:tcPr>
            <w:tcW w:w="1773" w:type="dxa"/>
            <w:vMerge w:val="restart"/>
            <w:vAlign w:val="center"/>
          </w:tcPr>
          <w:p w14:paraId="1B2818B9"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6C4924C1"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6" w:type="dxa"/>
            <w:vAlign w:val="center"/>
          </w:tcPr>
          <w:p w14:paraId="4D13FF1E" w14:textId="77777777" w:rsidR="00E24733" w:rsidRPr="00EF4C80" w:rsidRDefault="00E24733" w:rsidP="00860127">
            <w:pPr>
              <w:rPr>
                <w:color w:val="000000" w:themeColor="text1"/>
                <w:szCs w:val="20"/>
              </w:rPr>
            </w:pPr>
          </w:p>
        </w:tc>
      </w:tr>
      <w:tr w:rsidR="001C6B3C" w:rsidRPr="00EF4C80" w14:paraId="5CFECF94" w14:textId="77777777" w:rsidTr="00E24733">
        <w:trPr>
          <w:trHeight w:val="161"/>
        </w:trPr>
        <w:tc>
          <w:tcPr>
            <w:tcW w:w="1773" w:type="dxa"/>
            <w:vMerge/>
            <w:vAlign w:val="center"/>
          </w:tcPr>
          <w:p w14:paraId="0BCFDB18" w14:textId="77777777" w:rsidR="00E24733" w:rsidRPr="00EF4C80" w:rsidRDefault="00E24733" w:rsidP="00860127">
            <w:pPr>
              <w:jc w:val="distribute"/>
              <w:rPr>
                <w:color w:val="000000" w:themeColor="text1"/>
                <w:szCs w:val="20"/>
              </w:rPr>
            </w:pPr>
          </w:p>
        </w:tc>
        <w:tc>
          <w:tcPr>
            <w:tcW w:w="1341" w:type="dxa"/>
            <w:vAlign w:val="center"/>
          </w:tcPr>
          <w:p w14:paraId="4014EBD4"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6" w:type="dxa"/>
            <w:vAlign w:val="center"/>
          </w:tcPr>
          <w:p w14:paraId="7DA8021F" w14:textId="77777777" w:rsidR="00E24733" w:rsidRPr="00EF4C80" w:rsidRDefault="00E24733" w:rsidP="00860127">
            <w:pPr>
              <w:rPr>
                <w:color w:val="000000" w:themeColor="text1"/>
                <w:szCs w:val="20"/>
              </w:rPr>
            </w:pPr>
          </w:p>
        </w:tc>
      </w:tr>
      <w:tr w:rsidR="001C6B3C" w:rsidRPr="00EF4C80" w14:paraId="3EB2AAE0" w14:textId="77777777" w:rsidTr="00E24733">
        <w:trPr>
          <w:trHeight w:val="58"/>
        </w:trPr>
        <w:tc>
          <w:tcPr>
            <w:tcW w:w="1773" w:type="dxa"/>
            <w:vMerge/>
            <w:vAlign w:val="center"/>
          </w:tcPr>
          <w:p w14:paraId="403820AB" w14:textId="77777777" w:rsidR="00E24733" w:rsidRPr="00EF4C80" w:rsidRDefault="00E24733" w:rsidP="00860127">
            <w:pPr>
              <w:jc w:val="distribute"/>
              <w:rPr>
                <w:color w:val="000000" w:themeColor="text1"/>
                <w:szCs w:val="20"/>
              </w:rPr>
            </w:pPr>
          </w:p>
        </w:tc>
        <w:tc>
          <w:tcPr>
            <w:tcW w:w="1341" w:type="dxa"/>
            <w:vAlign w:val="center"/>
          </w:tcPr>
          <w:p w14:paraId="444A044E"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6" w:type="dxa"/>
            <w:vAlign w:val="center"/>
          </w:tcPr>
          <w:p w14:paraId="6694096A" w14:textId="77777777" w:rsidR="00E24733" w:rsidRPr="00EF4C80" w:rsidRDefault="00E24733" w:rsidP="00860127">
            <w:pPr>
              <w:rPr>
                <w:color w:val="000000" w:themeColor="text1"/>
                <w:szCs w:val="20"/>
              </w:rPr>
            </w:pPr>
          </w:p>
        </w:tc>
      </w:tr>
      <w:tr w:rsidR="001E4B9F" w:rsidRPr="00EF4C80" w14:paraId="104BA356" w14:textId="77777777" w:rsidTr="00E24733">
        <w:trPr>
          <w:trHeight w:val="58"/>
        </w:trPr>
        <w:tc>
          <w:tcPr>
            <w:tcW w:w="1773" w:type="dxa"/>
            <w:vAlign w:val="center"/>
          </w:tcPr>
          <w:p w14:paraId="6A684D62" w14:textId="77777777" w:rsidR="001E4B9F" w:rsidRPr="00EF4C80" w:rsidRDefault="001E4B9F" w:rsidP="00167726">
            <w:pPr>
              <w:jc w:val="distribute"/>
              <w:rPr>
                <w:color w:val="000000" w:themeColor="text1"/>
                <w:szCs w:val="20"/>
              </w:rPr>
            </w:pPr>
            <w:r w:rsidRPr="00EF4C80">
              <w:rPr>
                <w:rFonts w:hint="eastAsia"/>
                <w:color w:val="000000" w:themeColor="text1"/>
                <w:szCs w:val="20"/>
              </w:rPr>
              <w:t>本事業における</w:t>
            </w:r>
          </w:p>
          <w:p w14:paraId="3E6DA176" w14:textId="77777777" w:rsidR="001E4B9F" w:rsidRPr="00EF4C80" w:rsidRDefault="001E4B9F" w:rsidP="00167726">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0ED8052F" w14:textId="77777777" w:rsidR="001E4B9F" w:rsidRPr="00EF4C80" w:rsidRDefault="001E4B9F" w:rsidP="00167726">
            <w:pPr>
              <w:rPr>
                <w:color w:val="000000" w:themeColor="text1"/>
                <w:szCs w:val="20"/>
              </w:rPr>
            </w:pPr>
          </w:p>
        </w:tc>
      </w:tr>
    </w:tbl>
    <w:p w14:paraId="40C5C3C1" w14:textId="77777777" w:rsidR="001E4B9F" w:rsidRPr="00EF4C80" w:rsidRDefault="001E4B9F" w:rsidP="001E4B9F">
      <w:pPr>
        <w:rPr>
          <w:color w:val="000000" w:themeColor="text1"/>
          <w:szCs w:val="20"/>
        </w:rPr>
      </w:pPr>
    </w:p>
    <w:p w14:paraId="7DF38EB6" w14:textId="77777777" w:rsidR="001E4B9F" w:rsidRPr="00EF4C80" w:rsidRDefault="001E4B9F" w:rsidP="001E4B9F">
      <w:pPr>
        <w:rPr>
          <w:color w:val="000000" w:themeColor="text1"/>
          <w:szCs w:val="20"/>
        </w:rPr>
      </w:pPr>
    </w:p>
    <w:p w14:paraId="03B6E6E3" w14:textId="786DCE42" w:rsidR="001E4B9F" w:rsidRPr="00EF4C80" w:rsidRDefault="001E4B9F" w:rsidP="001E4B9F">
      <w:pPr>
        <w:rPr>
          <w:color w:val="000000" w:themeColor="text1"/>
          <w:szCs w:val="20"/>
        </w:rPr>
      </w:pPr>
      <w:r w:rsidRPr="00EF4C80">
        <w:rPr>
          <w:rFonts w:hint="eastAsia"/>
          <w:color w:val="000000" w:themeColor="text1"/>
          <w:szCs w:val="20"/>
        </w:rPr>
        <w:t>実施設計実績</w:t>
      </w:r>
      <w:r w:rsidR="00AA277E" w:rsidRPr="00EF4C80">
        <w:rPr>
          <w:rFonts w:hint="eastAsia"/>
          <w:color w:val="000000" w:themeColor="text1"/>
          <w:szCs w:val="20"/>
        </w:rPr>
        <w:t>（入札説明書</w:t>
      </w:r>
      <w:r w:rsidR="00AA277E" w:rsidRPr="00EF4C80">
        <w:rPr>
          <w:rFonts w:hint="eastAsia"/>
          <w:color w:val="000000" w:themeColor="text1"/>
          <w:szCs w:val="20"/>
        </w:rPr>
        <w:t>2-(1)-</w:t>
      </w:r>
      <w:r w:rsidR="00AA277E" w:rsidRPr="00EF4C80">
        <w:rPr>
          <w:rFonts w:hint="eastAsia"/>
          <w:color w:val="000000" w:themeColor="text1"/>
          <w:szCs w:val="20"/>
        </w:rPr>
        <w:t>①</w:t>
      </w:r>
      <w:r w:rsidR="00AA277E" w:rsidRPr="00EF4C80">
        <w:rPr>
          <w:rFonts w:hint="eastAsia"/>
          <w:color w:val="000000" w:themeColor="text1"/>
          <w:szCs w:val="20"/>
        </w:rPr>
        <w:t>-</w:t>
      </w:r>
      <w:r w:rsidR="00AA277E" w:rsidRPr="00EF4C80">
        <w:rPr>
          <w:rFonts w:hint="eastAsia"/>
          <w:color w:val="000000" w:themeColor="text1"/>
          <w:szCs w:val="20"/>
        </w:rPr>
        <w:t>ウ</w:t>
      </w:r>
      <w:r w:rsidR="00AA277E" w:rsidRPr="00EF4C80">
        <w:rPr>
          <w:rFonts w:hint="eastAsia"/>
          <w:color w:val="000000" w:themeColor="text1"/>
          <w:szCs w:val="20"/>
        </w:rPr>
        <w:t>-(</w:t>
      </w:r>
      <w:r w:rsidR="006F51B8" w:rsidRPr="00EF4C80">
        <w:rPr>
          <w:rFonts w:hint="eastAsia"/>
          <w:color w:val="000000" w:themeColor="text1"/>
          <w:szCs w:val="20"/>
        </w:rPr>
        <w:t>ｳ</w:t>
      </w:r>
      <w:r w:rsidR="00AA277E" w:rsidRPr="00EF4C80">
        <w:rPr>
          <w:rFonts w:hint="eastAsia"/>
          <w:color w:val="000000" w:themeColor="text1"/>
          <w:szCs w:val="20"/>
        </w:rPr>
        <w:t>)-(c)</w:t>
      </w:r>
      <w:r w:rsidR="00AA277E" w:rsidRPr="00EF4C80">
        <w:rPr>
          <w:rFonts w:hint="eastAsia"/>
          <w:color w:val="000000" w:themeColor="text1"/>
          <w:szCs w:val="20"/>
        </w:rPr>
        <w:t>該当）</w:t>
      </w:r>
    </w:p>
    <w:tbl>
      <w:tblPr>
        <w:tblStyle w:val="a8"/>
        <w:tblW w:w="0" w:type="auto"/>
        <w:tblLook w:val="04A0" w:firstRow="1" w:lastRow="0" w:firstColumn="1" w:lastColumn="0" w:noHBand="0" w:noVBand="1"/>
      </w:tblPr>
      <w:tblGrid>
        <w:gridCol w:w="1777"/>
        <w:gridCol w:w="7283"/>
      </w:tblGrid>
      <w:tr w:rsidR="001C6B3C" w:rsidRPr="00EF4C80" w14:paraId="057DC5CC" w14:textId="77777777" w:rsidTr="00167726">
        <w:trPr>
          <w:trHeight w:val="91"/>
        </w:trPr>
        <w:tc>
          <w:tcPr>
            <w:tcW w:w="1809" w:type="dxa"/>
            <w:vAlign w:val="center"/>
          </w:tcPr>
          <w:p w14:paraId="1AC4553B"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施設種別</w:t>
            </w:r>
          </w:p>
        </w:tc>
        <w:tc>
          <w:tcPr>
            <w:tcW w:w="7459" w:type="dxa"/>
            <w:vAlign w:val="center"/>
          </w:tcPr>
          <w:p w14:paraId="790665D6" w14:textId="77777777" w:rsidR="001E4B9F" w:rsidRPr="00EF4C80" w:rsidRDefault="001E4B9F" w:rsidP="00167726">
            <w:pPr>
              <w:pStyle w:val="00-10"/>
              <w:ind w:left="200" w:hanging="200"/>
              <w:rPr>
                <w:color w:val="000000" w:themeColor="text1"/>
              </w:rPr>
            </w:pPr>
          </w:p>
        </w:tc>
      </w:tr>
      <w:tr w:rsidR="001C6B3C" w:rsidRPr="00EF4C80" w14:paraId="22FF6BED" w14:textId="77777777" w:rsidTr="00167726">
        <w:trPr>
          <w:trHeight w:val="58"/>
        </w:trPr>
        <w:tc>
          <w:tcPr>
            <w:tcW w:w="1809" w:type="dxa"/>
            <w:vAlign w:val="center"/>
          </w:tcPr>
          <w:p w14:paraId="4519CABF" w14:textId="77777777" w:rsidR="001E4B9F" w:rsidRPr="00EF4C80" w:rsidRDefault="001E4B9F" w:rsidP="00167726">
            <w:pPr>
              <w:jc w:val="distribute"/>
              <w:rPr>
                <w:color w:val="000000" w:themeColor="text1"/>
                <w:szCs w:val="20"/>
              </w:rPr>
            </w:pPr>
            <w:r w:rsidRPr="00EF4C80">
              <w:rPr>
                <w:rFonts w:hint="eastAsia"/>
                <w:color w:val="000000" w:themeColor="text1"/>
                <w:szCs w:val="20"/>
              </w:rPr>
              <w:t>プール・屋内施設の実績</w:t>
            </w:r>
          </w:p>
        </w:tc>
        <w:tc>
          <w:tcPr>
            <w:tcW w:w="7459" w:type="dxa"/>
            <w:vAlign w:val="center"/>
          </w:tcPr>
          <w:p w14:paraId="0983DE9A" w14:textId="77777777" w:rsidR="001E4B9F" w:rsidRPr="00EF4C80" w:rsidDel="00B7111C" w:rsidRDefault="001E4B9F" w:rsidP="00167726">
            <w:pPr>
              <w:pStyle w:val="00-10"/>
              <w:ind w:left="200" w:hanging="200"/>
              <w:rPr>
                <w:color w:val="000000" w:themeColor="text1"/>
              </w:rPr>
            </w:pPr>
          </w:p>
        </w:tc>
      </w:tr>
      <w:tr w:rsidR="001C6B3C" w:rsidRPr="00EF4C80" w14:paraId="10B47AA8" w14:textId="77777777" w:rsidTr="00167726">
        <w:trPr>
          <w:trHeight w:val="91"/>
        </w:trPr>
        <w:tc>
          <w:tcPr>
            <w:tcW w:w="1809" w:type="dxa"/>
            <w:vAlign w:val="center"/>
          </w:tcPr>
          <w:p w14:paraId="3BDC1C7E"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施設名称</w:t>
            </w:r>
          </w:p>
        </w:tc>
        <w:tc>
          <w:tcPr>
            <w:tcW w:w="7459" w:type="dxa"/>
            <w:vAlign w:val="center"/>
          </w:tcPr>
          <w:p w14:paraId="063DECDC" w14:textId="77777777" w:rsidR="001E4B9F" w:rsidRPr="00EF4C80" w:rsidDel="00B7111C" w:rsidRDefault="001E4B9F" w:rsidP="00167726">
            <w:pPr>
              <w:pStyle w:val="00-10"/>
              <w:ind w:left="200" w:hanging="200"/>
              <w:rPr>
                <w:color w:val="000000" w:themeColor="text1"/>
              </w:rPr>
            </w:pPr>
          </w:p>
        </w:tc>
      </w:tr>
      <w:tr w:rsidR="001C6B3C" w:rsidRPr="00EF4C80" w14:paraId="6B2974DA" w14:textId="77777777" w:rsidTr="00167726">
        <w:trPr>
          <w:trHeight w:val="91"/>
        </w:trPr>
        <w:tc>
          <w:tcPr>
            <w:tcW w:w="1809" w:type="dxa"/>
            <w:vAlign w:val="center"/>
          </w:tcPr>
          <w:p w14:paraId="76D2447D"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施設所在地</w:t>
            </w:r>
          </w:p>
        </w:tc>
        <w:tc>
          <w:tcPr>
            <w:tcW w:w="7459" w:type="dxa"/>
            <w:vAlign w:val="center"/>
          </w:tcPr>
          <w:p w14:paraId="7B9A57DB" w14:textId="77777777" w:rsidR="001E4B9F" w:rsidRPr="00EF4C80" w:rsidDel="00B7111C" w:rsidRDefault="001E4B9F" w:rsidP="00167726">
            <w:pPr>
              <w:pStyle w:val="00-10"/>
              <w:ind w:left="200" w:hanging="200"/>
              <w:rPr>
                <w:color w:val="000000" w:themeColor="text1"/>
              </w:rPr>
            </w:pPr>
          </w:p>
        </w:tc>
      </w:tr>
      <w:tr w:rsidR="001C6B3C" w:rsidRPr="00EF4C80" w14:paraId="6628D311" w14:textId="77777777" w:rsidTr="00167726">
        <w:trPr>
          <w:trHeight w:val="91"/>
        </w:trPr>
        <w:tc>
          <w:tcPr>
            <w:tcW w:w="1809" w:type="dxa"/>
            <w:vAlign w:val="center"/>
          </w:tcPr>
          <w:p w14:paraId="3074B89F" w14:textId="77777777" w:rsidR="001E4B9F" w:rsidRPr="00EF4C80" w:rsidRDefault="001E4B9F" w:rsidP="00167726">
            <w:pPr>
              <w:jc w:val="distribute"/>
              <w:rPr>
                <w:color w:val="000000" w:themeColor="text1"/>
                <w:szCs w:val="20"/>
              </w:rPr>
            </w:pPr>
            <w:r w:rsidRPr="00EF4C80">
              <w:rPr>
                <w:rFonts w:hint="eastAsia"/>
                <w:color w:val="000000" w:themeColor="text1"/>
                <w:szCs w:val="20"/>
              </w:rPr>
              <w:t>発注者名</w:t>
            </w:r>
          </w:p>
        </w:tc>
        <w:tc>
          <w:tcPr>
            <w:tcW w:w="7459" w:type="dxa"/>
            <w:vAlign w:val="center"/>
          </w:tcPr>
          <w:p w14:paraId="08DB751F" w14:textId="77777777" w:rsidR="001E4B9F" w:rsidRPr="00EF4C80" w:rsidDel="00B7111C" w:rsidRDefault="001E4B9F" w:rsidP="00167726">
            <w:pPr>
              <w:pStyle w:val="00-10"/>
              <w:ind w:left="200" w:hanging="200"/>
              <w:rPr>
                <w:color w:val="000000" w:themeColor="text1"/>
              </w:rPr>
            </w:pPr>
          </w:p>
        </w:tc>
      </w:tr>
      <w:tr w:rsidR="001C6B3C" w:rsidRPr="00EF4C80" w14:paraId="6C54423E" w14:textId="77777777" w:rsidTr="00167726">
        <w:trPr>
          <w:trHeight w:val="91"/>
        </w:trPr>
        <w:tc>
          <w:tcPr>
            <w:tcW w:w="1809" w:type="dxa"/>
            <w:vAlign w:val="center"/>
          </w:tcPr>
          <w:p w14:paraId="473624D8" w14:textId="77777777" w:rsidR="001E4B9F" w:rsidRPr="00EF4C80" w:rsidRDefault="001E4B9F" w:rsidP="00167726">
            <w:pPr>
              <w:jc w:val="distribute"/>
              <w:rPr>
                <w:color w:val="000000" w:themeColor="text1"/>
                <w:szCs w:val="20"/>
              </w:rPr>
            </w:pPr>
            <w:r w:rsidRPr="00EF4C80">
              <w:rPr>
                <w:rFonts w:hint="eastAsia"/>
                <w:color w:val="000000" w:themeColor="text1"/>
                <w:szCs w:val="20"/>
              </w:rPr>
              <w:t>履行期間</w:t>
            </w:r>
          </w:p>
        </w:tc>
        <w:tc>
          <w:tcPr>
            <w:tcW w:w="7459" w:type="dxa"/>
            <w:vAlign w:val="center"/>
          </w:tcPr>
          <w:p w14:paraId="03303B01" w14:textId="77777777" w:rsidR="001E4B9F" w:rsidRPr="00EF4C80" w:rsidDel="00B7111C" w:rsidRDefault="001E4B9F" w:rsidP="00167726">
            <w:pPr>
              <w:pStyle w:val="00-10"/>
              <w:ind w:left="200" w:hanging="200"/>
              <w:rPr>
                <w:color w:val="000000" w:themeColor="text1"/>
              </w:rPr>
            </w:pPr>
            <w:r w:rsidRPr="00EF4C80">
              <w:rPr>
                <w:rFonts w:hint="eastAsia"/>
                <w:color w:val="000000" w:themeColor="text1"/>
                <w:szCs w:val="20"/>
              </w:rPr>
              <w:t xml:space="preserve">　　年　　月　　日　～　　　　年　　月　　日</w:t>
            </w:r>
          </w:p>
        </w:tc>
      </w:tr>
      <w:tr w:rsidR="001C6B3C" w:rsidRPr="00EF4C80" w14:paraId="4B296633" w14:textId="77777777" w:rsidTr="00167726">
        <w:trPr>
          <w:trHeight w:val="91"/>
        </w:trPr>
        <w:tc>
          <w:tcPr>
            <w:tcW w:w="1809" w:type="dxa"/>
            <w:vAlign w:val="center"/>
          </w:tcPr>
          <w:p w14:paraId="777E3D28" w14:textId="77777777" w:rsidR="001E4B9F" w:rsidRPr="00EF4C80" w:rsidRDefault="001E4B9F" w:rsidP="00167726">
            <w:pPr>
              <w:jc w:val="distribute"/>
              <w:rPr>
                <w:color w:val="000000" w:themeColor="text1"/>
                <w:szCs w:val="20"/>
              </w:rPr>
            </w:pPr>
            <w:r w:rsidRPr="00EF4C80">
              <w:rPr>
                <w:rFonts w:hint="eastAsia"/>
                <w:color w:val="000000" w:themeColor="text1"/>
                <w:szCs w:val="20"/>
              </w:rPr>
              <w:t>業務委託料</w:t>
            </w:r>
          </w:p>
        </w:tc>
        <w:tc>
          <w:tcPr>
            <w:tcW w:w="7459" w:type="dxa"/>
            <w:vAlign w:val="center"/>
          </w:tcPr>
          <w:p w14:paraId="40FD2962" w14:textId="77777777" w:rsidR="001E4B9F" w:rsidRPr="00EF4C80" w:rsidDel="00B7111C" w:rsidRDefault="001E4B9F" w:rsidP="00167726">
            <w:pPr>
              <w:pStyle w:val="00-10"/>
              <w:ind w:left="200" w:hanging="200"/>
              <w:rPr>
                <w:color w:val="000000" w:themeColor="text1"/>
              </w:rPr>
            </w:pPr>
          </w:p>
        </w:tc>
      </w:tr>
      <w:tr w:rsidR="001E4B9F" w:rsidRPr="00EF4C80" w14:paraId="6E1A655C" w14:textId="77777777" w:rsidTr="00167726">
        <w:trPr>
          <w:trHeight w:val="143"/>
        </w:trPr>
        <w:tc>
          <w:tcPr>
            <w:tcW w:w="1809" w:type="dxa"/>
            <w:vAlign w:val="center"/>
          </w:tcPr>
          <w:p w14:paraId="0E4284F4" w14:textId="77777777" w:rsidR="001E4B9F" w:rsidRPr="00EF4C80" w:rsidRDefault="001E4B9F" w:rsidP="00167726">
            <w:pPr>
              <w:jc w:val="distribute"/>
              <w:rPr>
                <w:color w:val="000000" w:themeColor="text1"/>
                <w:szCs w:val="20"/>
              </w:rPr>
            </w:pPr>
            <w:r w:rsidRPr="00EF4C80">
              <w:rPr>
                <w:rFonts w:hint="eastAsia"/>
                <w:color w:val="000000" w:themeColor="text1"/>
                <w:szCs w:val="20"/>
              </w:rPr>
              <w:t>当該実績を</w:t>
            </w:r>
          </w:p>
          <w:p w14:paraId="28F330A0" w14:textId="77777777" w:rsidR="001E4B9F" w:rsidRPr="00EF4C80" w:rsidRDefault="001E4B9F" w:rsidP="00167726">
            <w:pPr>
              <w:jc w:val="distribute"/>
              <w:rPr>
                <w:color w:val="000000" w:themeColor="text1"/>
                <w:szCs w:val="20"/>
              </w:rPr>
            </w:pPr>
            <w:r w:rsidRPr="00EF4C80">
              <w:rPr>
                <w:rFonts w:hint="eastAsia"/>
                <w:color w:val="000000" w:themeColor="text1"/>
                <w:szCs w:val="20"/>
              </w:rPr>
              <w:t>証する書類</w:t>
            </w:r>
          </w:p>
        </w:tc>
        <w:tc>
          <w:tcPr>
            <w:tcW w:w="7459" w:type="dxa"/>
            <w:vAlign w:val="center"/>
          </w:tcPr>
          <w:p w14:paraId="149D3581" w14:textId="77777777" w:rsidR="001E4B9F" w:rsidRPr="00EF4C80" w:rsidDel="00B7111C" w:rsidRDefault="001E4B9F" w:rsidP="00167726">
            <w:pPr>
              <w:pStyle w:val="00-10"/>
              <w:ind w:left="200" w:hanging="200"/>
              <w:rPr>
                <w:color w:val="000000" w:themeColor="text1"/>
              </w:rPr>
            </w:pPr>
            <w:r w:rsidRPr="00EF4C80">
              <w:rPr>
                <w:rFonts w:hint="eastAsia"/>
                <w:color w:val="000000" w:themeColor="text1"/>
                <w:szCs w:val="20"/>
              </w:rPr>
              <w:t>別添のとおり</w:t>
            </w:r>
            <w:r w:rsidRPr="00EF4C80">
              <w:rPr>
                <w:rFonts w:hint="eastAsia"/>
                <w:color w:val="000000" w:themeColor="text1"/>
                <w:w w:val="80"/>
                <w:szCs w:val="20"/>
              </w:rPr>
              <w:t>（契約書及び仕様書又は図面等の規模が分かる書類の写しを添付してください。）</w:t>
            </w:r>
          </w:p>
        </w:tc>
      </w:tr>
    </w:tbl>
    <w:p w14:paraId="05AF6FEA" w14:textId="77777777" w:rsidR="001E4B9F" w:rsidRPr="00EF4C80" w:rsidRDefault="001E4B9F" w:rsidP="001E4B9F">
      <w:pPr>
        <w:rPr>
          <w:color w:val="000000" w:themeColor="text1"/>
        </w:rPr>
      </w:pPr>
    </w:p>
    <w:tbl>
      <w:tblPr>
        <w:tblStyle w:val="a8"/>
        <w:tblW w:w="0" w:type="auto"/>
        <w:tblLook w:val="04A0" w:firstRow="1" w:lastRow="0" w:firstColumn="1" w:lastColumn="0" w:noHBand="0" w:noVBand="1"/>
      </w:tblPr>
      <w:tblGrid>
        <w:gridCol w:w="1773"/>
        <w:gridCol w:w="7287"/>
      </w:tblGrid>
      <w:tr w:rsidR="001E4B9F" w:rsidRPr="00EF4C80" w14:paraId="4F157D8E" w14:textId="77777777" w:rsidTr="00167726">
        <w:trPr>
          <w:trHeight w:val="1345"/>
        </w:trPr>
        <w:tc>
          <w:tcPr>
            <w:tcW w:w="1809" w:type="dxa"/>
            <w:vAlign w:val="center"/>
          </w:tcPr>
          <w:p w14:paraId="3665104B" w14:textId="77777777" w:rsidR="001E4B9F" w:rsidRPr="00EF4C80" w:rsidRDefault="001E4B9F" w:rsidP="00167726">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44A6D3BB" w14:textId="7D51AA7A" w:rsidR="001E4B9F" w:rsidRPr="00EF4C80" w:rsidRDefault="001E4B9F" w:rsidP="00E24733">
            <w:pPr>
              <w:pStyle w:val="00-10"/>
              <w:ind w:left="200" w:hanging="200"/>
              <w:rPr>
                <w:color w:val="000000" w:themeColor="text1"/>
              </w:rPr>
            </w:pPr>
            <w:r w:rsidRPr="00EF4C80">
              <w:rPr>
                <w:rFonts w:hint="eastAsia"/>
                <w:color w:val="000000" w:themeColor="text1"/>
              </w:rPr>
              <w:t>・建築士法（昭和</w:t>
            </w:r>
            <w:r w:rsidRPr="00EF4C80">
              <w:rPr>
                <w:rFonts w:hint="eastAsia"/>
                <w:color w:val="000000" w:themeColor="text1"/>
              </w:rPr>
              <w:t>25</w:t>
            </w:r>
            <w:r w:rsidRPr="00EF4C80">
              <w:rPr>
                <w:rFonts w:hint="eastAsia"/>
                <w:color w:val="000000" w:themeColor="text1"/>
              </w:rPr>
              <w:t>年法律第</w:t>
            </w:r>
            <w:r w:rsidRPr="00EF4C80">
              <w:rPr>
                <w:rFonts w:hint="eastAsia"/>
                <w:color w:val="000000" w:themeColor="text1"/>
              </w:rPr>
              <w:t>202</w:t>
            </w:r>
            <w:r w:rsidRPr="00EF4C80">
              <w:rPr>
                <w:rFonts w:hint="eastAsia"/>
                <w:color w:val="000000" w:themeColor="text1"/>
              </w:rPr>
              <w:t>号）第</w:t>
            </w:r>
            <w:r w:rsidRPr="00EF4C80">
              <w:rPr>
                <w:rFonts w:hint="eastAsia"/>
                <w:color w:val="000000" w:themeColor="text1"/>
              </w:rPr>
              <w:t>23</w:t>
            </w:r>
            <w:r w:rsidRPr="00EF4C80">
              <w:rPr>
                <w:rFonts w:hint="eastAsia"/>
                <w:color w:val="000000" w:themeColor="text1"/>
              </w:rPr>
              <w:t>条第</w:t>
            </w:r>
            <w:r w:rsidRPr="00EF4C80">
              <w:rPr>
                <w:rFonts w:hint="eastAsia"/>
                <w:color w:val="000000" w:themeColor="text1"/>
              </w:rPr>
              <w:t>1</w:t>
            </w:r>
            <w:r w:rsidRPr="00EF4C80">
              <w:rPr>
                <w:rFonts w:hint="eastAsia"/>
                <w:color w:val="000000" w:themeColor="text1"/>
              </w:rPr>
              <w:t>項の規定により、一級建築士事務所の登録を受けた者であることを証する書類</w:t>
            </w:r>
          </w:p>
        </w:tc>
      </w:tr>
    </w:tbl>
    <w:p w14:paraId="067E9B83" w14:textId="77777777" w:rsidR="001E4B9F" w:rsidRPr="00EF4C80" w:rsidRDefault="001E4B9F" w:rsidP="001E4B9F">
      <w:pPr>
        <w:rPr>
          <w:color w:val="000000" w:themeColor="text1"/>
          <w:szCs w:val="20"/>
        </w:rPr>
      </w:pPr>
    </w:p>
    <w:p w14:paraId="4220ABC9" w14:textId="77777777" w:rsidR="001E4B9F" w:rsidRPr="00EF4C80" w:rsidRDefault="001E4B9F" w:rsidP="001E4B9F">
      <w:pPr>
        <w:rPr>
          <w:color w:val="000000" w:themeColor="text1"/>
          <w:szCs w:val="20"/>
        </w:rPr>
      </w:pPr>
    </w:p>
    <w:p w14:paraId="7A6B0486" w14:textId="22755747" w:rsidR="001E4B9F" w:rsidRPr="00EF4C80" w:rsidRDefault="001E4B9F" w:rsidP="001E4B9F">
      <w:pPr>
        <w:ind w:left="540" w:hangingChars="300" w:hanging="540"/>
        <w:rPr>
          <w:color w:val="000000" w:themeColor="text1"/>
          <w:sz w:val="18"/>
          <w:szCs w:val="18"/>
        </w:rPr>
      </w:pPr>
      <w:r w:rsidRPr="00EF4C80">
        <w:rPr>
          <w:rFonts w:hint="eastAsia"/>
          <w:color w:val="000000" w:themeColor="text1"/>
          <w:sz w:val="18"/>
          <w:szCs w:val="18"/>
        </w:rPr>
        <w:t>注１　工事監理業務を行う企業が複数ある場合は、企業ごとに本様式及び添付書類をまとめて作成し、様式番号に枝番を付加してください。（例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5</w:t>
      </w:r>
      <w:r w:rsidRPr="00EF4C80">
        <w:rPr>
          <w:rFonts w:hint="eastAsia"/>
          <w:color w:val="000000" w:themeColor="text1"/>
          <w:sz w:val="18"/>
          <w:szCs w:val="18"/>
        </w:rPr>
        <w:t>-1</w:t>
      </w:r>
      <w:r w:rsidRPr="00EF4C80">
        <w:rPr>
          <w:rFonts w:hint="eastAsia"/>
          <w:color w:val="000000" w:themeColor="text1"/>
          <w:sz w:val="18"/>
          <w:szCs w:val="18"/>
        </w:rPr>
        <w:t>）</w:t>
      </w:r>
    </w:p>
    <w:p w14:paraId="769985F5" w14:textId="77777777" w:rsidR="001E4B9F" w:rsidRPr="00EF4C80" w:rsidRDefault="001E4B9F" w:rsidP="001E4B9F">
      <w:pPr>
        <w:pStyle w:val="00-10"/>
        <w:ind w:left="200" w:hanging="200"/>
        <w:rPr>
          <w:color w:val="000000" w:themeColor="text1"/>
        </w:rPr>
      </w:pPr>
    </w:p>
    <w:p w14:paraId="7AB4FCD0" w14:textId="77777777" w:rsidR="001E4B9F" w:rsidRPr="00EF4C80" w:rsidRDefault="001E4B9F" w:rsidP="001E4B9F">
      <w:pPr>
        <w:widowControl/>
        <w:jc w:val="left"/>
        <w:rPr>
          <w:color w:val="000000" w:themeColor="text1"/>
        </w:rPr>
      </w:pPr>
      <w:r w:rsidRPr="00EF4C80">
        <w:rPr>
          <w:color w:val="000000" w:themeColor="text1"/>
        </w:rPr>
        <w:br w:type="page"/>
      </w:r>
    </w:p>
    <w:p w14:paraId="7363D511" w14:textId="0C53BEA9" w:rsidR="00BB264D" w:rsidRPr="00EF4C80" w:rsidRDefault="00BB264D" w:rsidP="00BB264D">
      <w:pPr>
        <w:widowControl/>
        <w:jc w:val="left"/>
        <w:rPr>
          <w:color w:val="000000" w:themeColor="text1"/>
        </w:rPr>
      </w:pPr>
    </w:p>
    <w:p w14:paraId="04022C4D" w14:textId="5709340E"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2-</w:t>
      </w:r>
      <w:r w:rsidR="00167726" w:rsidRPr="00EF4C80">
        <w:rPr>
          <w:rFonts w:hint="eastAsia"/>
          <w:color w:val="000000" w:themeColor="text1"/>
        </w:rPr>
        <w:t>7</w:t>
      </w:r>
      <w:r w:rsidRPr="00EF4C80">
        <w:rPr>
          <w:color w:val="000000" w:themeColor="text1"/>
        </w:rPr>
        <w:t>-</w:t>
      </w:r>
      <w:r w:rsidR="00FB77FA" w:rsidRPr="00EF4C80">
        <w:rPr>
          <w:rFonts w:hint="eastAsia"/>
          <w:color w:val="000000" w:themeColor="text1"/>
        </w:rPr>
        <w:t>6</w:t>
      </w:r>
      <w:r w:rsidRPr="00EF4C80">
        <w:rPr>
          <w:rFonts w:hint="eastAsia"/>
          <w:color w:val="000000" w:themeColor="text1"/>
        </w:rPr>
        <w:t>-</w:t>
      </w:r>
      <w:r w:rsidRPr="00EF4C80">
        <w:rPr>
          <w:rFonts w:hint="eastAsia"/>
          <w:color w:val="000000" w:themeColor="text1"/>
        </w:rPr>
        <w:t>●）</w:t>
      </w:r>
    </w:p>
    <w:p w14:paraId="626A352D" w14:textId="77777777" w:rsidR="00BB264D" w:rsidRPr="00EF4C80" w:rsidRDefault="00BB264D" w:rsidP="00BB264D">
      <w:pPr>
        <w:rPr>
          <w:color w:val="000000" w:themeColor="text1"/>
          <w:szCs w:val="20"/>
        </w:rPr>
      </w:pPr>
    </w:p>
    <w:p w14:paraId="1F86E9D3" w14:textId="7F03E9D9" w:rsidR="00BB264D" w:rsidRPr="00EF4C80" w:rsidRDefault="00BB264D" w:rsidP="00BB264D">
      <w:pPr>
        <w:jc w:val="center"/>
        <w:rPr>
          <w:color w:val="000000" w:themeColor="text1"/>
          <w:sz w:val="22"/>
        </w:rPr>
      </w:pPr>
      <w:r w:rsidRPr="00EF4C80">
        <w:rPr>
          <w:rFonts w:hint="eastAsia"/>
          <w:color w:val="000000" w:themeColor="text1"/>
          <w:sz w:val="22"/>
        </w:rPr>
        <w:t>運営業務を行う者の参加資格要件に関する書類</w:t>
      </w:r>
    </w:p>
    <w:p w14:paraId="15C4FB67"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1624"/>
        <w:gridCol w:w="5663"/>
      </w:tblGrid>
      <w:tr w:rsidR="001C6B3C" w:rsidRPr="00EF4C80" w14:paraId="1C48B2CE" w14:textId="77777777" w:rsidTr="004E1496">
        <w:trPr>
          <w:trHeight w:val="397"/>
        </w:trPr>
        <w:tc>
          <w:tcPr>
            <w:tcW w:w="1773" w:type="dxa"/>
            <w:vAlign w:val="center"/>
          </w:tcPr>
          <w:p w14:paraId="40ED574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6C3A868D" w14:textId="77777777" w:rsidR="00BB264D" w:rsidRPr="00EF4C80" w:rsidRDefault="00BB264D" w:rsidP="001A2EFA">
            <w:pPr>
              <w:rPr>
                <w:color w:val="000000" w:themeColor="text1"/>
                <w:szCs w:val="20"/>
              </w:rPr>
            </w:pPr>
          </w:p>
        </w:tc>
      </w:tr>
      <w:tr w:rsidR="001C6B3C" w:rsidRPr="00EF4C80" w14:paraId="5AE42D29" w14:textId="77777777" w:rsidTr="004E1496">
        <w:trPr>
          <w:trHeight w:val="397"/>
        </w:trPr>
        <w:tc>
          <w:tcPr>
            <w:tcW w:w="1773" w:type="dxa"/>
            <w:vAlign w:val="center"/>
          </w:tcPr>
          <w:p w14:paraId="2C004BC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2266C018" w14:textId="77777777" w:rsidR="00BB264D" w:rsidRPr="00EF4C80" w:rsidRDefault="00BB264D" w:rsidP="001A2EFA">
            <w:pPr>
              <w:rPr>
                <w:color w:val="000000" w:themeColor="text1"/>
                <w:szCs w:val="20"/>
              </w:rPr>
            </w:pPr>
          </w:p>
        </w:tc>
      </w:tr>
      <w:tr w:rsidR="001C6B3C" w:rsidRPr="00EF4C80" w14:paraId="568861DE" w14:textId="77777777" w:rsidTr="004E1496">
        <w:trPr>
          <w:trHeight w:val="397"/>
        </w:trPr>
        <w:tc>
          <w:tcPr>
            <w:tcW w:w="1773" w:type="dxa"/>
            <w:vAlign w:val="center"/>
          </w:tcPr>
          <w:p w14:paraId="7EA572E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2C370A06" w14:textId="77777777" w:rsidR="00BB264D" w:rsidRPr="00EF4C80" w:rsidRDefault="00BB264D" w:rsidP="001A2EFA">
            <w:pPr>
              <w:rPr>
                <w:color w:val="000000" w:themeColor="text1"/>
                <w:szCs w:val="20"/>
              </w:rPr>
            </w:pPr>
          </w:p>
        </w:tc>
      </w:tr>
      <w:tr w:rsidR="001C6B3C" w:rsidRPr="00EF4C80" w14:paraId="12F16D4C" w14:textId="77777777" w:rsidTr="004E1496">
        <w:trPr>
          <w:trHeight w:val="397"/>
        </w:trPr>
        <w:tc>
          <w:tcPr>
            <w:tcW w:w="1773" w:type="dxa"/>
            <w:vAlign w:val="center"/>
          </w:tcPr>
          <w:p w14:paraId="491F6BBF"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55756004"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0D201B3B" w14:textId="77777777" w:rsidTr="005878DE">
        <w:trPr>
          <w:trHeight w:val="161"/>
        </w:trPr>
        <w:tc>
          <w:tcPr>
            <w:tcW w:w="1773" w:type="dxa"/>
            <w:vMerge w:val="restart"/>
            <w:vAlign w:val="center"/>
          </w:tcPr>
          <w:p w14:paraId="033C4F4B" w14:textId="77777777" w:rsidR="004E1496" w:rsidRPr="00EF4C80" w:rsidRDefault="004E1496" w:rsidP="00860127">
            <w:pPr>
              <w:rPr>
                <w:color w:val="000000" w:themeColor="text1"/>
                <w:szCs w:val="20"/>
              </w:rPr>
            </w:pPr>
            <w:r w:rsidRPr="00EF4C80">
              <w:rPr>
                <w:rFonts w:hint="eastAsia"/>
                <w:color w:val="000000" w:themeColor="text1"/>
                <w:szCs w:val="20"/>
              </w:rPr>
              <w:t>県入札参加資格に関する事項</w:t>
            </w:r>
          </w:p>
        </w:tc>
        <w:tc>
          <w:tcPr>
            <w:tcW w:w="1624" w:type="dxa"/>
            <w:vAlign w:val="center"/>
          </w:tcPr>
          <w:p w14:paraId="3BBAA7C5" w14:textId="6D9A5FC0" w:rsidR="004E1496" w:rsidRPr="00EF4C80" w:rsidRDefault="004E1496" w:rsidP="00860127">
            <w:pPr>
              <w:rPr>
                <w:color w:val="000000" w:themeColor="text1"/>
                <w:szCs w:val="20"/>
              </w:rPr>
            </w:pPr>
            <w:r w:rsidRPr="00EF4C80">
              <w:rPr>
                <w:rFonts w:hint="eastAsia"/>
                <w:color w:val="000000" w:themeColor="text1"/>
                <w:szCs w:val="20"/>
              </w:rPr>
              <w:t>種目記号</w:t>
            </w:r>
          </w:p>
        </w:tc>
        <w:tc>
          <w:tcPr>
            <w:tcW w:w="5663" w:type="dxa"/>
            <w:vAlign w:val="center"/>
          </w:tcPr>
          <w:p w14:paraId="02C2FAE7" w14:textId="77777777" w:rsidR="004E1496" w:rsidRPr="00EF4C80" w:rsidRDefault="004E1496" w:rsidP="00860127">
            <w:pPr>
              <w:rPr>
                <w:color w:val="000000" w:themeColor="text1"/>
                <w:szCs w:val="20"/>
              </w:rPr>
            </w:pPr>
          </w:p>
        </w:tc>
      </w:tr>
      <w:tr w:rsidR="001C6B3C" w:rsidRPr="00EF4C80" w14:paraId="3B1BAF27" w14:textId="77777777" w:rsidTr="005878DE">
        <w:trPr>
          <w:trHeight w:val="161"/>
        </w:trPr>
        <w:tc>
          <w:tcPr>
            <w:tcW w:w="1773" w:type="dxa"/>
            <w:vMerge/>
            <w:vAlign w:val="center"/>
          </w:tcPr>
          <w:p w14:paraId="23C15977" w14:textId="77777777" w:rsidR="004E1496" w:rsidRPr="00EF4C80" w:rsidRDefault="004E1496" w:rsidP="00860127">
            <w:pPr>
              <w:jc w:val="distribute"/>
              <w:rPr>
                <w:color w:val="000000" w:themeColor="text1"/>
                <w:szCs w:val="20"/>
              </w:rPr>
            </w:pPr>
          </w:p>
        </w:tc>
        <w:tc>
          <w:tcPr>
            <w:tcW w:w="1624" w:type="dxa"/>
            <w:vAlign w:val="center"/>
          </w:tcPr>
          <w:p w14:paraId="4B91E916" w14:textId="28DA05D7" w:rsidR="004E1496" w:rsidRPr="00EF4C80" w:rsidRDefault="004E1496" w:rsidP="00860127">
            <w:pPr>
              <w:rPr>
                <w:color w:val="000000" w:themeColor="text1"/>
                <w:szCs w:val="20"/>
              </w:rPr>
            </w:pPr>
            <w:r w:rsidRPr="00EF4C80">
              <w:rPr>
                <w:rFonts w:hint="eastAsia"/>
                <w:color w:val="000000" w:themeColor="text1"/>
                <w:szCs w:val="20"/>
              </w:rPr>
              <w:t>種目名</w:t>
            </w:r>
          </w:p>
        </w:tc>
        <w:tc>
          <w:tcPr>
            <w:tcW w:w="5663" w:type="dxa"/>
            <w:vAlign w:val="center"/>
          </w:tcPr>
          <w:p w14:paraId="37A7CACB" w14:textId="77777777" w:rsidR="004E1496" w:rsidRPr="00EF4C80" w:rsidRDefault="004E1496" w:rsidP="00860127">
            <w:pPr>
              <w:rPr>
                <w:color w:val="000000" w:themeColor="text1"/>
                <w:szCs w:val="20"/>
              </w:rPr>
            </w:pPr>
          </w:p>
        </w:tc>
      </w:tr>
      <w:tr w:rsidR="001C6B3C" w:rsidRPr="00EF4C80" w14:paraId="6D8A726D" w14:textId="77777777" w:rsidTr="005878DE">
        <w:trPr>
          <w:trHeight w:val="58"/>
        </w:trPr>
        <w:tc>
          <w:tcPr>
            <w:tcW w:w="1773" w:type="dxa"/>
            <w:vMerge/>
            <w:vAlign w:val="center"/>
          </w:tcPr>
          <w:p w14:paraId="301B4A1A" w14:textId="77777777" w:rsidR="004E1496" w:rsidRPr="00EF4C80" w:rsidRDefault="004E1496" w:rsidP="00860127">
            <w:pPr>
              <w:jc w:val="distribute"/>
              <w:rPr>
                <w:color w:val="000000" w:themeColor="text1"/>
                <w:szCs w:val="20"/>
              </w:rPr>
            </w:pPr>
          </w:p>
        </w:tc>
        <w:tc>
          <w:tcPr>
            <w:tcW w:w="1624" w:type="dxa"/>
            <w:vAlign w:val="center"/>
          </w:tcPr>
          <w:p w14:paraId="21F6A69B" w14:textId="08996B31" w:rsidR="004E1496" w:rsidRPr="00EF4C80" w:rsidRDefault="004E1496" w:rsidP="00860127">
            <w:pPr>
              <w:rPr>
                <w:color w:val="000000" w:themeColor="text1"/>
                <w:szCs w:val="20"/>
              </w:rPr>
            </w:pPr>
            <w:r w:rsidRPr="00EF4C80">
              <w:rPr>
                <w:rFonts w:hint="eastAsia"/>
                <w:color w:val="000000" w:themeColor="text1"/>
                <w:szCs w:val="20"/>
              </w:rPr>
              <w:t>取扱品目・業務</w:t>
            </w:r>
          </w:p>
        </w:tc>
        <w:tc>
          <w:tcPr>
            <w:tcW w:w="5663" w:type="dxa"/>
            <w:vAlign w:val="center"/>
          </w:tcPr>
          <w:p w14:paraId="0E625603" w14:textId="77777777" w:rsidR="004E1496" w:rsidRPr="00EF4C80" w:rsidRDefault="004E1496" w:rsidP="00860127">
            <w:pPr>
              <w:rPr>
                <w:color w:val="000000" w:themeColor="text1"/>
                <w:szCs w:val="20"/>
              </w:rPr>
            </w:pPr>
          </w:p>
        </w:tc>
      </w:tr>
      <w:tr w:rsidR="001C6B3C" w:rsidRPr="00EF4C80" w14:paraId="213416DC" w14:textId="77777777" w:rsidTr="005878DE">
        <w:trPr>
          <w:trHeight w:val="249"/>
        </w:trPr>
        <w:tc>
          <w:tcPr>
            <w:tcW w:w="1773" w:type="dxa"/>
            <w:vMerge/>
            <w:vAlign w:val="center"/>
          </w:tcPr>
          <w:p w14:paraId="56ADE185" w14:textId="77777777" w:rsidR="004E1496" w:rsidRPr="00EF4C80" w:rsidRDefault="004E1496" w:rsidP="001A2EFA">
            <w:pPr>
              <w:jc w:val="distribute"/>
              <w:rPr>
                <w:color w:val="000000" w:themeColor="text1"/>
                <w:szCs w:val="20"/>
              </w:rPr>
            </w:pPr>
          </w:p>
        </w:tc>
        <w:tc>
          <w:tcPr>
            <w:tcW w:w="7287" w:type="dxa"/>
            <w:gridSpan w:val="2"/>
            <w:vAlign w:val="center"/>
          </w:tcPr>
          <w:p w14:paraId="67B18B26" w14:textId="7D8F4F91" w:rsidR="004E1496" w:rsidRPr="00EF4C80" w:rsidRDefault="004E1496" w:rsidP="001A2EFA">
            <w:pPr>
              <w:rPr>
                <w:color w:val="000000" w:themeColor="text1"/>
                <w:szCs w:val="20"/>
              </w:rPr>
            </w:pPr>
            <w:r w:rsidRPr="00EF4C80">
              <w:rPr>
                <w:rFonts w:hint="eastAsia"/>
                <w:color w:val="000000" w:themeColor="text1"/>
                <w:szCs w:val="20"/>
              </w:rPr>
              <w:t>※複数種目の登録がある場合は、主なものを記載すること。</w:t>
            </w:r>
          </w:p>
        </w:tc>
      </w:tr>
      <w:tr w:rsidR="00BB264D" w:rsidRPr="00EF4C80" w14:paraId="42C0690B" w14:textId="77777777" w:rsidTr="004E1496">
        <w:trPr>
          <w:trHeight w:val="397"/>
        </w:trPr>
        <w:tc>
          <w:tcPr>
            <w:tcW w:w="1773" w:type="dxa"/>
            <w:vAlign w:val="center"/>
          </w:tcPr>
          <w:p w14:paraId="52FAA90B"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7533D9D1"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61382A6C" w14:textId="77777777" w:rsidR="00BB264D" w:rsidRPr="00EF4C80" w:rsidRDefault="00BB264D" w:rsidP="001A2EFA">
            <w:pPr>
              <w:rPr>
                <w:color w:val="000000" w:themeColor="text1"/>
                <w:szCs w:val="20"/>
              </w:rPr>
            </w:pPr>
          </w:p>
        </w:tc>
      </w:tr>
    </w:tbl>
    <w:p w14:paraId="6A8AB5D7" w14:textId="77777777" w:rsidR="00BB264D" w:rsidRPr="00EF4C80" w:rsidRDefault="00BB264D" w:rsidP="00BB264D">
      <w:pPr>
        <w:rPr>
          <w:color w:val="000000" w:themeColor="text1"/>
          <w:szCs w:val="20"/>
        </w:rPr>
      </w:pPr>
    </w:p>
    <w:p w14:paraId="666EFA0E" w14:textId="56579842" w:rsidR="00BB264D" w:rsidRPr="00EF4C80" w:rsidRDefault="00BB264D" w:rsidP="00BB264D">
      <w:pPr>
        <w:pStyle w:val="00-10"/>
        <w:ind w:left="200" w:hanging="200"/>
        <w:rPr>
          <w:color w:val="000000" w:themeColor="text1"/>
        </w:rPr>
      </w:pPr>
      <w:r w:rsidRPr="00EF4C80">
        <w:rPr>
          <w:rFonts w:hint="eastAsia"/>
          <w:color w:val="000000" w:themeColor="text1"/>
        </w:rPr>
        <w:t>運営実績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5D1BDE" w:rsidRPr="00EF4C80">
        <w:rPr>
          <w:rFonts w:hint="eastAsia"/>
          <w:color w:val="000000" w:themeColor="text1"/>
        </w:rPr>
        <w:t>エ</w:t>
      </w:r>
      <w:r w:rsidR="00AA277E" w:rsidRPr="00EF4C80">
        <w:rPr>
          <w:rFonts w:hint="eastAsia"/>
          <w:color w:val="000000" w:themeColor="text1"/>
        </w:rPr>
        <w:t>-(</w:t>
      </w:r>
      <w:r w:rsidR="005D1BDE" w:rsidRPr="00EF4C80">
        <w:rPr>
          <w:color w:val="000000" w:themeColor="text1"/>
        </w:rPr>
        <w:t>b</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1C6B3C" w:rsidRPr="00EF4C80" w14:paraId="5A35F42B" w14:textId="77777777" w:rsidTr="00745576">
        <w:trPr>
          <w:trHeight w:val="397"/>
        </w:trPr>
        <w:tc>
          <w:tcPr>
            <w:tcW w:w="1774" w:type="dxa"/>
            <w:vAlign w:val="center"/>
          </w:tcPr>
          <w:p w14:paraId="4A7BDC14"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施設の名称</w:t>
            </w:r>
          </w:p>
        </w:tc>
        <w:tc>
          <w:tcPr>
            <w:tcW w:w="7286" w:type="dxa"/>
            <w:vAlign w:val="center"/>
          </w:tcPr>
          <w:p w14:paraId="0CB6C1D0" w14:textId="77777777" w:rsidR="00BB264D" w:rsidRPr="00EF4C80" w:rsidRDefault="00BB264D" w:rsidP="001A2EFA">
            <w:pPr>
              <w:rPr>
                <w:color w:val="000000" w:themeColor="text1"/>
                <w:szCs w:val="20"/>
              </w:rPr>
            </w:pPr>
          </w:p>
        </w:tc>
      </w:tr>
      <w:tr w:rsidR="001C6B3C" w:rsidRPr="00EF4C80" w14:paraId="20141282" w14:textId="77777777" w:rsidTr="00745576">
        <w:trPr>
          <w:trHeight w:val="397"/>
        </w:trPr>
        <w:tc>
          <w:tcPr>
            <w:tcW w:w="1774" w:type="dxa"/>
            <w:vAlign w:val="center"/>
          </w:tcPr>
          <w:p w14:paraId="62E50AE2"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施設の所在地</w:t>
            </w:r>
          </w:p>
        </w:tc>
        <w:tc>
          <w:tcPr>
            <w:tcW w:w="7286" w:type="dxa"/>
            <w:vAlign w:val="center"/>
          </w:tcPr>
          <w:p w14:paraId="07DF6436" w14:textId="77777777" w:rsidR="00BB264D" w:rsidRPr="00EF4C80" w:rsidRDefault="00BB264D" w:rsidP="001A2EFA">
            <w:pPr>
              <w:rPr>
                <w:color w:val="000000" w:themeColor="text1"/>
                <w:szCs w:val="20"/>
              </w:rPr>
            </w:pPr>
          </w:p>
        </w:tc>
      </w:tr>
      <w:tr w:rsidR="001C6B3C" w:rsidRPr="00EF4C80" w14:paraId="458FF501" w14:textId="77777777" w:rsidTr="00745576">
        <w:trPr>
          <w:trHeight w:val="397"/>
        </w:trPr>
        <w:tc>
          <w:tcPr>
            <w:tcW w:w="1774" w:type="dxa"/>
            <w:vAlign w:val="center"/>
          </w:tcPr>
          <w:p w14:paraId="3D16C31E"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w:t>
            </w:r>
          </w:p>
        </w:tc>
        <w:tc>
          <w:tcPr>
            <w:tcW w:w="7286" w:type="dxa"/>
            <w:vAlign w:val="center"/>
          </w:tcPr>
          <w:p w14:paraId="2D483116" w14:textId="77777777" w:rsidR="00BB264D" w:rsidRPr="00EF4C80" w:rsidRDefault="00BB264D" w:rsidP="001A2EFA">
            <w:pPr>
              <w:rPr>
                <w:color w:val="000000" w:themeColor="text1"/>
                <w:szCs w:val="20"/>
              </w:rPr>
            </w:pPr>
          </w:p>
        </w:tc>
      </w:tr>
      <w:tr w:rsidR="001C6B3C" w:rsidRPr="00EF4C80" w14:paraId="28E777A4" w14:textId="77777777" w:rsidTr="00745576">
        <w:trPr>
          <w:trHeight w:val="397"/>
        </w:trPr>
        <w:tc>
          <w:tcPr>
            <w:tcW w:w="1774" w:type="dxa"/>
            <w:vAlign w:val="center"/>
          </w:tcPr>
          <w:p w14:paraId="3EB7034D"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286" w:type="dxa"/>
            <w:tcBorders>
              <w:bottom w:val="single" w:sz="4" w:space="0" w:color="auto"/>
            </w:tcBorders>
            <w:vAlign w:val="center"/>
          </w:tcPr>
          <w:p w14:paraId="0E0675F2" w14:textId="2C336008"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42319387" w14:textId="77777777" w:rsidTr="00745576">
        <w:trPr>
          <w:trHeight w:val="343"/>
        </w:trPr>
        <w:tc>
          <w:tcPr>
            <w:tcW w:w="1774" w:type="dxa"/>
            <w:vAlign w:val="center"/>
          </w:tcPr>
          <w:p w14:paraId="52E5A74B"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履行内容</w:t>
            </w:r>
          </w:p>
        </w:tc>
        <w:tc>
          <w:tcPr>
            <w:tcW w:w="7286" w:type="dxa"/>
            <w:vAlign w:val="center"/>
          </w:tcPr>
          <w:p w14:paraId="4F4FC47B" w14:textId="77777777" w:rsidR="00BB264D" w:rsidRPr="00EF4C80" w:rsidRDefault="00BB264D" w:rsidP="001A2EFA">
            <w:pPr>
              <w:rPr>
                <w:color w:val="000000" w:themeColor="text1"/>
                <w:szCs w:val="20"/>
              </w:rPr>
            </w:pPr>
          </w:p>
        </w:tc>
      </w:tr>
      <w:tr w:rsidR="00BB264D" w:rsidRPr="00EF4C80" w14:paraId="6A773F61" w14:textId="77777777" w:rsidTr="00745576">
        <w:trPr>
          <w:trHeight w:val="788"/>
        </w:trPr>
        <w:tc>
          <w:tcPr>
            <w:tcW w:w="1774" w:type="dxa"/>
            <w:vAlign w:val="center"/>
          </w:tcPr>
          <w:p w14:paraId="02F56AA7"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1C093C85"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86" w:type="dxa"/>
            <w:vAlign w:val="center"/>
          </w:tcPr>
          <w:p w14:paraId="29638878"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r w:rsidRPr="00EF4C80">
              <w:rPr>
                <w:rFonts w:hint="eastAsia"/>
                <w:color w:val="000000" w:themeColor="text1"/>
                <w:w w:val="80"/>
                <w:szCs w:val="20"/>
              </w:rPr>
              <w:t>（契約書及び仕様書等の写しを添付してください。）</w:t>
            </w:r>
          </w:p>
        </w:tc>
      </w:tr>
    </w:tbl>
    <w:p w14:paraId="29C67D2F" w14:textId="77777777" w:rsidR="00BB264D" w:rsidRPr="00EF4C80" w:rsidRDefault="00BB264D" w:rsidP="00BB264D">
      <w:pPr>
        <w:rPr>
          <w:color w:val="000000" w:themeColor="text1"/>
          <w:szCs w:val="20"/>
        </w:rPr>
      </w:pPr>
    </w:p>
    <w:p w14:paraId="3EBD4C1E" w14:textId="1433BEC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0E41F0" w:rsidRPr="00EF4C80">
        <w:rPr>
          <w:rFonts w:hint="eastAsia"/>
          <w:color w:val="000000" w:themeColor="text1"/>
          <w:sz w:val="18"/>
          <w:szCs w:val="18"/>
        </w:rPr>
        <w:t>6</w:t>
      </w:r>
      <w:r w:rsidRPr="00EF4C80">
        <w:rPr>
          <w:rFonts w:hint="eastAsia"/>
          <w:color w:val="000000" w:themeColor="text1"/>
          <w:sz w:val="18"/>
          <w:szCs w:val="18"/>
        </w:rPr>
        <w:t>-1</w:t>
      </w:r>
      <w:r w:rsidRPr="00EF4C80">
        <w:rPr>
          <w:rFonts w:hint="eastAsia"/>
          <w:color w:val="000000" w:themeColor="text1"/>
          <w:sz w:val="18"/>
          <w:szCs w:val="18"/>
        </w:rPr>
        <w:t>）</w:t>
      </w:r>
    </w:p>
    <w:p w14:paraId="7F1DDEC8" w14:textId="77777777" w:rsidR="00BB264D" w:rsidRPr="00EF4C80" w:rsidRDefault="00BB264D" w:rsidP="00BB264D">
      <w:pPr>
        <w:widowControl/>
        <w:jc w:val="left"/>
        <w:rPr>
          <w:color w:val="000000" w:themeColor="text1"/>
        </w:rPr>
      </w:pPr>
      <w:r w:rsidRPr="00EF4C80">
        <w:rPr>
          <w:color w:val="000000" w:themeColor="text1"/>
        </w:rPr>
        <w:br w:type="page"/>
      </w:r>
    </w:p>
    <w:p w14:paraId="37F88E3A" w14:textId="0AB0F4FF"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0E41F0" w:rsidRPr="00EF4C80">
        <w:rPr>
          <w:rFonts w:hint="eastAsia"/>
          <w:color w:val="000000" w:themeColor="text1"/>
        </w:rPr>
        <w:t>7</w:t>
      </w:r>
      <w:r w:rsidRPr="00EF4C80">
        <w:rPr>
          <w:rFonts w:hint="eastAsia"/>
          <w:color w:val="000000" w:themeColor="text1"/>
        </w:rPr>
        <w:t>-</w:t>
      </w:r>
      <w:r w:rsidRPr="00EF4C80">
        <w:rPr>
          <w:rFonts w:hint="eastAsia"/>
          <w:color w:val="000000" w:themeColor="text1"/>
        </w:rPr>
        <w:t>●）</w:t>
      </w:r>
    </w:p>
    <w:p w14:paraId="55750C61" w14:textId="77777777" w:rsidR="00BB264D" w:rsidRPr="00EF4C80" w:rsidRDefault="00BB264D" w:rsidP="00BB264D">
      <w:pPr>
        <w:rPr>
          <w:color w:val="000000" w:themeColor="text1"/>
          <w:szCs w:val="20"/>
        </w:rPr>
      </w:pPr>
    </w:p>
    <w:p w14:paraId="0668BFC1" w14:textId="6A79EF86" w:rsidR="00BB264D" w:rsidRPr="00EF4C80" w:rsidRDefault="00BB264D" w:rsidP="00BB264D">
      <w:pPr>
        <w:jc w:val="center"/>
        <w:rPr>
          <w:color w:val="000000" w:themeColor="text1"/>
          <w:sz w:val="22"/>
        </w:rPr>
      </w:pPr>
      <w:r w:rsidRPr="00EF4C80">
        <w:rPr>
          <w:rFonts w:hint="eastAsia"/>
          <w:color w:val="000000" w:themeColor="text1"/>
          <w:sz w:val="22"/>
        </w:rPr>
        <w:t>維持管理業務を行う者の参加資格要件に関する書類</w:t>
      </w:r>
    </w:p>
    <w:p w14:paraId="7B9112C5"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1624"/>
        <w:gridCol w:w="5663"/>
      </w:tblGrid>
      <w:tr w:rsidR="001C6B3C" w:rsidRPr="00EF4C80" w14:paraId="08E6AC18" w14:textId="77777777" w:rsidTr="004E1496">
        <w:trPr>
          <w:trHeight w:val="397"/>
        </w:trPr>
        <w:tc>
          <w:tcPr>
            <w:tcW w:w="1773" w:type="dxa"/>
            <w:vAlign w:val="center"/>
          </w:tcPr>
          <w:p w14:paraId="078A109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56AB68F7" w14:textId="77777777" w:rsidR="00BB264D" w:rsidRPr="00EF4C80" w:rsidRDefault="00BB264D" w:rsidP="001A2EFA">
            <w:pPr>
              <w:rPr>
                <w:color w:val="000000" w:themeColor="text1"/>
                <w:szCs w:val="20"/>
              </w:rPr>
            </w:pPr>
          </w:p>
        </w:tc>
      </w:tr>
      <w:tr w:rsidR="001C6B3C" w:rsidRPr="00EF4C80" w14:paraId="224DC918" w14:textId="77777777" w:rsidTr="004E1496">
        <w:trPr>
          <w:trHeight w:val="397"/>
        </w:trPr>
        <w:tc>
          <w:tcPr>
            <w:tcW w:w="1773" w:type="dxa"/>
            <w:vAlign w:val="center"/>
          </w:tcPr>
          <w:p w14:paraId="1464B87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770552FE" w14:textId="77777777" w:rsidR="00BB264D" w:rsidRPr="00EF4C80" w:rsidRDefault="00BB264D" w:rsidP="001A2EFA">
            <w:pPr>
              <w:rPr>
                <w:color w:val="000000" w:themeColor="text1"/>
                <w:szCs w:val="20"/>
              </w:rPr>
            </w:pPr>
          </w:p>
        </w:tc>
      </w:tr>
      <w:tr w:rsidR="001C6B3C" w:rsidRPr="00EF4C80" w14:paraId="100D8AD6" w14:textId="77777777" w:rsidTr="004E1496">
        <w:trPr>
          <w:trHeight w:val="397"/>
        </w:trPr>
        <w:tc>
          <w:tcPr>
            <w:tcW w:w="1773" w:type="dxa"/>
            <w:vAlign w:val="center"/>
          </w:tcPr>
          <w:p w14:paraId="1D286A1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327A11E7" w14:textId="77777777" w:rsidR="00BB264D" w:rsidRPr="00EF4C80" w:rsidRDefault="00BB264D" w:rsidP="001A2EFA">
            <w:pPr>
              <w:rPr>
                <w:color w:val="000000" w:themeColor="text1"/>
                <w:szCs w:val="20"/>
              </w:rPr>
            </w:pPr>
          </w:p>
        </w:tc>
      </w:tr>
      <w:tr w:rsidR="001C6B3C" w:rsidRPr="00EF4C80" w14:paraId="3DEA9D4F" w14:textId="77777777" w:rsidTr="004E1496">
        <w:trPr>
          <w:trHeight w:val="397"/>
        </w:trPr>
        <w:tc>
          <w:tcPr>
            <w:tcW w:w="1773" w:type="dxa"/>
            <w:vAlign w:val="center"/>
          </w:tcPr>
          <w:p w14:paraId="7293E4E4"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2EC10507"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30297E6" w14:textId="77777777" w:rsidTr="00860127">
        <w:trPr>
          <w:trHeight w:val="161"/>
        </w:trPr>
        <w:tc>
          <w:tcPr>
            <w:tcW w:w="1773" w:type="dxa"/>
            <w:vMerge w:val="restart"/>
            <w:vAlign w:val="center"/>
          </w:tcPr>
          <w:p w14:paraId="0546775E" w14:textId="77777777" w:rsidR="004E1496" w:rsidRPr="00EF4C80" w:rsidRDefault="004E1496" w:rsidP="00860127">
            <w:pPr>
              <w:rPr>
                <w:color w:val="000000" w:themeColor="text1"/>
                <w:szCs w:val="20"/>
              </w:rPr>
            </w:pPr>
            <w:r w:rsidRPr="00EF4C80">
              <w:rPr>
                <w:rFonts w:hint="eastAsia"/>
                <w:color w:val="000000" w:themeColor="text1"/>
                <w:szCs w:val="20"/>
              </w:rPr>
              <w:t>県入札参加資格に関する事項</w:t>
            </w:r>
          </w:p>
        </w:tc>
        <w:tc>
          <w:tcPr>
            <w:tcW w:w="1624" w:type="dxa"/>
            <w:vAlign w:val="center"/>
          </w:tcPr>
          <w:p w14:paraId="7B5DFF9A" w14:textId="77777777" w:rsidR="004E1496" w:rsidRPr="00EF4C80" w:rsidRDefault="004E1496" w:rsidP="00860127">
            <w:pPr>
              <w:rPr>
                <w:color w:val="000000" w:themeColor="text1"/>
                <w:szCs w:val="20"/>
              </w:rPr>
            </w:pPr>
            <w:r w:rsidRPr="00EF4C80">
              <w:rPr>
                <w:rFonts w:hint="eastAsia"/>
                <w:color w:val="000000" w:themeColor="text1"/>
                <w:szCs w:val="20"/>
              </w:rPr>
              <w:t>種目記号</w:t>
            </w:r>
          </w:p>
        </w:tc>
        <w:tc>
          <w:tcPr>
            <w:tcW w:w="5663" w:type="dxa"/>
            <w:vAlign w:val="center"/>
          </w:tcPr>
          <w:p w14:paraId="6023A876" w14:textId="77777777" w:rsidR="004E1496" w:rsidRPr="00EF4C80" w:rsidRDefault="004E1496" w:rsidP="00860127">
            <w:pPr>
              <w:rPr>
                <w:color w:val="000000" w:themeColor="text1"/>
                <w:szCs w:val="20"/>
              </w:rPr>
            </w:pPr>
          </w:p>
        </w:tc>
      </w:tr>
      <w:tr w:rsidR="001C6B3C" w:rsidRPr="00EF4C80" w14:paraId="531608E4" w14:textId="77777777" w:rsidTr="00860127">
        <w:trPr>
          <w:trHeight w:val="161"/>
        </w:trPr>
        <w:tc>
          <w:tcPr>
            <w:tcW w:w="1773" w:type="dxa"/>
            <w:vMerge/>
            <w:vAlign w:val="center"/>
          </w:tcPr>
          <w:p w14:paraId="258A3503" w14:textId="77777777" w:rsidR="004E1496" w:rsidRPr="00EF4C80" w:rsidRDefault="004E1496" w:rsidP="00860127">
            <w:pPr>
              <w:jc w:val="distribute"/>
              <w:rPr>
                <w:color w:val="000000" w:themeColor="text1"/>
                <w:szCs w:val="20"/>
              </w:rPr>
            </w:pPr>
          </w:p>
        </w:tc>
        <w:tc>
          <w:tcPr>
            <w:tcW w:w="1624" w:type="dxa"/>
            <w:vAlign w:val="center"/>
          </w:tcPr>
          <w:p w14:paraId="4220817E" w14:textId="77777777" w:rsidR="004E1496" w:rsidRPr="00EF4C80" w:rsidRDefault="004E1496" w:rsidP="00860127">
            <w:pPr>
              <w:rPr>
                <w:color w:val="000000" w:themeColor="text1"/>
                <w:szCs w:val="20"/>
              </w:rPr>
            </w:pPr>
            <w:r w:rsidRPr="00EF4C80">
              <w:rPr>
                <w:rFonts w:hint="eastAsia"/>
                <w:color w:val="000000" w:themeColor="text1"/>
                <w:szCs w:val="20"/>
              </w:rPr>
              <w:t>種目名</w:t>
            </w:r>
          </w:p>
        </w:tc>
        <w:tc>
          <w:tcPr>
            <w:tcW w:w="5663" w:type="dxa"/>
            <w:vAlign w:val="center"/>
          </w:tcPr>
          <w:p w14:paraId="74148A99" w14:textId="77777777" w:rsidR="004E1496" w:rsidRPr="00EF4C80" w:rsidRDefault="004E1496" w:rsidP="00860127">
            <w:pPr>
              <w:rPr>
                <w:color w:val="000000" w:themeColor="text1"/>
                <w:szCs w:val="20"/>
              </w:rPr>
            </w:pPr>
          </w:p>
        </w:tc>
      </w:tr>
      <w:tr w:rsidR="001C6B3C" w:rsidRPr="00EF4C80" w14:paraId="2CCFFB21" w14:textId="77777777" w:rsidTr="00860127">
        <w:trPr>
          <w:trHeight w:val="58"/>
        </w:trPr>
        <w:tc>
          <w:tcPr>
            <w:tcW w:w="1773" w:type="dxa"/>
            <w:vMerge/>
            <w:vAlign w:val="center"/>
          </w:tcPr>
          <w:p w14:paraId="0F5FEFAB" w14:textId="77777777" w:rsidR="004E1496" w:rsidRPr="00EF4C80" w:rsidRDefault="004E1496" w:rsidP="00860127">
            <w:pPr>
              <w:jc w:val="distribute"/>
              <w:rPr>
                <w:color w:val="000000" w:themeColor="text1"/>
                <w:szCs w:val="20"/>
              </w:rPr>
            </w:pPr>
          </w:p>
        </w:tc>
        <w:tc>
          <w:tcPr>
            <w:tcW w:w="1624" w:type="dxa"/>
            <w:vAlign w:val="center"/>
          </w:tcPr>
          <w:p w14:paraId="6E7A289E" w14:textId="77777777" w:rsidR="004E1496" w:rsidRPr="00EF4C80" w:rsidRDefault="004E1496" w:rsidP="00860127">
            <w:pPr>
              <w:rPr>
                <w:color w:val="000000" w:themeColor="text1"/>
                <w:szCs w:val="20"/>
              </w:rPr>
            </w:pPr>
            <w:r w:rsidRPr="00EF4C80">
              <w:rPr>
                <w:rFonts w:hint="eastAsia"/>
                <w:color w:val="000000" w:themeColor="text1"/>
                <w:szCs w:val="20"/>
              </w:rPr>
              <w:t>取扱品目・業務</w:t>
            </w:r>
          </w:p>
        </w:tc>
        <w:tc>
          <w:tcPr>
            <w:tcW w:w="5663" w:type="dxa"/>
            <w:vAlign w:val="center"/>
          </w:tcPr>
          <w:p w14:paraId="5F7529C3" w14:textId="77777777" w:rsidR="004E1496" w:rsidRPr="00EF4C80" w:rsidRDefault="004E1496" w:rsidP="00860127">
            <w:pPr>
              <w:rPr>
                <w:color w:val="000000" w:themeColor="text1"/>
                <w:szCs w:val="20"/>
              </w:rPr>
            </w:pPr>
          </w:p>
        </w:tc>
      </w:tr>
      <w:tr w:rsidR="001C6B3C" w:rsidRPr="00EF4C80" w14:paraId="13DD6B54" w14:textId="77777777" w:rsidTr="00860127">
        <w:trPr>
          <w:trHeight w:val="249"/>
        </w:trPr>
        <w:tc>
          <w:tcPr>
            <w:tcW w:w="1773" w:type="dxa"/>
            <w:vMerge/>
            <w:vAlign w:val="center"/>
          </w:tcPr>
          <w:p w14:paraId="41E1D9EF" w14:textId="77777777" w:rsidR="004E1496" w:rsidRPr="00EF4C80" w:rsidRDefault="004E1496" w:rsidP="00860127">
            <w:pPr>
              <w:jc w:val="distribute"/>
              <w:rPr>
                <w:color w:val="000000" w:themeColor="text1"/>
                <w:szCs w:val="20"/>
              </w:rPr>
            </w:pPr>
          </w:p>
        </w:tc>
        <w:tc>
          <w:tcPr>
            <w:tcW w:w="7287" w:type="dxa"/>
            <w:gridSpan w:val="2"/>
            <w:vAlign w:val="center"/>
          </w:tcPr>
          <w:p w14:paraId="10728177" w14:textId="77777777" w:rsidR="004E1496" w:rsidRPr="00EF4C80" w:rsidRDefault="004E1496" w:rsidP="00860127">
            <w:pPr>
              <w:rPr>
                <w:color w:val="000000" w:themeColor="text1"/>
                <w:szCs w:val="20"/>
              </w:rPr>
            </w:pPr>
            <w:r w:rsidRPr="00EF4C80">
              <w:rPr>
                <w:rFonts w:hint="eastAsia"/>
                <w:color w:val="000000" w:themeColor="text1"/>
                <w:szCs w:val="20"/>
              </w:rPr>
              <w:t>※複数種目の登録がある場合は、主なものを記載すること。</w:t>
            </w:r>
          </w:p>
        </w:tc>
      </w:tr>
      <w:tr w:rsidR="00BB264D" w:rsidRPr="00EF4C80" w14:paraId="675A8F2A" w14:textId="77777777" w:rsidTr="004E1496">
        <w:trPr>
          <w:trHeight w:val="397"/>
        </w:trPr>
        <w:tc>
          <w:tcPr>
            <w:tcW w:w="1773" w:type="dxa"/>
            <w:vAlign w:val="center"/>
          </w:tcPr>
          <w:p w14:paraId="6CA1A947"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10E7F0DF"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2D105A07" w14:textId="77777777" w:rsidR="00BB264D" w:rsidRPr="00EF4C80" w:rsidRDefault="00BB264D" w:rsidP="001A2EFA">
            <w:pPr>
              <w:rPr>
                <w:color w:val="000000" w:themeColor="text1"/>
                <w:szCs w:val="20"/>
              </w:rPr>
            </w:pPr>
          </w:p>
        </w:tc>
      </w:tr>
    </w:tbl>
    <w:p w14:paraId="1833292F" w14:textId="77777777" w:rsidR="00BB264D" w:rsidRPr="00EF4C80" w:rsidRDefault="00BB264D" w:rsidP="00BB264D">
      <w:pPr>
        <w:rPr>
          <w:color w:val="000000" w:themeColor="text1"/>
          <w:szCs w:val="20"/>
        </w:rPr>
      </w:pPr>
    </w:p>
    <w:p w14:paraId="7DBFAB44" w14:textId="0790A9C4" w:rsidR="00BB264D" w:rsidRPr="00EF4C80" w:rsidRDefault="00BB264D" w:rsidP="00BB264D">
      <w:pPr>
        <w:pStyle w:val="00-10"/>
        <w:ind w:left="200" w:hanging="200"/>
        <w:rPr>
          <w:color w:val="000000" w:themeColor="text1"/>
        </w:rPr>
      </w:pPr>
      <w:r w:rsidRPr="00EF4C80">
        <w:rPr>
          <w:rFonts w:hint="eastAsia"/>
          <w:color w:val="000000" w:themeColor="text1"/>
        </w:rPr>
        <w:t>維持管理実績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5D1BDE" w:rsidRPr="00EF4C80">
        <w:rPr>
          <w:rFonts w:hint="eastAsia"/>
          <w:color w:val="000000" w:themeColor="text1"/>
        </w:rPr>
        <w:t>オ</w:t>
      </w:r>
      <w:r w:rsidR="00AA277E" w:rsidRPr="00EF4C80">
        <w:rPr>
          <w:rFonts w:hint="eastAsia"/>
          <w:color w:val="000000" w:themeColor="text1"/>
        </w:rPr>
        <w:t>-(</w:t>
      </w:r>
      <w:r w:rsidR="005D1BDE" w:rsidRPr="00EF4C80">
        <w:rPr>
          <w:color w:val="000000" w:themeColor="text1"/>
        </w:rPr>
        <w:t>b</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1C6B3C" w:rsidRPr="00EF4C80" w14:paraId="3F9FBA1C" w14:textId="77777777" w:rsidTr="00F9502F">
        <w:trPr>
          <w:trHeight w:val="397"/>
        </w:trPr>
        <w:tc>
          <w:tcPr>
            <w:tcW w:w="1774" w:type="dxa"/>
            <w:vAlign w:val="center"/>
          </w:tcPr>
          <w:p w14:paraId="3D1A3C93"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施設の名称</w:t>
            </w:r>
          </w:p>
        </w:tc>
        <w:tc>
          <w:tcPr>
            <w:tcW w:w="7286" w:type="dxa"/>
            <w:vAlign w:val="center"/>
          </w:tcPr>
          <w:p w14:paraId="3292AA65" w14:textId="77777777" w:rsidR="00BB264D" w:rsidRPr="00EF4C80" w:rsidRDefault="00BB264D" w:rsidP="001A2EFA">
            <w:pPr>
              <w:rPr>
                <w:color w:val="000000" w:themeColor="text1"/>
                <w:szCs w:val="20"/>
              </w:rPr>
            </w:pPr>
          </w:p>
        </w:tc>
      </w:tr>
      <w:tr w:rsidR="001C6B3C" w:rsidRPr="00EF4C80" w14:paraId="08A7B872" w14:textId="77777777" w:rsidTr="00F9502F">
        <w:trPr>
          <w:trHeight w:val="397"/>
        </w:trPr>
        <w:tc>
          <w:tcPr>
            <w:tcW w:w="1774" w:type="dxa"/>
            <w:vAlign w:val="center"/>
          </w:tcPr>
          <w:p w14:paraId="6DB3A0B5"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施設の所在地</w:t>
            </w:r>
          </w:p>
        </w:tc>
        <w:tc>
          <w:tcPr>
            <w:tcW w:w="7286" w:type="dxa"/>
            <w:vAlign w:val="center"/>
          </w:tcPr>
          <w:p w14:paraId="1F29261C" w14:textId="77777777" w:rsidR="00BB264D" w:rsidRPr="00EF4C80" w:rsidRDefault="00BB264D" w:rsidP="001A2EFA">
            <w:pPr>
              <w:rPr>
                <w:color w:val="000000" w:themeColor="text1"/>
                <w:szCs w:val="20"/>
              </w:rPr>
            </w:pPr>
          </w:p>
        </w:tc>
      </w:tr>
      <w:tr w:rsidR="001C6B3C" w:rsidRPr="00EF4C80" w14:paraId="32B37AD2" w14:textId="77777777" w:rsidTr="00F9502F">
        <w:trPr>
          <w:trHeight w:val="397"/>
        </w:trPr>
        <w:tc>
          <w:tcPr>
            <w:tcW w:w="1774" w:type="dxa"/>
            <w:vAlign w:val="center"/>
          </w:tcPr>
          <w:p w14:paraId="255BB0B4"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施設の用途</w:t>
            </w:r>
          </w:p>
        </w:tc>
        <w:tc>
          <w:tcPr>
            <w:tcW w:w="7286" w:type="dxa"/>
            <w:vAlign w:val="center"/>
          </w:tcPr>
          <w:p w14:paraId="4996A136" w14:textId="77777777" w:rsidR="00BB264D" w:rsidRPr="00EF4C80" w:rsidRDefault="00BB264D" w:rsidP="001A2EFA">
            <w:pPr>
              <w:rPr>
                <w:color w:val="000000" w:themeColor="text1"/>
                <w:szCs w:val="20"/>
              </w:rPr>
            </w:pPr>
          </w:p>
        </w:tc>
      </w:tr>
      <w:tr w:rsidR="001C6B3C" w:rsidRPr="00EF4C80" w14:paraId="28987D58" w14:textId="77777777" w:rsidTr="00F9502F">
        <w:trPr>
          <w:trHeight w:val="397"/>
        </w:trPr>
        <w:tc>
          <w:tcPr>
            <w:tcW w:w="1774" w:type="dxa"/>
            <w:vAlign w:val="center"/>
          </w:tcPr>
          <w:p w14:paraId="2A7B9AD7"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w:t>
            </w:r>
          </w:p>
        </w:tc>
        <w:tc>
          <w:tcPr>
            <w:tcW w:w="7286" w:type="dxa"/>
            <w:vAlign w:val="center"/>
          </w:tcPr>
          <w:p w14:paraId="62EFE7B2" w14:textId="77777777" w:rsidR="00BB264D" w:rsidRPr="00EF4C80" w:rsidRDefault="00BB264D" w:rsidP="001A2EFA">
            <w:pPr>
              <w:rPr>
                <w:color w:val="000000" w:themeColor="text1"/>
                <w:szCs w:val="20"/>
              </w:rPr>
            </w:pPr>
          </w:p>
        </w:tc>
      </w:tr>
      <w:tr w:rsidR="001C6B3C" w:rsidRPr="00EF4C80" w14:paraId="5C40BB3B" w14:textId="77777777" w:rsidTr="00F9502F">
        <w:trPr>
          <w:trHeight w:val="397"/>
        </w:trPr>
        <w:tc>
          <w:tcPr>
            <w:tcW w:w="1774" w:type="dxa"/>
            <w:vAlign w:val="center"/>
          </w:tcPr>
          <w:p w14:paraId="7D0D5F19"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286" w:type="dxa"/>
            <w:tcBorders>
              <w:bottom w:val="single" w:sz="4" w:space="0" w:color="auto"/>
            </w:tcBorders>
            <w:vAlign w:val="center"/>
          </w:tcPr>
          <w:p w14:paraId="050642E3" w14:textId="1F402310"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3D0ED673" w14:textId="77777777" w:rsidTr="00F9502F">
        <w:trPr>
          <w:trHeight w:val="343"/>
        </w:trPr>
        <w:tc>
          <w:tcPr>
            <w:tcW w:w="1774" w:type="dxa"/>
            <w:vAlign w:val="center"/>
          </w:tcPr>
          <w:p w14:paraId="3A5BAC30"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履行内容</w:t>
            </w:r>
          </w:p>
        </w:tc>
        <w:tc>
          <w:tcPr>
            <w:tcW w:w="7286" w:type="dxa"/>
            <w:vAlign w:val="center"/>
          </w:tcPr>
          <w:p w14:paraId="69E97A89" w14:textId="77777777" w:rsidR="00BB264D" w:rsidRPr="00EF4C80" w:rsidRDefault="00BB264D" w:rsidP="001A2EFA">
            <w:pPr>
              <w:rPr>
                <w:color w:val="000000" w:themeColor="text1"/>
                <w:szCs w:val="20"/>
              </w:rPr>
            </w:pPr>
          </w:p>
        </w:tc>
      </w:tr>
      <w:tr w:rsidR="00BB264D" w:rsidRPr="00EF4C80" w14:paraId="4F45A775" w14:textId="77777777" w:rsidTr="00F9502F">
        <w:trPr>
          <w:trHeight w:val="788"/>
        </w:trPr>
        <w:tc>
          <w:tcPr>
            <w:tcW w:w="1774" w:type="dxa"/>
            <w:vAlign w:val="center"/>
          </w:tcPr>
          <w:p w14:paraId="7D45DD34"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7C44158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86" w:type="dxa"/>
            <w:vAlign w:val="center"/>
          </w:tcPr>
          <w:p w14:paraId="5AFA4C15"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r w:rsidRPr="00EF4C80">
              <w:rPr>
                <w:rFonts w:hint="eastAsia"/>
                <w:color w:val="000000" w:themeColor="text1"/>
                <w:w w:val="80"/>
                <w:szCs w:val="20"/>
              </w:rPr>
              <w:t>（契約書及び仕様書等の写しを添付してください。）</w:t>
            </w:r>
          </w:p>
        </w:tc>
      </w:tr>
    </w:tbl>
    <w:p w14:paraId="0D4B994B" w14:textId="77777777" w:rsidR="00F9502F" w:rsidRPr="00EF4C80" w:rsidRDefault="00F9502F" w:rsidP="00F9502F">
      <w:pPr>
        <w:rPr>
          <w:color w:val="000000" w:themeColor="text1"/>
          <w:szCs w:val="20"/>
        </w:rPr>
      </w:pPr>
    </w:p>
    <w:p w14:paraId="17992564" w14:textId="22E0C35F"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0E41F0" w:rsidRPr="00EF4C80">
        <w:rPr>
          <w:rFonts w:hint="eastAsia"/>
          <w:color w:val="000000" w:themeColor="text1"/>
          <w:sz w:val="18"/>
          <w:szCs w:val="18"/>
        </w:rPr>
        <w:t>7</w:t>
      </w:r>
      <w:r w:rsidRPr="00EF4C80">
        <w:rPr>
          <w:rFonts w:hint="eastAsia"/>
          <w:color w:val="000000" w:themeColor="text1"/>
          <w:sz w:val="18"/>
          <w:szCs w:val="18"/>
        </w:rPr>
        <w:t>-1</w:t>
      </w:r>
      <w:r w:rsidRPr="00EF4C80">
        <w:rPr>
          <w:rFonts w:hint="eastAsia"/>
          <w:color w:val="000000" w:themeColor="text1"/>
          <w:sz w:val="18"/>
          <w:szCs w:val="18"/>
        </w:rPr>
        <w:t>）</w:t>
      </w:r>
    </w:p>
    <w:p w14:paraId="60608DAD" w14:textId="5F94347F" w:rsidR="00BB264D" w:rsidRPr="00EF4C80" w:rsidRDefault="00BB264D" w:rsidP="00BB264D">
      <w:pPr>
        <w:widowControl/>
        <w:jc w:val="left"/>
        <w:rPr>
          <w:color w:val="000000" w:themeColor="text1"/>
        </w:rPr>
      </w:pPr>
      <w:r w:rsidRPr="00EF4C80">
        <w:rPr>
          <w:color w:val="000000" w:themeColor="text1"/>
        </w:rPr>
        <w:br w:type="page"/>
      </w:r>
    </w:p>
    <w:p w14:paraId="7491869C" w14:textId="43168762" w:rsidR="00F9502F" w:rsidRPr="00EF4C80" w:rsidRDefault="00F9502F" w:rsidP="00F9502F">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A1281F" w:rsidRPr="00EF4C80">
        <w:rPr>
          <w:rFonts w:hint="eastAsia"/>
          <w:color w:val="000000" w:themeColor="text1"/>
        </w:rPr>
        <w:t>8</w:t>
      </w:r>
      <w:r w:rsidRPr="00EF4C80">
        <w:rPr>
          <w:rFonts w:hint="eastAsia"/>
          <w:color w:val="000000" w:themeColor="text1"/>
        </w:rPr>
        <w:t>-</w:t>
      </w:r>
      <w:r w:rsidRPr="00EF4C80">
        <w:rPr>
          <w:rFonts w:hint="eastAsia"/>
          <w:color w:val="000000" w:themeColor="text1"/>
        </w:rPr>
        <w:t>●）</w:t>
      </w:r>
    </w:p>
    <w:p w14:paraId="0DE5F434" w14:textId="77777777" w:rsidR="00F9502F" w:rsidRPr="00EF4C80" w:rsidRDefault="00F9502F" w:rsidP="00F9502F">
      <w:pPr>
        <w:rPr>
          <w:color w:val="000000" w:themeColor="text1"/>
          <w:szCs w:val="20"/>
        </w:rPr>
      </w:pPr>
    </w:p>
    <w:p w14:paraId="49D62729" w14:textId="554540CC" w:rsidR="00F9502F" w:rsidRPr="00EF4C80" w:rsidRDefault="00A57D09" w:rsidP="00F9502F">
      <w:pPr>
        <w:jc w:val="center"/>
        <w:rPr>
          <w:color w:val="000000" w:themeColor="text1"/>
          <w:sz w:val="22"/>
        </w:rPr>
      </w:pPr>
      <w:r w:rsidRPr="00EF4C80">
        <w:rPr>
          <w:rFonts w:hint="eastAsia"/>
          <w:color w:val="000000" w:themeColor="text1"/>
          <w:sz w:val="22"/>
        </w:rPr>
        <w:t>その他の入札参加者</w:t>
      </w:r>
      <w:r w:rsidR="00F9502F" w:rsidRPr="00EF4C80">
        <w:rPr>
          <w:rFonts w:hint="eastAsia"/>
          <w:color w:val="000000" w:themeColor="text1"/>
          <w:sz w:val="22"/>
        </w:rPr>
        <w:t>の参加資格要件に関する書類</w:t>
      </w:r>
    </w:p>
    <w:p w14:paraId="37A9398B" w14:textId="77777777" w:rsidR="00F9502F" w:rsidRPr="00EF4C80" w:rsidRDefault="00F9502F" w:rsidP="00F9502F">
      <w:pPr>
        <w:rPr>
          <w:color w:val="000000" w:themeColor="text1"/>
          <w:szCs w:val="20"/>
        </w:rPr>
      </w:pPr>
    </w:p>
    <w:tbl>
      <w:tblPr>
        <w:tblStyle w:val="a8"/>
        <w:tblW w:w="9067" w:type="dxa"/>
        <w:tblLook w:val="04A0" w:firstRow="1" w:lastRow="0" w:firstColumn="1" w:lastColumn="0" w:noHBand="0" w:noVBand="1"/>
      </w:tblPr>
      <w:tblGrid>
        <w:gridCol w:w="1689"/>
        <w:gridCol w:w="236"/>
        <w:gridCol w:w="1244"/>
        <w:gridCol w:w="12"/>
        <w:gridCol w:w="350"/>
        <w:gridCol w:w="5536"/>
      </w:tblGrid>
      <w:tr w:rsidR="001C6B3C" w:rsidRPr="00EF4C80" w14:paraId="02F0070F" w14:textId="77777777" w:rsidTr="005878DE">
        <w:trPr>
          <w:trHeight w:val="397"/>
        </w:trPr>
        <w:tc>
          <w:tcPr>
            <w:tcW w:w="1689" w:type="dxa"/>
            <w:vAlign w:val="center"/>
          </w:tcPr>
          <w:p w14:paraId="721167AE" w14:textId="77777777" w:rsidR="00F9502F" w:rsidRPr="00EF4C80" w:rsidRDefault="00F9502F" w:rsidP="00167726">
            <w:pPr>
              <w:jc w:val="distribute"/>
              <w:rPr>
                <w:color w:val="000000" w:themeColor="text1"/>
                <w:szCs w:val="20"/>
              </w:rPr>
            </w:pPr>
            <w:r w:rsidRPr="00EF4C80">
              <w:rPr>
                <w:rFonts w:hint="eastAsia"/>
                <w:color w:val="000000" w:themeColor="text1"/>
                <w:szCs w:val="20"/>
              </w:rPr>
              <w:t>所在地</w:t>
            </w:r>
          </w:p>
        </w:tc>
        <w:tc>
          <w:tcPr>
            <w:tcW w:w="7378" w:type="dxa"/>
            <w:gridSpan w:val="5"/>
            <w:vAlign w:val="center"/>
          </w:tcPr>
          <w:p w14:paraId="20C3646A" w14:textId="77777777" w:rsidR="00F9502F" w:rsidRPr="00EF4C80" w:rsidRDefault="00F9502F" w:rsidP="00167726">
            <w:pPr>
              <w:rPr>
                <w:color w:val="000000" w:themeColor="text1"/>
                <w:szCs w:val="20"/>
              </w:rPr>
            </w:pPr>
          </w:p>
        </w:tc>
      </w:tr>
      <w:tr w:rsidR="001C6B3C" w:rsidRPr="00EF4C80" w14:paraId="7E075332" w14:textId="77777777" w:rsidTr="005878DE">
        <w:trPr>
          <w:trHeight w:val="397"/>
        </w:trPr>
        <w:tc>
          <w:tcPr>
            <w:tcW w:w="1689" w:type="dxa"/>
            <w:vAlign w:val="center"/>
          </w:tcPr>
          <w:p w14:paraId="4D4B880A" w14:textId="77777777" w:rsidR="00F9502F" w:rsidRPr="00EF4C80" w:rsidRDefault="00F9502F" w:rsidP="00167726">
            <w:pPr>
              <w:jc w:val="distribute"/>
              <w:rPr>
                <w:color w:val="000000" w:themeColor="text1"/>
                <w:szCs w:val="20"/>
              </w:rPr>
            </w:pPr>
            <w:r w:rsidRPr="00EF4C80">
              <w:rPr>
                <w:rFonts w:hint="eastAsia"/>
                <w:color w:val="000000" w:themeColor="text1"/>
                <w:szCs w:val="20"/>
              </w:rPr>
              <w:t>商号又は名称</w:t>
            </w:r>
          </w:p>
        </w:tc>
        <w:tc>
          <w:tcPr>
            <w:tcW w:w="7378" w:type="dxa"/>
            <w:gridSpan w:val="5"/>
            <w:vAlign w:val="center"/>
          </w:tcPr>
          <w:p w14:paraId="65AECD50" w14:textId="77777777" w:rsidR="00F9502F" w:rsidRPr="00EF4C80" w:rsidRDefault="00F9502F" w:rsidP="00167726">
            <w:pPr>
              <w:rPr>
                <w:color w:val="000000" w:themeColor="text1"/>
                <w:szCs w:val="20"/>
              </w:rPr>
            </w:pPr>
          </w:p>
        </w:tc>
      </w:tr>
      <w:tr w:rsidR="001C6B3C" w:rsidRPr="00EF4C80" w14:paraId="4346CBDA" w14:textId="77777777" w:rsidTr="005878DE">
        <w:trPr>
          <w:trHeight w:val="397"/>
        </w:trPr>
        <w:tc>
          <w:tcPr>
            <w:tcW w:w="1689" w:type="dxa"/>
            <w:vAlign w:val="center"/>
          </w:tcPr>
          <w:p w14:paraId="7A0F9CE5" w14:textId="77777777" w:rsidR="00F9502F" w:rsidRPr="00EF4C80" w:rsidRDefault="00F9502F" w:rsidP="00167726">
            <w:pPr>
              <w:jc w:val="distribute"/>
              <w:rPr>
                <w:color w:val="000000" w:themeColor="text1"/>
                <w:szCs w:val="20"/>
              </w:rPr>
            </w:pPr>
            <w:r w:rsidRPr="00EF4C80">
              <w:rPr>
                <w:rFonts w:hint="eastAsia"/>
                <w:color w:val="000000" w:themeColor="text1"/>
                <w:szCs w:val="20"/>
              </w:rPr>
              <w:t>代表者名</w:t>
            </w:r>
          </w:p>
        </w:tc>
        <w:tc>
          <w:tcPr>
            <w:tcW w:w="7378" w:type="dxa"/>
            <w:gridSpan w:val="5"/>
            <w:vAlign w:val="center"/>
          </w:tcPr>
          <w:p w14:paraId="44030796" w14:textId="77777777" w:rsidR="00F9502F" w:rsidRPr="00EF4C80" w:rsidRDefault="00F9502F" w:rsidP="00167726">
            <w:pPr>
              <w:rPr>
                <w:color w:val="000000" w:themeColor="text1"/>
                <w:szCs w:val="20"/>
              </w:rPr>
            </w:pPr>
          </w:p>
        </w:tc>
      </w:tr>
      <w:tr w:rsidR="001C6B3C" w:rsidRPr="00EF4C80" w14:paraId="3A978B8B" w14:textId="77777777" w:rsidTr="005878DE">
        <w:trPr>
          <w:trHeight w:val="397"/>
        </w:trPr>
        <w:tc>
          <w:tcPr>
            <w:tcW w:w="1689" w:type="dxa"/>
            <w:vAlign w:val="center"/>
          </w:tcPr>
          <w:p w14:paraId="0E07332E" w14:textId="77777777" w:rsidR="00F9502F" w:rsidRPr="00EF4C80" w:rsidRDefault="00F9502F" w:rsidP="00167726">
            <w:pPr>
              <w:jc w:val="distribute"/>
              <w:rPr>
                <w:color w:val="000000" w:themeColor="text1"/>
                <w:szCs w:val="20"/>
              </w:rPr>
            </w:pPr>
            <w:r w:rsidRPr="00EF4C80">
              <w:rPr>
                <w:rFonts w:hint="eastAsia"/>
                <w:color w:val="000000" w:themeColor="text1"/>
                <w:szCs w:val="20"/>
              </w:rPr>
              <w:t>種別</w:t>
            </w:r>
          </w:p>
        </w:tc>
        <w:tc>
          <w:tcPr>
            <w:tcW w:w="7378" w:type="dxa"/>
            <w:gridSpan w:val="5"/>
            <w:vAlign w:val="center"/>
          </w:tcPr>
          <w:p w14:paraId="45431C0A" w14:textId="77777777" w:rsidR="00F9502F" w:rsidRPr="00EF4C80" w:rsidRDefault="00F9502F" w:rsidP="00167726">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094E7433" w14:textId="77777777" w:rsidTr="005878DE">
        <w:trPr>
          <w:trHeight w:val="163"/>
        </w:trPr>
        <w:tc>
          <w:tcPr>
            <w:tcW w:w="1689" w:type="dxa"/>
            <w:vMerge w:val="restart"/>
            <w:vAlign w:val="center"/>
          </w:tcPr>
          <w:p w14:paraId="04320922" w14:textId="173D1A5B" w:rsidR="004C6BB1" w:rsidRPr="00EF4C80" w:rsidRDefault="004C6BB1" w:rsidP="00860127">
            <w:pPr>
              <w:rPr>
                <w:color w:val="000000" w:themeColor="text1"/>
                <w:szCs w:val="20"/>
              </w:rPr>
            </w:pPr>
            <w:r w:rsidRPr="00EF4C80">
              <w:rPr>
                <w:rFonts w:hint="eastAsia"/>
                <w:color w:val="000000" w:themeColor="text1"/>
                <w:szCs w:val="20"/>
              </w:rPr>
              <w:t>県入札参加資格に関する事項</w:t>
            </w:r>
          </w:p>
        </w:tc>
        <w:tc>
          <w:tcPr>
            <w:tcW w:w="7378" w:type="dxa"/>
            <w:gridSpan w:val="5"/>
            <w:tcBorders>
              <w:bottom w:val="nil"/>
            </w:tcBorders>
            <w:vAlign w:val="center"/>
          </w:tcPr>
          <w:p w14:paraId="0E951B8C" w14:textId="3DC0C059" w:rsidR="004C6BB1" w:rsidRPr="00EF4C80" w:rsidRDefault="004C6BB1" w:rsidP="00167726">
            <w:pPr>
              <w:rPr>
                <w:color w:val="000000" w:themeColor="text1"/>
                <w:szCs w:val="20"/>
              </w:rPr>
            </w:pPr>
            <w:r w:rsidRPr="00EF4C80">
              <w:rPr>
                <w:rFonts w:hint="eastAsia"/>
                <w:snapToGrid w:val="0"/>
                <w:color w:val="000000" w:themeColor="text1"/>
                <w:szCs w:val="21"/>
              </w:rPr>
              <w:t>(</w:t>
            </w:r>
            <w:r w:rsidRPr="00EF4C80">
              <w:rPr>
                <w:snapToGrid w:val="0"/>
                <w:color w:val="000000" w:themeColor="text1"/>
                <w:szCs w:val="21"/>
              </w:rPr>
              <w:t xml:space="preserve">1) </w:t>
            </w:r>
            <w:r w:rsidRPr="00EF4C80">
              <w:rPr>
                <w:rFonts w:hint="eastAsia"/>
                <w:snapToGrid w:val="0"/>
                <w:color w:val="000000" w:themeColor="text1"/>
                <w:szCs w:val="21"/>
              </w:rPr>
              <w:t>建設工事等の契約に係る入札参加者の資格等に関する要綱</w:t>
            </w:r>
          </w:p>
        </w:tc>
      </w:tr>
      <w:tr w:rsidR="001C6B3C" w:rsidRPr="00EF4C80" w14:paraId="306356AF" w14:textId="77777777" w:rsidTr="005878DE">
        <w:trPr>
          <w:trHeight w:val="161"/>
        </w:trPr>
        <w:tc>
          <w:tcPr>
            <w:tcW w:w="1689" w:type="dxa"/>
            <w:vMerge/>
            <w:vAlign w:val="center"/>
          </w:tcPr>
          <w:p w14:paraId="60BF79A6" w14:textId="132340BD" w:rsidR="0088726C" w:rsidRPr="00EF4C80" w:rsidRDefault="0088726C" w:rsidP="00860127">
            <w:pPr>
              <w:rPr>
                <w:color w:val="000000" w:themeColor="text1"/>
                <w:szCs w:val="20"/>
              </w:rPr>
            </w:pPr>
          </w:p>
        </w:tc>
        <w:tc>
          <w:tcPr>
            <w:tcW w:w="236" w:type="dxa"/>
            <w:vMerge w:val="restart"/>
            <w:tcBorders>
              <w:top w:val="nil"/>
            </w:tcBorders>
            <w:vAlign w:val="center"/>
          </w:tcPr>
          <w:p w14:paraId="2CAABDE9" w14:textId="0E30E5A2" w:rsidR="0088726C" w:rsidRPr="00EF4C80" w:rsidRDefault="0088726C">
            <w:pPr>
              <w:rPr>
                <w:color w:val="000000" w:themeColor="text1"/>
                <w:szCs w:val="20"/>
              </w:rPr>
            </w:pPr>
          </w:p>
        </w:tc>
        <w:tc>
          <w:tcPr>
            <w:tcW w:w="1256" w:type="dxa"/>
            <w:gridSpan w:val="2"/>
            <w:vAlign w:val="center"/>
          </w:tcPr>
          <w:p w14:paraId="1E9B1333" w14:textId="2D040497" w:rsidR="0088726C" w:rsidRPr="00EF4C80" w:rsidRDefault="0088726C" w:rsidP="0088726C">
            <w:pPr>
              <w:rPr>
                <w:color w:val="000000" w:themeColor="text1"/>
                <w:szCs w:val="20"/>
              </w:rPr>
            </w:pPr>
            <w:r w:rsidRPr="00EF4C80">
              <w:rPr>
                <w:rFonts w:hint="eastAsia"/>
                <w:color w:val="000000" w:themeColor="text1"/>
                <w:szCs w:val="20"/>
              </w:rPr>
              <w:t>業者コード</w:t>
            </w:r>
          </w:p>
        </w:tc>
        <w:tc>
          <w:tcPr>
            <w:tcW w:w="5886" w:type="dxa"/>
            <w:gridSpan w:val="2"/>
            <w:vAlign w:val="center"/>
          </w:tcPr>
          <w:p w14:paraId="2D444DA4" w14:textId="657041D9" w:rsidR="0088726C" w:rsidRPr="00EF4C80" w:rsidRDefault="0088726C" w:rsidP="00860127">
            <w:pPr>
              <w:rPr>
                <w:color w:val="000000" w:themeColor="text1"/>
                <w:szCs w:val="20"/>
              </w:rPr>
            </w:pPr>
          </w:p>
        </w:tc>
      </w:tr>
      <w:tr w:rsidR="001C6B3C" w:rsidRPr="00EF4C80" w14:paraId="3AA22D6F" w14:textId="77777777" w:rsidTr="005878DE">
        <w:trPr>
          <w:trHeight w:val="161"/>
        </w:trPr>
        <w:tc>
          <w:tcPr>
            <w:tcW w:w="1689" w:type="dxa"/>
            <w:vMerge/>
            <w:vAlign w:val="center"/>
          </w:tcPr>
          <w:p w14:paraId="6E0143B3" w14:textId="33E0F0B9" w:rsidR="0088726C" w:rsidRPr="00EF4C80" w:rsidRDefault="0088726C" w:rsidP="00860127">
            <w:pPr>
              <w:rPr>
                <w:color w:val="000000" w:themeColor="text1"/>
                <w:szCs w:val="20"/>
              </w:rPr>
            </w:pPr>
          </w:p>
        </w:tc>
        <w:tc>
          <w:tcPr>
            <w:tcW w:w="236" w:type="dxa"/>
            <w:vMerge/>
            <w:vAlign w:val="center"/>
          </w:tcPr>
          <w:p w14:paraId="418F18D9" w14:textId="7FFC5FDC" w:rsidR="0088726C" w:rsidRPr="00EF4C80" w:rsidRDefault="0088726C">
            <w:pPr>
              <w:rPr>
                <w:color w:val="000000" w:themeColor="text1"/>
                <w:szCs w:val="20"/>
              </w:rPr>
            </w:pPr>
          </w:p>
        </w:tc>
        <w:tc>
          <w:tcPr>
            <w:tcW w:w="1244" w:type="dxa"/>
            <w:vAlign w:val="center"/>
          </w:tcPr>
          <w:p w14:paraId="7E33F44F" w14:textId="2001CC03" w:rsidR="0088726C" w:rsidRPr="00EF4C80" w:rsidRDefault="0088726C" w:rsidP="0088726C">
            <w:pPr>
              <w:rPr>
                <w:color w:val="000000" w:themeColor="text1"/>
                <w:szCs w:val="20"/>
              </w:rPr>
            </w:pPr>
            <w:r w:rsidRPr="00EF4C80">
              <w:rPr>
                <w:rFonts w:hint="eastAsia"/>
                <w:color w:val="000000" w:themeColor="text1"/>
                <w:szCs w:val="20"/>
              </w:rPr>
              <w:t>認定年月日</w:t>
            </w:r>
          </w:p>
        </w:tc>
        <w:tc>
          <w:tcPr>
            <w:tcW w:w="5898" w:type="dxa"/>
            <w:gridSpan w:val="3"/>
            <w:vAlign w:val="center"/>
          </w:tcPr>
          <w:p w14:paraId="29B90930" w14:textId="7E3624F0" w:rsidR="0088726C" w:rsidRPr="00EF4C80" w:rsidRDefault="0088726C" w:rsidP="00860127">
            <w:pPr>
              <w:rPr>
                <w:color w:val="000000" w:themeColor="text1"/>
                <w:szCs w:val="20"/>
              </w:rPr>
            </w:pPr>
          </w:p>
        </w:tc>
      </w:tr>
      <w:tr w:rsidR="001C6B3C" w:rsidRPr="00EF4C80" w14:paraId="175D3715" w14:textId="77777777" w:rsidTr="005878DE">
        <w:trPr>
          <w:trHeight w:val="58"/>
        </w:trPr>
        <w:tc>
          <w:tcPr>
            <w:tcW w:w="1689" w:type="dxa"/>
            <w:vMerge/>
            <w:vAlign w:val="center"/>
          </w:tcPr>
          <w:p w14:paraId="7AB5E199" w14:textId="73E5F00F" w:rsidR="0088726C" w:rsidRPr="00EF4C80" w:rsidRDefault="0088726C" w:rsidP="00860127">
            <w:pPr>
              <w:rPr>
                <w:color w:val="000000" w:themeColor="text1"/>
                <w:szCs w:val="20"/>
              </w:rPr>
            </w:pPr>
          </w:p>
        </w:tc>
        <w:tc>
          <w:tcPr>
            <w:tcW w:w="236" w:type="dxa"/>
            <w:vMerge/>
            <w:vAlign w:val="center"/>
          </w:tcPr>
          <w:p w14:paraId="2E9CA877" w14:textId="56E7B615" w:rsidR="0088726C" w:rsidRPr="00EF4C80" w:rsidRDefault="0088726C" w:rsidP="005878DE">
            <w:pPr>
              <w:ind w:firstLineChars="50" w:firstLine="100"/>
              <w:rPr>
                <w:color w:val="000000" w:themeColor="text1"/>
                <w:szCs w:val="20"/>
              </w:rPr>
            </w:pPr>
          </w:p>
        </w:tc>
        <w:tc>
          <w:tcPr>
            <w:tcW w:w="1244" w:type="dxa"/>
            <w:vAlign w:val="center"/>
          </w:tcPr>
          <w:p w14:paraId="2103C224" w14:textId="305C2C27" w:rsidR="0088726C" w:rsidRPr="00EF4C80" w:rsidRDefault="0088726C" w:rsidP="005878DE">
            <w:pPr>
              <w:rPr>
                <w:color w:val="000000" w:themeColor="text1"/>
                <w:szCs w:val="20"/>
              </w:rPr>
            </w:pPr>
            <w:r w:rsidRPr="00EF4C80">
              <w:rPr>
                <w:rFonts w:hint="eastAsia"/>
                <w:color w:val="000000" w:themeColor="text1"/>
                <w:szCs w:val="20"/>
              </w:rPr>
              <w:t>認定業種</w:t>
            </w:r>
          </w:p>
        </w:tc>
        <w:tc>
          <w:tcPr>
            <w:tcW w:w="5898" w:type="dxa"/>
            <w:gridSpan w:val="3"/>
            <w:vAlign w:val="center"/>
          </w:tcPr>
          <w:p w14:paraId="4AF796B3" w14:textId="4632AC2B" w:rsidR="0088726C" w:rsidRPr="00EF4C80" w:rsidRDefault="0088726C" w:rsidP="00860127">
            <w:pPr>
              <w:rPr>
                <w:color w:val="000000" w:themeColor="text1"/>
                <w:szCs w:val="20"/>
              </w:rPr>
            </w:pPr>
          </w:p>
        </w:tc>
      </w:tr>
      <w:tr w:rsidR="001C6B3C" w:rsidRPr="00EF4C80" w14:paraId="59287A9F" w14:textId="77777777" w:rsidTr="005878DE">
        <w:trPr>
          <w:trHeight w:val="94"/>
        </w:trPr>
        <w:tc>
          <w:tcPr>
            <w:tcW w:w="1689" w:type="dxa"/>
            <w:vMerge/>
            <w:vAlign w:val="center"/>
          </w:tcPr>
          <w:p w14:paraId="07750FE1" w14:textId="1DDED1C0" w:rsidR="004C6BB1" w:rsidRPr="00EF4C80" w:rsidRDefault="004C6BB1" w:rsidP="00860127">
            <w:pPr>
              <w:rPr>
                <w:color w:val="000000" w:themeColor="text1"/>
                <w:szCs w:val="20"/>
              </w:rPr>
            </w:pPr>
          </w:p>
        </w:tc>
        <w:tc>
          <w:tcPr>
            <w:tcW w:w="7378" w:type="dxa"/>
            <w:gridSpan w:val="5"/>
            <w:tcBorders>
              <w:bottom w:val="nil"/>
            </w:tcBorders>
            <w:vAlign w:val="center"/>
          </w:tcPr>
          <w:p w14:paraId="30EEEDE0" w14:textId="5376EA4E" w:rsidR="004C6BB1" w:rsidRPr="00EF4C80" w:rsidRDefault="004C6BB1" w:rsidP="00167726">
            <w:pPr>
              <w:rPr>
                <w:color w:val="000000" w:themeColor="text1"/>
                <w:szCs w:val="20"/>
              </w:rPr>
            </w:pPr>
            <w:r w:rsidRPr="00EF4C80">
              <w:rPr>
                <w:rFonts w:hint="eastAsia"/>
                <w:color w:val="000000" w:themeColor="text1"/>
                <w:szCs w:val="20"/>
              </w:rPr>
              <w:t>(</w:t>
            </w:r>
            <w:r w:rsidRPr="00EF4C80">
              <w:rPr>
                <w:color w:val="000000" w:themeColor="text1"/>
                <w:szCs w:val="20"/>
              </w:rPr>
              <w:t xml:space="preserve">2) </w:t>
            </w:r>
            <w:r w:rsidR="0088726C" w:rsidRPr="00EF4C80">
              <w:rPr>
                <w:rFonts w:hint="eastAsia"/>
                <w:snapToGrid w:val="0"/>
                <w:color w:val="000000" w:themeColor="text1"/>
                <w:szCs w:val="21"/>
              </w:rPr>
              <w:t>物品の買入れ等の契約に係る競争入札の参加資格、指名基準等に関する要綱</w:t>
            </w:r>
          </w:p>
        </w:tc>
      </w:tr>
      <w:tr w:rsidR="001C6B3C" w:rsidRPr="00EF4C80" w14:paraId="5A14BD5E" w14:textId="77777777" w:rsidTr="005878DE">
        <w:trPr>
          <w:trHeight w:val="161"/>
        </w:trPr>
        <w:tc>
          <w:tcPr>
            <w:tcW w:w="1689" w:type="dxa"/>
            <w:vMerge/>
            <w:vAlign w:val="center"/>
          </w:tcPr>
          <w:p w14:paraId="4BDE3A06" w14:textId="5100C856" w:rsidR="0088726C" w:rsidRPr="00EF4C80" w:rsidRDefault="0088726C" w:rsidP="00860127">
            <w:pPr>
              <w:rPr>
                <w:color w:val="000000" w:themeColor="text1"/>
                <w:szCs w:val="20"/>
              </w:rPr>
            </w:pPr>
          </w:p>
        </w:tc>
        <w:tc>
          <w:tcPr>
            <w:tcW w:w="236" w:type="dxa"/>
            <w:vMerge w:val="restart"/>
            <w:tcBorders>
              <w:top w:val="nil"/>
            </w:tcBorders>
            <w:vAlign w:val="center"/>
          </w:tcPr>
          <w:p w14:paraId="2764DBE9" w14:textId="2CF081E6" w:rsidR="0088726C" w:rsidRPr="00EF4C80" w:rsidRDefault="0088726C" w:rsidP="0088726C">
            <w:pPr>
              <w:rPr>
                <w:color w:val="000000" w:themeColor="text1"/>
                <w:szCs w:val="20"/>
              </w:rPr>
            </w:pPr>
          </w:p>
        </w:tc>
        <w:tc>
          <w:tcPr>
            <w:tcW w:w="1606" w:type="dxa"/>
            <w:gridSpan w:val="3"/>
            <w:vAlign w:val="center"/>
          </w:tcPr>
          <w:p w14:paraId="606C2E7F" w14:textId="14877DC4" w:rsidR="0088726C" w:rsidRPr="00EF4C80" w:rsidRDefault="0088726C" w:rsidP="0088726C">
            <w:pPr>
              <w:ind w:left="4"/>
              <w:rPr>
                <w:color w:val="000000" w:themeColor="text1"/>
                <w:szCs w:val="20"/>
              </w:rPr>
            </w:pPr>
            <w:r w:rsidRPr="00EF4C80">
              <w:rPr>
                <w:rFonts w:hint="eastAsia"/>
                <w:color w:val="000000" w:themeColor="text1"/>
                <w:szCs w:val="20"/>
              </w:rPr>
              <w:t>種目記号</w:t>
            </w:r>
          </w:p>
        </w:tc>
        <w:tc>
          <w:tcPr>
            <w:tcW w:w="5536" w:type="dxa"/>
            <w:vAlign w:val="center"/>
          </w:tcPr>
          <w:p w14:paraId="63554A6A" w14:textId="2367CE90" w:rsidR="0088726C" w:rsidRPr="00EF4C80" w:rsidRDefault="0088726C" w:rsidP="00860127">
            <w:pPr>
              <w:rPr>
                <w:color w:val="000000" w:themeColor="text1"/>
                <w:szCs w:val="20"/>
              </w:rPr>
            </w:pPr>
          </w:p>
        </w:tc>
      </w:tr>
      <w:tr w:rsidR="001C6B3C" w:rsidRPr="00EF4C80" w14:paraId="7E9BAF1F" w14:textId="77777777" w:rsidTr="005878DE">
        <w:trPr>
          <w:trHeight w:val="161"/>
        </w:trPr>
        <w:tc>
          <w:tcPr>
            <w:tcW w:w="1689" w:type="dxa"/>
            <w:vMerge/>
            <w:vAlign w:val="center"/>
          </w:tcPr>
          <w:p w14:paraId="68B19876" w14:textId="77777777" w:rsidR="0088726C" w:rsidRPr="00EF4C80" w:rsidRDefault="0088726C" w:rsidP="00860127">
            <w:pPr>
              <w:jc w:val="distribute"/>
              <w:rPr>
                <w:color w:val="000000" w:themeColor="text1"/>
                <w:szCs w:val="20"/>
              </w:rPr>
            </w:pPr>
          </w:p>
        </w:tc>
        <w:tc>
          <w:tcPr>
            <w:tcW w:w="236" w:type="dxa"/>
            <w:vMerge/>
            <w:vAlign w:val="center"/>
          </w:tcPr>
          <w:p w14:paraId="0032D47E" w14:textId="17A20AB7" w:rsidR="0088726C" w:rsidRPr="00EF4C80" w:rsidRDefault="0088726C" w:rsidP="0088726C">
            <w:pPr>
              <w:rPr>
                <w:color w:val="000000" w:themeColor="text1"/>
                <w:szCs w:val="20"/>
              </w:rPr>
            </w:pPr>
          </w:p>
        </w:tc>
        <w:tc>
          <w:tcPr>
            <w:tcW w:w="1606" w:type="dxa"/>
            <w:gridSpan w:val="3"/>
            <w:vAlign w:val="center"/>
          </w:tcPr>
          <w:p w14:paraId="4AEA154C" w14:textId="5A375418" w:rsidR="0088726C" w:rsidRPr="00EF4C80" w:rsidRDefault="0088726C" w:rsidP="0088726C">
            <w:pPr>
              <w:rPr>
                <w:color w:val="000000" w:themeColor="text1"/>
                <w:szCs w:val="20"/>
              </w:rPr>
            </w:pPr>
            <w:r w:rsidRPr="00EF4C80">
              <w:rPr>
                <w:rFonts w:hint="eastAsia"/>
                <w:color w:val="000000" w:themeColor="text1"/>
                <w:szCs w:val="20"/>
              </w:rPr>
              <w:t>種目名</w:t>
            </w:r>
          </w:p>
        </w:tc>
        <w:tc>
          <w:tcPr>
            <w:tcW w:w="5536" w:type="dxa"/>
            <w:vAlign w:val="center"/>
          </w:tcPr>
          <w:p w14:paraId="390E8F49" w14:textId="44ECC90F" w:rsidR="0088726C" w:rsidRPr="00EF4C80" w:rsidRDefault="0088726C" w:rsidP="00860127">
            <w:pPr>
              <w:rPr>
                <w:color w:val="000000" w:themeColor="text1"/>
                <w:szCs w:val="20"/>
              </w:rPr>
            </w:pPr>
          </w:p>
        </w:tc>
      </w:tr>
      <w:tr w:rsidR="001C6B3C" w:rsidRPr="00EF4C80" w14:paraId="2E0639C8" w14:textId="77777777" w:rsidTr="005878DE">
        <w:trPr>
          <w:trHeight w:val="58"/>
        </w:trPr>
        <w:tc>
          <w:tcPr>
            <w:tcW w:w="1689" w:type="dxa"/>
            <w:vMerge/>
            <w:vAlign w:val="center"/>
          </w:tcPr>
          <w:p w14:paraId="359A2B0E" w14:textId="77777777" w:rsidR="0088726C" w:rsidRPr="00EF4C80" w:rsidRDefault="0088726C" w:rsidP="00860127">
            <w:pPr>
              <w:jc w:val="distribute"/>
              <w:rPr>
                <w:color w:val="000000" w:themeColor="text1"/>
                <w:szCs w:val="20"/>
              </w:rPr>
            </w:pPr>
          </w:p>
        </w:tc>
        <w:tc>
          <w:tcPr>
            <w:tcW w:w="236" w:type="dxa"/>
            <w:vMerge/>
            <w:vAlign w:val="center"/>
          </w:tcPr>
          <w:p w14:paraId="7672760C" w14:textId="083E1909" w:rsidR="0088726C" w:rsidRPr="00EF4C80" w:rsidRDefault="0088726C" w:rsidP="0088726C">
            <w:pPr>
              <w:rPr>
                <w:color w:val="000000" w:themeColor="text1"/>
                <w:szCs w:val="20"/>
              </w:rPr>
            </w:pPr>
          </w:p>
        </w:tc>
        <w:tc>
          <w:tcPr>
            <w:tcW w:w="1606" w:type="dxa"/>
            <w:gridSpan w:val="3"/>
            <w:vAlign w:val="center"/>
          </w:tcPr>
          <w:p w14:paraId="53483C73" w14:textId="6AF65C41" w:rsidR="0088726C" w:rsidRPr="00EF4C80" w:rsidRDefault="0088726C" w:rsidP="0088726C">
            <w:pPr>
              <w:rPr>
                <w:color w:val="000000" w:themeColor="text1"/>
                <w:szCs w:val="20"/>
              </w:rPr>
            </w:pPr>
            <w:r w:rsidRPr="00EF4C80">
              <w:rPr>
                <w:rFonts w:hint="eastAsia"/>
                <w:color w:val="000000" w:themeColor="text1"/>
                <w:szCs w:val="20"/>
              </w:rPr>
              <w:t>取扱品目・業務</w:t>
            </w:r>
          </w:p>
        </w:tc>
        <w:tc>
          <w:tcPr>
            <w:tcW w:w="5536" w:type="dxa"/>
            <w:vAlign w:val="center"/>
          </w:tcPr>
          <w:p w14:paraId="2027B2E2" w14:textId="741135C2" w:rsidR="0088726C" w:rsidRPr="00EF4C80" w:rsidRDefault="0088726C" w:rsidP="00860127">
            <w:pPr>
              <w:rPr>
                <w:color w:val="000000" w:themeColor="text1"/>
                <w:szCs w:val="20"/>
              </w:rPr>
            </w:pPr>
          </w:p>
        </w:tc>
      </w:tr>
      <w:tr w:rsidR="001C6B3C" w:rsidRPr="00EF4C80" w14:paraId="56AC80A0" w14:textId="45F877DB" w:rsidTr="005878DE">
        <w:trPr>
          <w:trHeight w:val="249"/>
        </w:trPr>
        <w:tc>
          <w:tcPr>
            <w:tcW w:w="1689" w:type="dxa"/>
            <w:vMerge/>
            <w:vAlign w:val="center"/>
          </w:tcPr>
          <w:p w14:paraId="3FE3718B" w14:textId="77777777" w:rsidR="0088726C" w:rsidRPr="00EF4C80" w:rsidRDefault="0088726C" w:rsidP="00860127">
            <w:pPr>
              <w:jc w:val="distribute"/>
              <w:rPr>
                <w:color w:val="000000" w:themeColor="text1"/>
                <w:szCs w:val="20"/>
              </w:rPr>
            </w:pPr>
          </w:p>
        </w:tc>
        <w:tc>
          <w:tcPr>
            <w:tcW w:w="236" w:type="dxa"/>
            <w:vMerge/>
            <w:vAlign w:val="center"/>
          </w:tcPr>
          <w:p w14:paraId="1387AAB4" w14:textId="4CEE7FD0" w:rsidR="0088726C" w:rsidRPr="00EF4C80" w:rsidRDefault="0088726C" w:rsidP="0088726C">
            <w:pPr>
              <w:rPr>
                <w:color w:val="000000" w:themeColor="text1"/>
                <w:szCs w:val="20"/>
              </w:rPr>
            </w:pPr>
          </w:p>
        </w:tc>
        <w:tc>
          <w:tcPr>
            <w:tcW w:w="7142" w:type="dxa"/>
            <w:gridSpan w:val="4"/>
            <w:vAlign w:val="center"/>
          </w:tcPr>
          <w:p w14:paraId="681ADC21" w14:textId="4F7815F0" w:rsidR="0088726C" w:rsidRPr="00EF4C80" w:rsidRDefault="0088726C" w:rsidP="0088726C">
            <w:pPr>
              <w:rPr>
                <w:color w:val="000000" w:themeColor="text1"/>
                <w:szCs w:val="20"/>
              </w:rPr>
            </w:pPr>
            <w:r w:rsidRPr="00EF4C80">
              <w:rPr>
                <w:rFonts w:hint="eastAsia"/>
                <w:color w:val="000000" w:themeColor="text1"/>
                <w:szCs w:val="20"/>
              </w:rPr>
              <w:t>※複数種目の登録がある場合は、主なものを記載すること。</w:t>
            </w:r>
          </w:p>
        </w:tc>
      </w:tr>
      <w:tr w:rsidR="001C6B3C" w:rsidRPr="00EF4C80" w14:paraId="229EFB13" w14:textId="379B478E" w:rsidTr="005878DE">
        <w:trPr>
          <w:trHeight w:val="169"/>
        </w:trPr>
        <w:tc>
          <w:tcPr>
            <w:tcW w:w="1689" w:type="dxa"/>
            <w:vMerge/>
            <w:vAlign w:val="center"/>
          </w:tcPr>
          <w:p w14:paraId="458156CC" w14:textId="77777777" w:rsidR="0088726C" w:rsidRPr="00EF4C80" w:rsidRDefault="0088726C" w:rsidP="00167726">
            <w:pPr>
              <w:jc w:val="distribute"/>
              <w:rPr>
                <w:color w:val="000000" w:themeColor="text1"/>
                <w:szCs w:val="20"/>
              </w:rPr>
            </w:pPr>
          </w:p>
        </w:tc>
        <w:tc>
          <w:tcPr>
            <w:tcW w:w="7378" w:type="dxa"/>
            <w:gridSpan w:val="5"/>
            <w:vAlign w:val="center"/>
          </w:tcPr>
          <w:p w14:paraId="5B14D259" w14:textId="706A924C" w:rsidR="0088726C" w:rsidRPr="00EF4C80" w:rsidRDefault="0088726C" w:rsidP="00167726">
            <w:pPr>
              <w:rPr>
                <w:color w:val="000000" w:themeColor="text1"/>
                <w:szCs w:val="20"/>
              </w:rPr>
            </w:pPr>
            <w:r w:rsidRPr="00EF4C80">
              <w:rPr>
                <w:rFonts w:hint="eastAsia"/>
                <w:color w:val="000000" w:themeColor="text1"/>
                <w:szCs w:val="20"/>
              </w:rPr>
              <w:t>※</w:t>
            </w:r>
            <w:r w:rsidRPr="00EF4C80">
              <w:rPr>
                <w:rFonts w:hint="eastAsia"/>
                <w:color w:val="000000" w:themeColor="text1"/>
                <w:szCs w:val="20"/>
              </w:rPr>
              <w:t>(</w:t>
            </w:r>
            <w:r w:rsidRPr="00EF4C80">
              <w:rPr>
                <w:color w:val="000000" w:themeColor="text1"/>
                <w:szCs w:val="20"/>
              </w:rPr>
              <w:t>1)</w:t>
            </w:r>
            <w:r w:rsidRPr="00EF4C80">
              <w:rPr>
                <w:rFonts w:hint="eastAsia"/>
                <w:color w:val="000000" w:themeColor="text1"/>
                <w:szCs w:val="20"/>
              </w:rPr>
              <w:t>、</w:t>
            </w:r>
            <w:r w:rsidRPr="00EF4C80">
              <w:rPr>
                <w:color w:val="000000" w:themeColor="text1"/>
                <w:szCs w:val="20"/>
              </w:rPr>
              <w:t>(2)</w:t>
            </w:r>
            <w:r w:rsidRPr="00EF4C80">
              <w:rPr>
                <w:rFonts w:hint="eastAsia"/>
                <w:color w:val="000000" w:themeColor="text1"/>
                <w:szCs w:val="20"/>
              </w:rPr>
              <w:t>のいずれか該当する資格を記載すること。</w:t>
            </w:r>
          </w:p>
        </w:tc>
      </w:tr>
      <w:tr w:rsidR="00F9502F" w:rsidRPr="00EF4C80" w14:paraId="49401A5F" w14:textId="77777777" w:rsidTr="005878DE">
        <w:trPr>
          <w:trHeight w:val="397"/>
        </w:trPr>
        <w:tc>
          <w:tcPr>
            <w:tcW w:w="1689" w:type="dxa"/>
            <w:vAlign w:val="center"/>
          </w:tcPr>
          <w:p w14:paraId="62D11A27" w14:textId="77777777" w:rsidR="00F9502F" w:rsidRPr="00EF4C80" w:rsidRDefault="00F9502F" w:rsidP="00167726">
            <w:pPr>
              <w:jc w:val="distribute"/>
              <w:rPr>
                <w:color w:val="000000" w:themeColor="text1"/>
                <w:szCs w:val="20"/>
              </w:rPr>
            </w:pPr>
            <w:r w:rsidRPr="00EF4C80">
              <w:rPr>
                <w:rFonts w:hint="eastAsia"/>
                <w:color w:val="000000" w:themeColor="text1"/>
                <w:szCs w:val="20"/>
              </w:rPr>
              <w:t>本事業における</w:t>
            </w:r>
          </w:p>
          <w:p w14:paraId="0AE52F06" w14:textId="77777777" w:rsidR="00F9502F" w:rsidRPr="00EF4C80" w:rsidRDefault="00F9502F" w:rsidP="00167726">
            <w:pPr>
              <w:jc w:val="distribute"/>
              <w:rPr>
                <w:color w:val="000000" w:themeColor="text1"/>
                <w:szCs w:val="20"/>
              </w:rPr>
            </w:pPr>
            <w:r w:rsidRPr="00EF4C80">
              <w:rPr>
                <w:rFonts w:hint="eastAsia"/>
                <w:color w:val="000000" w:themeColor="text1"/>
                <w:szCs w:val="20"/>
              </w:rPr>
              <w:t>担当内容</w:t>
            </w:r>
          </w:p>
        </w:tc>
        <w:tc>
          <w:tcPr>
            <w:tcW w:w="7378" w:type="dxa"/>
            <w:gridSpan w:val="5"/>
            <w:vAlign w:val="center"/>
          </w:tcPr>
          <w:p w14:paraId="1549BF64" w14:textId="77777777" w:rsidR="00F9502F" w:rsidRPr="00EF4C80" w:rsidRDefault="00F9502F" w:rsidP="00167726">
            <w:pPr>
              <w:rPr>
                <w:color w:val="000000" w:themeColor="text1"/>
                <w:szCs w:val="20"/>
              </w:rPr>
            </w:pPr>
          </w:p>
        </w:tc>
      </w:tr>
    </w:tbl>
    <w:p w14:paraId="661AB8EC" w14:textId="77777777" w:rsidR="00F9502F" w:rsidRPr="00EF4C80" w:rsidRDefault="00F9502F" w:rsidP="00F9502F">
      <w:pPr>
        <w:rPr>
          <w:color w:val="000000" w:themeColor="text1"/>
          <w:szCs w:val="20"/>
        </w:rPr>
      </w:pPr>
    </w:p>
    <w:p w14:paraId="2A352A2D" w14:textId="12BE19FE" w:rsidR="00F9502F" w:rsidRPr="00EF4C80" w:rsidRDefault="00F9502F" w:rsidP="00F9502F">
      <w:pPr>
        <w:ind w:left="540" w:hangingChars="300" w:hanging="540"/>
        <w:rPr>
          <w:color w:val="000000" w:themeColor="text1"/>
          <w:sz w:val="18"/>
          <w:szCs w:val="18"/>
        </w:rPr>
      </w:pPr>
      <w:r w:rsidRPr="00EF4C80">
        <w:rPr>
          <w:rFonts w:hint="eastAsia"/>
          <w:color w:val="000000" w:themeColor="text1"/>
          <w:sz w:val="18"/>
          <w:szCs w:val="18"/>
        </w:rPr>
        <w:t xml:space="preserve">注１　</w:t>
      </w:r>
      <w:r w:rsidR="00167726" w:rsidRPr="00EF4C80">
        <w:rPr>
          <w:rFonts w:hint="eastAsia"/>
          <w:color w:val="000000" w:themeColor="text1"/>
          <w:sz w:val="18"/>
          <w:szCs w:val="18"/>
        </w:rPr>
        <w:t>その他の入札参加者</w:t>
      </w:r>
      <w:r w:rsidRPr="00EF4C80">
        <w:rPr>
          <w:rFonts w:hint="eastAsia"/>
          <w:color w:val="000000" w:themeColor="text1"/>
          <w:sz w:val="18"/>
          <w:szCs w:val="18"/>
        </w:rPr>
        <w:t>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167726" w:rsidRPr="00EF4C80">
        <w:rPr>
          <w:rFonts w:hint="eastAsia"/>
          <w:color w:val="000000" w:themeColor="text1"/>
          <w:sz w:val="18"/>
          <w:szCs w:val="18"/>
        </w:rPr>
        <w:t>8</w:t>
      </w:r>
      <w:r w:rsidRPr="00EF4C80">
        <w:rPr>
          <w:rFonts w:hint="eastAsia"/>
          <w:color w:val="000000" w:themeColor="text1"/>
          <w:sz w:val="18"/>
          <w:szCs w:val="18"/>
        </w:rPr>
        <w:t>-1</w:t>
      </w:r>
      <w:r w:rsidRPr="00EF4C80">
        <w:rPr>
          <w:rFonts w:hint="eastAsia"/>
          <w:color w:val="000000" w:themeColor="text1"/>
          <w:sz w:val="18"/>
          <w:szCs w:val="18"/>
        </w:rPr>
        <w:t>）</w:t>
      </w:r>
    </w:p>
    <w:p w14:paraId="524BD588" w14:textId="2E5E45BE" w:rsidR="00167726" w:rsidRPr="00EF4C80" w:rsidRDefault="00F9502F" w:rsidP="005878DE">
      <w:pPr>
        <w:pStyle w:val="af3"/>
        <w:rPr>
          <w:color w:val="000000" w:themeColor="text1"/>
        </w:rPr>
      </w:pPr>
      <w:r w:rsidRPr="00EF4C80">
        <w:rPr>
          <w:color w:val="000000" w:themeColor="text1"/>
        </w:rPr>
        <w:br w:type="page"/>
      </w:r>
    </w:p>
    <w:p w14:paraId="549FBE2A" w14:textId="424BA443" w:rsidR="00F9502F" w:rsidRPr="00EF4C80" w:rsidRDefault="00F9502F" w:rsidP="00F9502F">
      <w:pPr>
        <w:widowControl/>
        <w:jc w:val="left"/>
        <w:rPr>
          <w:color w:val="000000" w:themeColor="text1"/>
        </w:rPr>
      </w:pPr>
    </w:p>
    <w:p w14:paraId="648546B2" w14:textId="08EB8651"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2-</w:t>
      </w:r>
      <w:r w:rsidR="009E621C" w:rsidRPr="00EF4C80">
        <w:rPr>
          <w:rFonts w:hint="eastAsia"/>
          <w:color w:val="000000" w:themeColor="text1"/>
        </w:rPr>
        <w:t>8</w:t>
      </w:r>
      <w:r w:rsidRPr="00EF4C80">
        <w:rPr>
          <w:rFonts w:hint="eastAsia"/>
          <w:color w:val="000000" w:themeColor="text1"/>
        </w:rPr>
        <w:t>-1</w:t>
      </w:r>
      <w:r w:rsidRPr="00EF4C80">
        <w:rPr>
          <w:rFonts w:hint="eastAsia"/>
          <w:color w:val="000000" w:themeColor="text1"/>
        </w:rPr>
        <w:t>）</w:t>
      </w:r>
    </w:p>
    <w:p w14:paraId="67F61552" w14:textId="51FB7D81"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669CD1E3" w14:textId="77777777" w:rsidR="00BB264D" w:rsidRPr="00EF4C80" w:rsidRDefault="00BB264D" w:rsidP="00BB264D">
      <w:pPr>
        <w:rPr>
          <w:color w:val="000000" w:themeColor="text1"/>
        </w:rPr>
      </w:pPr>
    </w:p>
    <w:p w14:paraId="292CEF45" w14:textId="77777777" w:rsidR="00BB264D" w:rsidRPr="00EF4C80" w:rsidRDefault="00BB264D" w:rsidP="00BB264D">
      <w:pPr>
        <w:rPr>
          <w:color w:val="000000" w:themeColor="text1"/>
        </w:rPr>
      </w:pPr>
    </w:p>
    <w:p w14:paraId="3BE402EF" w14:textId="4E633206" w:rsidR="00BB264D" w:rsidRPr="00EF4C80" w:rsidRDefault="00BB264D" w:rsidP="00BB264D">
      <w:pPr>
        <w:jc w:val="center"/>
        <w:rPr>
          <w:color w:val="000000" w:themeColor="text1"/>
          <w:sz w:val="22"/>
        </w:rPr>
      </w:pPr>
      <w:r w:rsidRPr="00EF4C80">
        <w:rPr>
          <w:rFonts w:hint="eastAsia"/>
          <w:color w:val="000000" w:themeColor="text1"/>
          <w:sz w:val="22"/>
        </w:rPr>
        <w:t>暴力団対策に係る誓約書</w:t>
      </w:r>
    </w:p>
    <w:p w14:paraId="35514EA3" w14:textId="77777777" w:rsidR="00BB264D" w:rsidRPr="00EF4C80" w:rsidRDefault="00BB264D" w:rsidP="00BB264D">
      <w:pPr>
        <w:rPr>
          <w:color w:val="000000" w:themeColor="text1"/>
          <w:szCs w:val="20"/>
        </w:rPr>
      </w:pPr>
    </w:p>
    <w:p w14:paraId="0B428574" w14:textId="15B119B6"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12067C80" w14:textId="77777777" w:rsidR="00BB264D" w:rsidRPr="00EF4C80"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C6B3C" w:rsidRPr="00EF4C80" w14:paraId="6FBE27E4" w14:textId="77777777" w:rsidTr="001A2EFA">
        <w:trPr>
          <w:trHeight w:val="493"/>
          <w:jc w:val="right"/>
        </w:trPr>
        <w:tc>
          <w:tcPr>
            <w:tcW w:w="1560" w:type="dxa"/>
            <w:vAlign w:val="center"/>
          </w:tcPr>
          <w:p w14:paraId="1DE2E74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24D08D01" w14:textId="77777777" w:rsidR="00BB264D" w:rsidRPr="00EF4C80" w:rsidRDefault="00BB264D" w:rsidP="001A2EFA">
            <w:pPr>
              <w:rPr>
                <w:color w:val="000000" w:themeColor="text1"/>
                <w:szCs w:val="20"/>
              </w:rPr>
            </w:pPr>
          </w:p>
        </w:tc>
      </w:tr>
      <w:tr w:rsidR="001C6B3C" w:rsidRPr="00EF4C80" w14:paraId="3D977AB9" w14:textId="77777777" w:rsidTr="001A2EFA">
        <w:trPr>
          <w:trHeight w:val="493"/>
          <w:jc w:val="right"/>
        </w:trPr>
        <w:tc>
          <w:tcPr>
            <w:tcW w:w="1560" w:type="dxa"/>
            <w:vAlign w:val="center"/>
          </w:tcPr>
          <w:p w14:paraId="6D0D4F6F"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32AD4E09" w14:textId="77777777" w:rsidR="00BB264D" w:rsidRPr="00EF4C80" w:rsidRDefault="00BB264D" w:rsidP="001A2EFA">
            <w:pPr>
              <w:rPr>
                <w:color w:val="000000" w:themeColor="text1"/>
                <w:szCs w:val="20"/>
              </w:rPr>
            </w:pPr>
          </w:p>
        </w:tc>
      </w:tr>
      <w:tr w:rsidR="00BB264D" w:rsidRPr="00EF4C80" w14:paraId="3A16DB95" w14:textId="77777777" w:rsidTr="001A2EFA">
        <w:trPr>
          <w:trHeight w:val="493"/>
          <w:jc w:val="right"/>
        </w:trPr>
        <w:tc>
          <w:tcPr>
            <w:tcW w:w="1560" w:type="dxa"/>
            <w:vAlign w:val="center"/>
          </w:tcPr>
          <w:p w14:paraId="774BE1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351D74DA" w14:textId="77777777" w:rsidR="00BB264D" w:rsidRPr="00EF4C80" w:rsidRDefault="00BB264D" w:rsidP="001A2EFA">
            <w:pPr>
              <w:rPr>
                <w:color w:val="000000" w:themeColor="text1"/>
                <w:szCs w:val="20"/>
              </w:rPr>
            </w:pPr>
          </w:p>
        </w:tc>
        <w:tc>
          <w:tcPr>
            <w:tcW w:w="513" w:type="dxa"/>
            <w:vAlign w:val="center"/>
          </w:tcPr>
          <w:p w14:paraId="4618A24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9F2AFC8" w14:textId="77777777" w:rsidR="00BB264D" w:rsidRPr="00EF4C80" w:rsidRDefault="00BB264D" w:rsidP="00BB264D">
      <w:pPr>
        <w:pStyle w:val="00-10"/>
        <w:ind w:left="200" w:hanging="200"/>
        <w:rPr>
          <w:color w:val="000000" w:themeColor="text1"/>
        </w:rPr>
      </w:pPr>
    </w:p>
    <w:p w14:paraId="0E4E5E88" w14:textId="46342452" w:rsidR="00BB264D" w:rsidRPr="00EF4C80" w:rsidRDefault="009777C8" w:rsidP="00BB264D">
      <w:pPr>
        <w:pStyle w:val="0"/>
        <w:snapToGrid w:val="0"/>
        <w:spacing w:line="300" w:lineRule="atLeast"/>
        <w:ind w:firstLine="200"/>
        <w:rPr>
          <w:color w:val="000000" w:themeColor="text1"/>
        </w:rPr>
      </w:pPr>
      <w:r w:rsidRPr="00EF4C80">
        <w:rPr>
          <w:rFonts w:hint="eastAsia"/>
          <w:color w:val="000000" w:themeColor="text1"/>
        </w:rPr>
        <w:t>令和２年</w:t>
      </w:r>
      <w:r w:rsidR="00A82012" w:rsidRPr="00EF4C80">
        <w:rPr>
          <w:rFonts w:hint="eastAsia"/>
          <w:color w:val="000000" w:themeColor="text1"/>
        </w:rPr>
        <w:t>●</w:t>
      </w:r>
      <w:r w:rsidR="00BB264D" w:rsidRPr="00EF4C80">
        <w:rPr>
          <w:rFonts w:eastAsiaTheme="minorEastAsia" w:hint="eastAsia"/>
          <w:color w:val="000000" w:themeColor="text1"/>
        </w:rPr>
        <w:t>月</w:t>
      </w:r>
      <w:r w:rsidR="00A82012" w:rsidRPr="00EF4C80">
        <w:rPr>
          <w:rFonts w:eastAsiaTheme="minorEastAsia" w:hint="eastAsia"/>
          <w:color w:val="000000" w:themeColor="text1"/>
        </w:rPr>
        <w:t>●</w:t>
      </w:r>
      <w:r w:rsidR="00BB264D" w:rsidRPr="00EF4C80">
        <w:rPr>
          <w:rFonts w:eastAsiaTheme="minorEastAsia" w:hint="eastAsia"/>
          <w:color w:val="000000" w:themeColor="text1"/>
        </w:rPr>
        <w:t>日</w:t>
      </w:r>
      <w:r w:rsidR="00BB264D" w:rsidRPr="00EF4C80">
        <w:rPr>
          <w:rFonts w:hint="eastAsia"/>
          <w:color w:val="000000" w:themeColor="text1"/>
        </w:rPr>
        <w:t>付けで公告された「</w:t>
      </w:r>
      <w:r w:rsidRPr="00EF4C80">
        <w:rPr>
          <w:rFonts w:hint="eastAsia"/>
          <w:color w:val="000000" w:themeColor="text1"/>
        </w:rPr>
        <w:t>県プール整備運営事業</w:t>
      </w:r>
      <w:r w:rsidR="00BB264D" w:rsidRPr="00EF4C80">
        <w:rPr>
          <w:rFonts w:hint="eastAsia"/>
          <w:color w:val="000000" w:themeColor="text1"/>
        </w:rPr>
        <w:t>」に係る総合評価一般競争入札への参加にあたり、当社（私）は下記事項について誓約いたします。</w:t>
      </w:r>
    </w:p>
    <w:p w14:paraId="6F8D36D5" w14:textId="77777777" w:rsidR="00BB264D" w:rsidRPr="00EF4C80" w:rsidRDefault="00BB264D" w:rsidP="00BB264D">
      <w:pPr>
        <w:pStyle w:val="0"/>
        <w:snapToGrid w:val="0"/>
        <w:spacing w:line="300" w:lineRule="atLeast"/>
        <w:ind w:firstLine="200"/>
        <w:rPr>
          <w:color w:val="000000" w:themeColor="text1"/>
        </w:rPr>
      </w:pPr>
      <w:r w:rsidRPr="00EF4C80">
        <w:rPr>
          <w:rFonts w:hint="eastAsia"/>
          <w:color w:val="000000" w:themeColor="text1"/>
        </w:rPr>
        <w:t>なお、この誓約に違背した場合は、貴県から競争入札参加資格の取消、入札参加停止、契約解除等のいかなる措置を受け、かつ、その事実を公表されても異存ありません。</w:t>
      </w:r>
    </w:p>
    <w:p w14:paraId="177D88C3" w14:textId="77777777" w:rsidR="00BB264D" w:rsidRPr="00EF4C80" w:rsidRDefault="00BB264D" w:rsidP="00BB264D">
      <w:pPr>
        <w:pStyle w:val="00-10"/>
        <w:snapToGrid w:val="0"/>
        <w:spacing w:line="300" w:lineRule="atLeast"/>
        <w:ind w:left="200" w:hanging="200"/>
        <w:rPr>
          <w:color w:val="000000" w:themeColor="text1"/>
        </w:rPr>
      </w:pPr>
    </w:p>
    <w:p w14:paraId="45F44C39" w14:textId="77777777" w:rsidR="00BB264D" w:rsidRPr="00EF4C80" w:rsidRDefault="00BB264D" w:rsidP="00BB264D">
      <w:pPr>
        <w:pStyle w:val="00-10"/>
        <w:snapToGrid w:val="0"/>
        <w:spacing w:line="300" w:lineRule="atLeast"/>
        <w:ind w:left="200" w:hanging="200"/>
        <w:rPr>
          <w:color w:val="000000" w:themeColor="text1"/>
        </w:rPr>
      </w:pPr>
    </w:p>
    <w:p w14:paraId="481D0711" w14:textId="77777777" w:rsidR="00BB264D" w:rsidRPr="00EF4C80" w:rsidRDefault="00BB264D" w:rsidP="00BB264D">
      <w:pPr>
        <w:pStyle w:val="af7"/>
        <w:snapToGrid w:val="0"/>
        <w:spacing w:line="300" w:lineRule="atLeast"/>
        <w:rPr>
          <w:color w:val="000000" w:themeColor="text1"/>
        </w:rPr>
      </w:pPr>
      <w:r w:rsidRPr="00EF4C80">
        <w:rPr>
          <w:rFonts w:hint="eastAsia"/>
          <w:color w:val="000000" w:themeColor="text1"/>
        </w:rPr>
        <w:t>記</w:t>
      </w:r>
    </w:p>
    <w:p w14:paraId="1CA4E148" w14:textId="77777777" w:rsidR="00BB264D" w:rsidRPr="00EF4C80" w:rsidRDefault="00BB264D" w:rsidP="00BB264D">
      <w:pPr>
        <w:snapToGrid w:val="0"/>
        <w:spacing w:line="300" w:lineRule="atLeast"/>
        <w:rPr>
          <w:color w:val="000000" w:themeColor="text1"/>
        </w:rPr>
      </w:pPr>
    </w:p>
    <w:p w14:paraId="7C635348" w14:textId="4926D963" w:rsidR="00BB264D" w:rsidRPr="00EF4C80" w:rsidRDefault="00BB264D" w:rsidP="00BB264D">
      <w:pPr>
        <w:pStyle w:val="10-10"/>
        <w:snapToGrid w:val="0"/>
        <w:spacing w:line="300" w:lineRule="atLeast"/>
        <w:ind w:left="400" w:hanging="200"/>
        <w:rPr>
          <w:color w:val="000000" w:themeColor="text1"/>
        </w:rPr>
      </w:pPr>
      <w:r w:rsidRPr="00EF4C80">
        <w:rPr>
          <w:rFonts w:hint="eastAsia"/>
          <w:color w:val="000000" w:themeColor="text1"/>
        </w:rPr>
        <w:t>１　当社（私）及び当社の役員並びに使用人は、</w:t>
      </w:r>
      <w:r w:rsidR="00BE0062" w:rsidRPr="00EF4C80">
        <w:rPr>
          <w:rFonts w:hint="eastAsia"/>
          <w:color w:val="000000" w:themeColor="text1"/>
        </w:rPr>
        <w:t>暴力団員による不当な行為の防止等に関する法律</w:t>
      </w:r>
      <w:r w:rsidR="00E7717B" w:rsidRPr="00EF4C80">
        <w:rPr>
          <w:rFonts w:hint="eastAsia"/>
          <w:color w:val="000000" w:themeColor="text1"/>
        </w:rPr>
        <w:t xml:space="preserve"> </w:t>
      </w:r>
      <w:r w:rsidRPr="00EF4C80">
        <w:rPr>
          <w:rFonts w:hint="eastAsia"/>
          <w:color w:val="000000" w:themeColor="text1"/>
        </w:rPr>
        <w:t>(</w:t>
      </w:r>
      <w:r w:rsidR="00BE0062" w:rsidRPr="00EF4C80">
        <w:rPr>
          <w:rFonts w:hint="eastAsia"/>
          <w:color w:val="000000" w:themeColor="text1"/>
        </w:rPr>
        <w:t>平成</w:t>
      </w:r>
      <w:r w:rsidR="00BE0062" w:rsidRPr="00EF4C80">
        <w:rPr>
          <w:rFonts w:hint="eastAsia"/>
          <w:color w:val="000000" w:themeColor="text1"/>
        </w:rPr>
        <w:t>3</w:t>
      </w:r>
      <w:r w:rsidRPr="00EF4C80">
        <w:rPr>
          <w:rFonts w:hint="eastAsia"/>
          <w:color w:val="000000" w:themeColor="text1"/>
        </w:rPr>
        <w:t>年</w:t>
      </w:r>
      <w:r w:rsidR="00BE0062" w:rsidRPr="00EF4C80">
        <w:rPr>
          <w:rFonts w:hint="eastAsia"/>
          <w:color w:val="000000" w:themeColor="text1"/>
        </w:rPr>
        <w:t>法律第</w:t>
      </w:r>
      <w:r w:rsidR="00BE0062" w:rsidRPr="00EF4C80">
        <w:rPr>
          <w:rFonts w:hint="eastAsia"/>
          <w:color w:val="000000" w:themeColor="text1"/>
        </w:rPr>
        <w:t>77</w:t>
      </w:r>
      <w:r w:rsidR="00BE0062" w:rsidRPr="00EF4C80">
        <w:rPr>
          <w:rFonts w:hint="eastAsia"/>
          <w:color w:val="000000" w:themeColor="text1"/>
        </w:rPr>
        <w:t>号</w:t>
      </w:r>
      <w:r w:rsidR="00BE0062" w:rsidRPr="00EF4C80">
        <w:rPr>
          <w:rFonts w:hint="eastAsia"/>
          <w:color w:val="000000" w:themeColor="text1"/>
        </w:rPr>
        <w:t>)</w:t>
      </w:r>
      <w:r w:rsidRPr="00EF4C80">
        <w:rPr>
          <w:color w:val="000000" w:themeColor="text1"/>
        </w:rPr>
        <w:t>に</w:t>
      </w:r>
      <w:r w:rsidRPr="00EF4C80">
        <w:rPr>
          <w:rFonts w:hint="eastAsia"/>
          <w:color w:val="000000" w:themeColor="text1"/>
        </w:rPr>
        <w:t>規定する</w:t>
      </w:r>
      <w:r w:rsidRPr="00EF4C80">
        <w:rPr>
          <w:color w:val="000000" w:themeColor="text1"/>
        </w:rPr>
        <w:t>暴力団</w:t>
      </w:r>
      <w:r w:rsidR="00B67117" w:rsidRPr="00EF4C80">
        <w:rPr>
          <w:rFonts w:hint="eastAsia"/>
          <w:color w:val="000000" w:themeColor="text1"/>
        </w:rPr>
        <w:t>員</w:t>
      </w:r>
      <w:r w:rsidRPr="00EF4C80">
        <w:rPr>
          <w:color w:val="000000" w:themeColor="text1"/>
        </w:rPr>
        <w:t>ではありません。</w:t>
      </w:r>
    </w:p>
    <w:p w14:paraId="097EDFFB" w14:textId="77777777" w:rsidR="00BB264D" w:rsidRPr="00EF4C80" w:rsidRDefault="00BB264D" w:rsidP="00BB264D">
      <w:pPr>
        <w:pStyle w:val="10-10"/>
        <w:snapToGrid w:val="0"/>
        <w:spacing w:line="300" w:lineRule="atLeast"/>
        <w:ind w:left="400" w:hanging="200"/>
        <w:rPr>
          <w:rFonts w:eastAsiaTheme="minorEastAsia"/>
          <w:color w:val="000000" w:themeColor="text1"/>
        </w:rPr>
      </w:pPr>
      <w:r w:rsidRPr="00EF4C80">
        <w:rPr>
          <w:rFonts w:hint="eastAsia"/>
          <w:color w:val="000000" w:themeColor="text1"/>
        </w:rPr>
        <w:t xml:space="preserve">２　</w:t>
      </w:r>
      <w:r w:rsidRPr="00EF4C80">
        <w:rPr>
          <w:rFonts w:eastAsiaTheme="minorEastAsia" w:hint="eastAsia"/>
          <w:color w:val="000000" w:themeColor="text1"/>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77777777" w:rsidR="00BB264D" w:rsidRPr="00EF4C80" w:rsidRDefault="00BB264D" w:rsidP="00BB264D">
      <w:pPr>
        <w:pStyle w:val="10-10"/>
        <w:snapToGrid w:val="0"/>
        <w:spacing w:line="300" w:lineRule="atLeast"/>
        <w:ind w:left="400" w:hanging="200"/>
        <w:rPr>
          <w:rFonts w:eastAsiaTheme="minorEastAsia"/>
          <w:color w:val="000000" w:themeColor="text1"/>
        </w:rPr>
      </w:pPr>
      <w:r w:rsidRPr="00EF4C80">
        <w:rPr>
          <w:rFonts w:eastAsiaTheme="minorEastAsia" w:hint="eastAsia"/>
          <w:color w:val="000000" w:themeColor="text1"/>
        </w:rPr>
        <w:t>３　１を確認できるよう、役員等の「氏名、フリガナ、生年月日、性別</w:t>
      </w:r>
      <w:r w:rsidRPr="00EF4C80">
        <w:rPr>
          <w:rFonts w:eastAsiaTheme="minorEastAsia" w:hint="eastAsia"/>
          <w:color w:val="000000" w:themeColor="text1"/>
        </w:rPr>
        <w:t>(</w:t>
      </w:r>
      <w:r w:rsidRPr="00EF4C80">
        <w:rPr>
          <w:rFonts w:eastAsiaTheme="minorEastAsia" w:hint="eastAsia"/>
          <w:color w:val="000000" w:themeColor="text1"/>
        </w:rPr>
        <w:t>以下「氏名等」という。</w:t>
      </w:r>
      <w:r w:rsidRPr="00EF4C80">
        <w:rPr>
          <w:rFonts w:eastAsiaTheme="minorEastAsia" w:hint="eastAsia"/>
          <w:color w:val="000000" w:themeColor="text1"/>
        </w:rPr>
        <w:t>)</w:t>
      </w:r>
      <w:r w:rsidRPr="00EF4C80">
        <w:rPr>
          <w:rFonts w:eastAsiaTheme="minorEastAsia" w:hint="eastAsia"/>
          <w:color w:val="000000" w:themeColor="text1"/>
        </w:rPr>
        <w:t>」を提出します。また、提出した氏名等に変更が生じた場合は、速やかに変更後の氏名等を提出します。</w:t>
      </w:r>
    </w:p>
    <w:p w14:paraId="7287E358" w14:textId="77777777" w:rsidR="00BB264D" w:rsidRPr="00EF4C80" w:rsidRDefault="00BB264D" w:rsidP="00BB264D">
      <w:pPr>
        <w:pStyle w:val="af9"/>
        <w:rPr>
          <w:color w:val="000000" w:themeColor="text1"/>
        </w:rPr>
      </w:pPr>
      <w:r w:rsidRPr="00EF4C80">
        <w:rPr>
          <w:rFonts w:hint="eastAsia"/>
          <w:color w:val="000000" w:themeColor="text1"/>
        </w:rPr>
        <w:t>以上</w:t>
      </w:r>
    </w:p>
    <w:p w14:paraId="62298D3E" w14:textId="77777777" w:rsidR="00BB264D" w:rsidRPr="00EF4C80" w:rsidRDefault="00BB264D" w:rsidP="00BB264D">
      <w:pPr>
        <w:rPr>
          <w:color w:val="000000" w:themeColor="text1"/>
        </w:rPr>
      </w:pPr>
    </w:p>
    <w:p w14:paraId="6F1C817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注１：企業ごとに作成してください。</w:t>
      </w:r>
    </w:p>
    <w:p w14:paraId="33A00C1F" w14:textId="77777777" w:rsidR="00BB264D" w:rsidRPr="00EF4C80" w:rsidRDefault="00BB264D" w:rsidP="00BB264D">
      <w:pPr>
        <w:widowControl/>
        <w:jc w:val="left"/>
        <w:rPr>
          <w:color w:val="000000" w:themeColor="text1"/>
        </w:rPr>
      </w:pPr>
      <w:r w:rsidRPr="00EF4C80">
        <w:rPr>
          <w:color w:val="000000" w:themeColor="text1"/>
        </w:rPr>
        <w:br w:type="page"/>
      </w:r>
    </w:p>
    <w:p w14:paraId="1DFDE332" w14:textId="020C89FD"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9E621C" w:rsidRPr="00EF4C80">
        <w:rPr>
          <w:rFonts w:hint="eastAsia"/>
          <w:color w:val="000000" w:themeColor="text1"/>
        </w:rPr>
        <w:t>8</w:t>
      </w:r>
      <w:r w:rsidRPr="00EF4C80">
        <w:rPr>
          <w:rFonts w:hint="eastAsia"/>
          <w:color w:val="000000" w:themeColor="text1"/>
        </w:rPr>
        <w:t>-2</w:t>
      </w:r>
      <w:r w:rsidRPr="00EF4C80">
        <w:rPr>
          <w:rFonts w:hint="eastAsia"/>
          <w:color w:val="000000" w:themeColor="text1"/>
        </w:rPr>
        <w:t>）</w:t>
      </w:r>
    </w:p>
    <w:p w14:paraId="3001B827" w14:textId="0D197BA6"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D02727B" w14:textId="77777777" w:rsidR="00BB264D" w:rsidRPr="00EF4C80" w:rsidRDefault="00BB264D" w:rsidP="00BB264D">
      <w:pPr>
        <w:rPr>
          <w:color w:val="000000" w:themeColor="text1"/>
        </w:rPr>
      </w:pPr>
    </w:p>
    <w:p w14:paraId="71EEA901" w14:textId="77777777" w:rsidR="00BB264D" w:rsidRPr="00EF4C80" w:rsidRDefault="00BB264D" w:rsidP="00BB264D">
      <w:pPr>
        <w:rPr>
          <w:color w:val="000000" w:themeColor="text1"/>
        </w:rPr>
      </w:pPr>
    </w:p>
    <w:p w14:paraId="6BD680C6" w14:textId="77777777" w:rsidR="00BB264D" w:rsidRPr="00EF4C80" w:rsidRDefault="00BB264D" w:rsidP="00BB264D">
      <w:pPr>
        <w:jc w:val="center"/>
        <w:rPr>
          <w:color w:val="000000" w:themeColor="text1"/>
          <w:sz w:val="22"/>
        </w:rPr>
      </w:pPr>
      <w:r w:rsidRPr="00EF4C80">
        <w:rPr>
          <w:rFonts w:hint="eastAsia"/>
          <w:color w:val="000000" w:themeColor="text1"/>
          <w:sz w:val="22"/>
        </w:rPr>
        <w:t>役員名簿</w:t>
      </w:r>
    </w:p>
    <w:p w14:paraId="1F171E0C" w14:textId="77777777" w:rsidR="00BB264D" w:rsidRPr="00EF4C80" w:rsidRDefault="00BB264D" w:rsidP="00BB264D">
      <w:pPr>
        <w:rPr>
          <w:color w:val="000000" w:themeColor="text1"/>
          <w:szCs w:val="20"/>
        </w:rPr>
      </w:pPr>
    </w:p>
    <w:p w14:paraId="54E87E69" w14:textId="2AA62E83"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764669FE" w14:textId="77777777" w:rsidR="00BB264D" w:rsidRPr="00EF4C80"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C6B3C" w:rsidRPr="00EF4C80" w14:paraId="26DF5D50" w14:textId="77777777" w:rsidTr="001A2EFA">
        <w:trPr>
          <w:trHeight w:val="493"/>
          <w:jc w:val="right"/>
        </w:trPr>
        <w:tc>
          <w:tcPr>
            <w:tcW w:w="1560" w:type="dxa"/>
            <w:vAlign w:val="center"/>
          </w:tcPr>
          <w:p w14:paraId="065D2C0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3F6F2B5D" w14:textId="77777777" w:rsidR="00BB264D" w:rsidRPr="00EF4C80" w:rsidRDefault="00BB264D" w:rsidP="001A2EFA">
            <w:pPr>
              <w:rPr>
                <w:color w:val="000000" w:themeColor="text1"/>
                <w:szCs w:val="20"/>
              </w:rPr>
            </w:pPr>
          </w:p>
        </w:tc>
      </w:tr>
      <w:tr w:rsidR="001C6B3C" w:rsidRPr="00EF4C80" w14:paraId="6C23F81B" w14:textId="77777777" w:rsidTr="001A2EFA">
        <w:trPr>
          <w:trHeight w:val="493"/>
          <w:jc w:val="right"/>
        </w:trPr>
        <w:tc>
          <w:tcPr>
            <w:tcW w:w="1560" w:type="dxa"/>
            <w:vAlign w:val="center"/>
          </w:tcPr>
          <w:p w14:paraId="620B8753"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6F535D02" w14:textId="77777777" w:rsidR="00BB264D" w:rsidRPr="00EF4C80" w:rsidRDefault="00BB264D" w:rsidP="001A2EFA">
            <w:pPr>
              <w:rPr>
                <w:color w:val="000000" w:themeColor="text1"/>
                <w:szCs w:val="20"/>
              </w:rPr>
            </w:pPr>
          </w:p>
        </w:tc>
      </w:tr>
      <w:tr w:rsidR="00BB264D" w:rsidRPr="00EF4C80" w14:paraId="16E0DD3D" w14:textId="77777777" w:rsidTr="001A2EFA">
        <w:trPr>
          <w:trHeight w:val="493"/>
          <w:jc w:val="right"/>
        </w:trPr>
        <w:tc>
          <w:tcPr>
            <w:tcW w:w="1560" w:type="dxa"/>
            <w:vAlign w:val="center"/>
          </w:tcPr>
          <w:p w14:paraId="3AF210A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7376BA33" w14:textId="77777777" w:rsidR="00BB264D" w:rsidRPr="00EF4C80" w:rsidRDefault="00BB264D" w:rsidP="001A2EFA">
            <w:pPr>
              <w:rPr>
                <w:color w:val="000000" w:themeColor="text1"/>
                <w:szCs w:val="20"/>
              </w:rPr>
            </w:pPr>
          </w:p>
        </w:tc>
        <w:tc>
          <w:tcPr>
            <w:tcW w:w="513" w:type="dxa"/>
            <w:vAlign w:val="center"/>
          </w:tcPr>
          <w:p w14:paraId="2CD2324F"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B942D26" w14:textId="77777777" w:rsidR="00BB264D" w:rsidRPr="00EF4C80" w:rsidRDefault="00BB264D" w:rsidP="00BB264D">
      <w:pPr>
        <w:rPr>
          <w:color w:val="000000" w:themeColor="text1"/>
        </w:rPr>
      </w:pPr>
    </w:p>
    <w:p w14:paraId="0E94E94B"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2457"/>
        <w:gridCol w:w="3184"/>
        <w:gridCol w:w="1940"/>
        <w:gridCol w:w="1479"/>
      </w:tblGrid>
      <w:tr w:rsidR="001C6B3C" w:rsidRPr="00EF4C80" w14:paraId="6553F25E" w14:textId="77777777" w:rsidTr="001A2EFA">
        <w:trPr>
          <w:trHeight w:val="562"/>
        </w:trPr>
        <w:tc>
          <w:tcPr>
            <w:tcW w:w="2518" w:type="dxa"/>
            <w:shd w:val="pct10" w:color="auto" w:fill="auto"/>
            <w:vAlign w:val="center"/>
          </w:tcPr>
          <w:p w14:paraId="01C69799" w14:textId="77777777" w:rsidR="00BB264D" w:rsidRPr="00EF4C80" w:rsidRDefault="00BB264D" w:rsidP="001A2EFA">
            <w:pPr>
              <w:jc w:val="center"/>
              <w:rPr>
                <w:color w:val="000000" w:themeColor="text1"/>
              </w:rPr>
            </w:pPr>
            <w:r w:rsidRPr="00EF4C80">
              <w:rPr>
                <w:rFonts w:hint="eastAsia"/>
                <w:color w:val="000000" w:themeColor="text1"/>
              </w:rPr>
              <w:t>役職</w:t>
            </w:r>
          </w:p>
        </w:tc>
        <w:tc>
          <w:tcPr>
            <w:tcW w:w="3260" w:type="dxa"/>
            <w:shd w:val="pct10" w:color="auto" w:fill="auto"/>
            <w:vAlign w:val="center"/>
          </w:tcPr>
          <w:p w14:paraId="3AB288A5" w14:textId="77777777" w:rsidR="00BB264D" w:rsidRPr="00EF4C80" w:rsidRDefault="00BB264D" w:rsidP="001A2EFA">
            <w:pPr>
              <w:jc w:val="center"/>
              <w:rPr>
                <w:color w:val="000000" w:themeColor="text1"/>
              </w:rPr>
            </w:pPr>
            <w:r w:rsidRPr="00EF4C80">
              <w:rPr>
                <w:rFonts w:hint="eastAsia"/>
                <w:color w:val="000000" w:themeColor="text1"/>
              </w:rPr>
              <w:t>（フリガナ）</w:t>
            </w:r>
          </w:p>
          <w:p w14:paraId="6E310765" w14:textId="77777777" w:rsidR="00BB264D" w:rsidRPr="00EF4C80" w:rsidRDefault="00BB264D" w:rsidP="001A2EFA">
            <w:pPr>
              <w:jc w:val="center"/>
              <w:rPr>
                <w:color w:val="000000" w:themeColor="text1"/>
              </w:rPr>
            </w:pPr>
            <w:r w:rsidRPr="00EF4C80">
              <w:rPr>
                <w:rFonts w:hint="eastAsia"/>
                <w:color w:val="000000" w:themeColor="text1"/>
              </w:rPr>
              <w:t>氏名</w:t>
            </w:r>
          </w:p>
        </w:tc>
        <w:tc>
          <w:tcPr>
            <w:tcW w:w="1985" w:type="dxa"/>
            <w:shd w:val="pct10" w:color="auto" w:fill="auto"/>
            <w:vAlign w:val="center"/>
          </w:tcPr>
          <w:p w14:paraId="69F59C49" w14:textId="77777777" w:rsidR="00BB264D" w:rsidRPr="00EF4C80" w:rsidRDefault="00BB264D" w:rsidP="001A2EFA">
            <w:pPr>
              <w:jc w:val="center"/>
              <w:rPr>
                <w:color w:val="000000" w:themeColor="text1"/>
              </w:rPr>
            </w:pPr>
            <w:r w:rsidRPr="00EF4C80">
              <w:rPr>
                <w:rFonts w:hint="eastAsia"/>
                <w:color w:val="000000" w:themeColor="text1"/>
              </w:rPr>
              <w:t>生年月日</w:t>
            </w:r>
          </w:p>
        </w:tc>
        <w:tc>
          <w:tcPr>
            <w:tcW w:w="1505" w:type="dxa"/>
            <w:shd w:val="pct10" w:color="auto" w:fill="auto"/>
            <w:vAlign w:val="center"/>
          </w:tcPr>
          <w:p w14:paraId="0E797A42" w14:textId="77777777" w:rsidR="00BB264D" w:rsidRPr="00EF4C80" w:rsidRDefault="00BB264D" w:rsidP="001A2EFA">
            <w:pPr>
              <w:jc w:val="center"/>
              <w:rPr>
                <w:color w:val="000000" w:themeColor="text1"/>
              </w:rPr>
            </w:pPr>
            <w:r w:rsidRPr="00EF4C80">
              <w:rPr>
                <w:rFonts w:hint="eastAsia"/>
                <w:color w:val="000000" w:themeColor="text1"/>
              </w:rPr>
              <w:t>性別</w:t>
            </w:r>
          </w:p>
        </w:tc>
      </w:tr>
      <w:tr w:rsidR="001C6B3C" w:rsidRPr="00EF4C80" w14:paraId="13DD5F44" w14:textId="77777777" w:rsidTr="001A2EFA">
        <w:trPr>
          <w:trHeight w:val="562"/>
        </w:trPr>
        <w:tc>
          <w:tcPr>
            <w:tcW w:w="2518" w:type="dxa"/>
            <w:vAlign w:val="center"/>
          </w:tcPr>
          <w:p w14:paraId="6085E96C" w14:textId="77777777" w:rsidR="00BB264D" w:rsidRPr="00EF4C80" w:rsidRDefault="00BB264D" w:rsidP="001A2EFA">
            <w:pPr>
              <w:rPr>
                <w:color w:val="000000" w:themeColor="text1"/>
              </w:rPr>
            </w:pPr>
          </w:p>
        </w:tc>
        <w:tc>
          <w:tcPr>
            <w:tcW w:w="3260" w:type="dxa"/>
            <w:vAlign w:val="center"/>
          </w:tcPr>
          <w:p w14:paraId="0C58B5F2" w14:textId="77777777" w:rsidR="00BB264D" w:rsidRPr="00EF4C80" w:rsidRDefault="00BB264D" w:rsidP="001A2EFA">
            <w:pPr>
              <w:rPr>
                <w:color w:val="000000" w:themeColor="text1"/>
              </w:rPr>
            </w:pPr>
          </w:p>
        </w:tc>
        <w:tc>
          <w:tcPr>
            <w:tcW w:w="1985" w:type="dxa"/>
            <w:vAlign w:val="center"/>
          </w:tcPr>
          <w:p w14:paraId="4248B2FF" w14:textId="77777777" w:rsidR="00BB264D" w:rsidRPr="00EF4C80" w:rsidRDefault="00BB264D" w:rsidP="001A2EFA">
            <w:pPr>
              <w:wordWrap w:val="0"/>
              <w:jc w:val="right"/>
              <w:rPr>
                <w:color w:val="000000" w:themeColor="text1"/>
              </w:rPr>
            </w:pPr>
            <w:r w:rsidRPr="00EF4C80">
              <w:rPr>
                <w:rFonts w:hint="eastAsia"/>
                <w:color w:val="000000" w:themeColor="text1"/>
              </w:rPr>
              <w:t>年　月　日</w:t>
            </w:r>
          </w:p>
        </w:tc>
        <w:tc>
          <w:tcPr>
            <w:tcW w:w="1505" w:type="dxa"/>
            <w:vAlign w:val="center"/>
          </w:tcPr>
          <w:p w14:paraId="7A07AF4F"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5B065EAA" w14:textId="77777777" w:rsidTr="001A2EFA">
        <w:trPr>
          <w:trHeight w:val="562"/>
        </w:trPr>
        <w:tc>
          <w:tcPr>
            <w:tcW w:w="2518" w:type="dxa"/>
            <w:vAlign w:val="center"/>
          </w:tcPr>
          <w:p w14:paraId="2E9C6708" w14:textId="77777777" w:rsidR="00BB264D" w:rsidRPr="00EF4C80" w:rsidRDefault="00BB264D" w:rsidP="001A2EFA">
            <w:pPr>
              <w:rPr>
                <w:color w:val="000000" w:themeColor="text1"/>
              </w:rPr>
            </w:pPr>
          </w:p>
        </w:tc>
        <w:tc>
          <w:tcPr>
            <w:tcW w:w="3260" w:type="dxa"/>
            <w:vAlign w:val="center"/>
          </w:tcPr>
          <w:p w14:paraId="412961A4" w14:textId="77777777" w:rsidR="00BB264D" w:rsidRPr="00EF4C80" w:rsidRDefault="00BB264D" w:rsidP="001A2EFA">
            <w:pPr>
              <w:rPr>
                <w:color w:val="000000" w:themeColor="text1"/>
              </w:rPr>
            </w:pPr>
          </w:p>
        </w:tc>
        <w:tc>
          <w:tcPr>
            <w:tcW w:w="1985" w:type="dxa"/>
            <w:vAlign w:val="center"/>
          </w:tcPr>
          <w:p w14:paraId="6B93B235"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1C288F18"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264EF300" w14:textId="77777777" w:rsidTr="001A2EFA">
        <w:trPr>
          <w:trHeight w:val="562"/>
        </w:trPr>
        <w:tc>
          <w:tcPr>
            <w:tcW w:w="2518" w:type="dxa"/>
            <w:vAlign w:val="center"/>
          </w:tcPr>
          <w:p w14:paraId="1E6A7C85" w14:textId="77777777" w:rsidR="00BB264D" w:rsidRPr="00EF4C80" w:rsidRDefault="00BB264D" w:rsidP="001A2EFA">
            <w:pPr>
              <w:rPr>
                <w:color w:val="000000" w:themeColor="text1"/>
              </w:rPr>
            </w:pPr>
          </w:p>
        </w:tc>
        <w:tc>
          <w:tcPr>
            <w:tcW w:w="3260" w:type="dxa"/>
            <w:vAlign w:val="center"/>
          </w:tcPr>
          <w:p w14:paraId="7637CF35" w14:textId="77777777" w:rsidR="00BB264D" w:rsidRPr="00EF4C80" w:rsidRDefault="00BB264D" w:rsidP="001A2EFA">
            <w:pPr>
              <w:rPr>
                <w:color w:val="000000" w:themeColor="text1"/>
              </w:rPr>
            </w:pPr>
          </w:p>
        </w:tc>
        <w:tc>
          <w:tcPr>
            <w:tcW w:w="1985" w:type="dxa"/>
            <w:vAlign w:val="center"/>
          </w:tcPr>
          <w:p w14:paraId="56151CBD"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02FC5B80"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28A7A0FE" w14:textId="77777777" w:rsidTr="001A2EFA">
        <w:trPr>
          <w:trHeight w:val="562"/>
        </w:trPr>
        <w:tc>
          <w:tcPr>
            <w:tcW w:w="2518" w:type="dxa"/>
            <w:vAlign w:val="center"/>
          </w:tcPr>
          <w:p w14:paraId="3DCD1501" w14:textId="77777777" w:rsidR="00BB264D" w:rsidRPr="00EF4C80" w:rsidRDefault="00BB264D" w:rsidP="001A2EFA">
            <w:pPr>
              <w:rPr>
                <w:color w:val="000000" w:themeColor="text1"/>
              </w:rPr>
            </w:pPr>
          </w:p>
        </w:tc>
        <w:tc>
          <w:tcPr>
            <w:tcW w:w="3260" w:type="dxa"/>
            <w:vAlign w:val="center"/>
          </w:tcPr>
          <w:p w14:paraId="7FAB9536" w14:textId="77777777" w:rsidR="00BB264D" w:rsidRPr="00EF4C80" w:rsidRDefault="00BB264D" w:rsidP="001A2EFA">
            <w:pPr>
              <w:rPr>
                <w:color w:val="000000" w:themeColor="text1"/>
              </w:rPr>
            </w:pPr>
          </w:p>
        </w:tc>
        <w:tc>
          <w:tcPr>
            <w:tcW w:w="1985" w:type="dxa"/>
            <w:vAlign w:val="center"/>
          </w:tcPr>
          <w:p w14:paraId="74882E40"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7635459"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649329B0" w14:textId="77777777" w:rsidTr="001A2EFA">
        <w:trPr>
          <w:trHeight w:val="562"/>
        </w:trPr>
        <w:tc>
          <w:tcPr>
            <w:tcW w:w="2518" w:type="dxa"/>
            <w:vAlign w:val="center"/>
          </w:tcPr>
          <w:p w14:paraId="41D7EEC4" w14:textId="77777777" w:rsidR="00BB264D" w:rsidRPr="00EF4C80" w:rsidRDefault="00BB264D" w:rsidP="001A2EFA">
            <w:pPr>
              <w:rPr>
                <w:color w:val="000000" w:themeColor="text1"/>
              </w:rPr>
            </w:pPr>
          </w:p>
        </w:tc>
        <w:tc>
          <w:tcPr>
            <w:tcW w:w="3260" w:type="dxa"/>
            <w:vAlign w:val="center"/>
          </w:tcPr>
          <w:p w14:paraId="13EF9B6A" w14:textId="77777777" w:rsidR="00BB264D" w:rsidRPr="00EF4C80" w:rsidRDefault="00BB264D" w:rsidP="001A2EFA">
            <w:pPr>
              <w:rPr>
                <w:color w:val="000000" w:themeColor="text1"/>
              </w:rPr>
            </w:pPr>
          </w:p>
        </w:tc>
        <w:tc>
          <w:tcPr>
            <w:tcW w:w="1985" w:type="dxa"/>
            <w:vAlign w:val="center"/>
          </w:tcPr>
          <w:p w14:paraId="6A29EC8D"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6564BC28"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74390A50" w14:textId="77777777" w:rsidTr="001A2EFA">
        <w:trPr>
          <w:trHeight w:val="562"/>
        </w:trPr>
        <w:tc>
          <w:tcPr>
            <w:tcW w:w="2518" w:type="dxa"/>
            <w:vAlign w:val="center"/>
          </w:tcPr>
          <w:p w14:paraId="7CB338FF" w14:textId="77777777" w:rsidR="00BB264D" w:rsidRPr="00EF4C80" w:rsidRDefault="00BB264D" w:rsidP="001A2EFA">
            <w:pPr>
              <w:rPr>
                <w:color w:val="000000" w:themeColor="text1"/>
              </w:rPr>
            </w:pPr>
          </w:p>
        </w:tc>
        <w:tc>
          <w:tcPr>
            <w:tcW w:w="3260" w:type="dxa"/>
            <w:vAlign w:val="center"/>
          </w:tcPr>
          <w:p w14:paraId="029E9CB4" w14:textId="77777777" w:rsidR="00BB264D" w:rsidRPr="00EF4C80" w:rsidRDefault="00BB264D" w:rsidP="001A2EFA">
            <w:pPr>
              <w:rPr>
                <w:color w:val="000000" w:themeColor="text1"/>
              </w:rPr>
            </w:pPr>
          </w:p>
        </w:tc>
        <w:tc>
          <w:tcPr>
            <w:tcW w:w="1985" w:type="dxa"/>
            <w:vAlign w:val="center"/>
          </w:tcPr>
          <w:p w14:paraId="19EE67DB"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6A12F475"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7F1D5E75" w14:textId="77777777" w:rsidTr="001A2EFA">
        <w:trPr>
          <w:trHeight w:val="562"/>
        </w:trPr>
        <w:tc>
          <w:tcPr>
            <w:tcW w:w="2518" w:type="dxa"/>
            <w:vAlign w:val="center"/>
          </w:tcPr>
          <w:p w14:paraId="4B4D88C9" w14:textId="77777777" w:rsidR="00BB264D" w:rsidRPr="00EF4C80" w:rsidRDefault="00BB264D" w:rsidP="001A2EFA">
            <w:pPr>
              <w:rPr>
                <w:color w:val="000000" w:themeColor="text1"/>
              </w:rPr>
            </w:pPr>
          </w:p>
        </w:tc>
        <w:tc>
          <w:tcPr>
            <w:tcW w:w="3260" w:type="dxa"/>
            <w:vAlign w:val="center"/>
          </w:tcPr>
          <w:p w14:paraId="78856C3F" w14:textId="77777777" w:rsidR="00BB264D" w:rsidRPr="00EF4C80" w:rsidRDefault="00BB264D" w:rsidP="001A2EFA">
            <w:pPr>
              <w:rPr>
                <w:color w:val="000000" w:themeColor="text1"/>
              </w:rPr>
            </w:pPr>
          </w:p>
        </w:tc>
        <w:tc>
          <w:tcPr>
            <w:tcW w:w="1985" w:type="dxa"/>
            <w:vAlign w:val="center"/>
          </w:tcPr>
          <w:p w14:paraId="319695F0"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7902E523"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12023F62" w14:textId="77777777" w:rsidTr="001A2EFA">
        <w:trPr>
          <w:trHeight w:val="562"/>
        </w:trPr>
        <w:tc>
          <w:tcPr>
            <w:tcW w:w="2518" w:type="dxa"/>
            <w:vAlign w:val="center"/>
          </w:tcPr>
          <w:p w14:paraId="24BD9A54" w14:textId="77777777" w:rsidR="00BB264D" w:rsidRPr="00EF4C80" w:rsidRDefault="00BB264D" w:rsidP="001A2EFA">
            <w:pPr>
              <w:rPr>
                <w:color w:val="000000" w:themeColor="text1"/>
              </w:rPr>
            </w:pPr>
          </w:p>
        </w:tc>
        <w:tc>
          <w:tcPr>
            <w:tcW w:w="3260" w:type="dxa"/>
            <w:vAlign w:val="center"/>
          </w:tcPr>
          <w:p w14:paraId="18D64AAE" w14:textId="77777777" w:rsidR="00BB264D" w:rsidRPr="00EF4C80" w:rsidRDefault="00BB264D" w:rsidP="001A2EFA">
            <w:pPr>
              <w:rPr>
                <w:color w:val="000000" w:themeColor="text1"/>
              </w:rPr>
            </w:pPr>
          </w:p>
        </w:tc>
        <w:tc>
          <w:tcPr>
            <w:tcW w:w="1985" w:type="dxa"/>
            <w:vAlign w:val="center"/>
          </w:tcPr>
          <w:p w14:paraId="6FFBB798"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6BF3FE0"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BB264D" w:rsidRPr="00EF4C80" w14:paraId="4A7F6C7D" w14:textId="77777777" w:rsidTr="001A2EFA">
        <w:trPr>
          <w:trHeight w:val="562"/>
        </w:trPr>
        <w:tc>
          <w:tcPr>
            <w:tcW w:w="2518" w:type="dxa"/>
            <w:vAlign w:val="center"/>
          </w:tcPr>
          <w:p w14:paraId="7B463F41" w14:textId="77777777" w:rsidR="00BB264D" w:rsidRPr="00EF4C80" w:rsidRDefault="00BB264D" w:rsidP="001A2EFA">
            <w:pPr>
              <w:rPr>
                <w:color w:val="000000" w:themeColor="text1"/>
              </w:rPr>
            </w:pPr>
          </w:p>
        </w:tc>
        <w:tc>
          <w:tcPr>
            <w:tcW w:w="3260" w:type="dxa"/>
            <w:vAlign w:val="center"/>
          </w:tcPr>
          <w:p w14:paraId="50F5AAB5" w14:textId="77777777" w:rsidR="00BB264D" w:rsidRPr="00EF4C80" w:rsidRDefault="00BB264D" w:rsidP="001A2EFA">
            <w:pPr>
              <w:rPr>
                <w:color w:val="000000" w:themeColor="text1"/>
              </w:rPr>
            </w:pPr>
          </w:p>
        </w:tc>
        <w:tc>
          <w:tcPr>
            <w:tcW w:w="1985" w:type="dxa"/>
            <w:vAlign w:val="center"/>
          </w:tcPr>
          <w:p w14:paraId="7BA2B299"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BAA9769" w14:textId="77777777" w:rsidR="00BB264D" w:rsidRPr="00EF4C80" w:rsidRDefault="00BB264D" w:rsidP="001A2EFA">
            <w:pPr>
              <w:jc w:val="center"/>
              <w:rPr>
                <w:color w:val="000000" w:themeColor="text1"/>
              </w:rPr>
            </w:pPr>
            <w:r w:rsidRPr="00EF4C80">
              <w:rPr>
                <w:rFonts w:hint="eastAsia"/>
                <w:color w:val="000000" w:themeColor="text1"/>
              </w:rPr>
              <w:t>男・女</w:t>
            </w:r>
          </w:p>
        </w:tc>
      </w:tr>
    </w:tbl>
    <w:p w14:paraId="1571CCFB" w14:textId="77777777" w:rsidR="00BB264D" w:rsidRPr="00EF4C80" w:rsidRDefault="00BB264D" w:rsidP="00BB264D">
      <w:pPr>
        <w:rPr>
          <w:color w:val="000000" w:themeColor="text1"/>
        </w:rPr>
      </w:pPr>
    </w:p>
    <w:p w14:paraId="49D17D4B" w14:textId="77777777" w:rsidR="00BB264D" w:rsidRPr="00EF4C80" w:rsidRDefault="00BB264D" w:rsidP="00BB264D">
      <w:pPr>
        <w:pStyle w:val="00-10"/>
        <w:ind w:left="200" w:hanging="200"/>
        <w:rPr>
          <w:color w:val="000000" w:themeColor="text1"/>
        </w:rPr>
      </w:pPr>
    </w:p>
    <w:p w14:paraId="04C0845C"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企業ごとにそれぞれ、本様式を作成し提出してください。</w:t>
      </w:r>
    </w:p>
    <w:p w14:paraId="68A2764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役員等とは、監査役（常勤・非常勤問わず）や社外取締役・社外監査役も含む、現在事項全部証明書に記載のある全ての者を指します。</w:t>
      </w:r>
    </w:p>
    <w:p w14:paraId="3BA0EFE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行が不足する場合は、適宜、行を挿入して記入してください。</w:t>
      </w:r>
    </w:p>
    <w:p w14:paraId="05446E00" w14:textId="77777777" w:rsidR="006356B5" w:rsidRPr="00EF4C80" w:rsidRDefault="00BB264D" w:rsidP="006356B5">
      <w:pPr>
        <w:widowControl/>
        <w:jc w:val="left"/>
        <w:rPr>
          <w:color w:val="000000" w:themeColor="text1"/>
        </w:rPr>
      </w:pPr>
      <w:r w:rsidRPr="00EF4C80">
        <w:rPr>
          <w:color w:val="000000" w:themeColor="text1"/>
        </w:rPr>
        <w:br w:type="page"/>
      </w:r>
      <w:r w:rsidR="006356B5" w:rsidRPr="00EF4C80">
        <w:rPr>
          <w:rFonts w:hint="eastAsia"/>
          <w:color w:val="000000" w:themeColor="text1"/>
        </w:rPr>
        <w:lastRenderedPageBreak/>
        <w:t>（様式</w:t>
      </w:r>
      <w:r w:rsidR="006356B5" w:rsidRPr="00EF4C80">
        <w:rPr>
          <w:color w:val="000000" w:themeColor="text1"/>
        </w:rPr>
        <w:t>2-9</w:t>
      </w:r>
      <w:r w:rsidR="006356B5" w:rsidRPr="00EF4C80">
        <w:rPr>
          <w:rFonts w:hint="eastAsia"/>
          <w:color w:val="000000" w:themeColor="text1"/>
        </w:rPr>
        <w:t>）</w:t>
      </w:r>
    </w:p>
    <w:p w14:paraId="2D3C9732" w14:textId="77777777" w:rsidR="006356B5" w:rsidRPr="00EF4C80" w:rsidRDefault="006356B5" w:rsidP="006356B5">
      <w:pPr>
        <w:pStyle w:val="af5"/>
        <w:rPr>
          <w:color w:val="000000" w:themeColor="text1"/>
        </w:rPr>
      </w:pPr>
      <w:r w:rsidRPr="00EF4C80">
        <w:rPr>
          <w:rFonts w:hint="eastAsia"/>
          <w:color w:val="000000" w:themeColor="text1"/>
        </w:rPr>
        <w:t>令和　年</w:t>
      </w:r>
      <w:r w:rsidRPr="00EF4C80">
        <w:rPr>
          <w:color w:val="000000" w:themeColor="text1"/>
        </w:rPr>
        <w:t xml:space="preserve">   </w:t>
      </w:r>
      <w:r w:rsidRPr="00EF4C80">
        <w:rPr>
          <w:rFonts w:hint="eastAsia"/>
          <w:color w:val="000000" w:themeColor="text1"/>
        </w:rPr>
        <w:t>月</w:t>
      </w:r>
      <w:r w:rsidRPr="00EF4C80">
        <w:rPr>
          <w:color w:val="000000" w:themeColor="text1"/>
        </w:rPr>
        <w:t xml:space="preserve">   </w:t>
      </w:r>
      <w:r w:rsidRPr="00EF4C80">
        <w:rPr>
          <w:rFonts w:hint="eastAsia"/>
          <w:color w:val="000000" w:themeColor="text1"/>
        </w:rPr>
        <w:t>日</w:t>
      </w:r>
    </w:p>
    <w:p w14:paraId="08811E8D" w14:textId="77777777" w:rsidR="006356B5" w:rsidRPr="00EF4C80" w:rsidRDefault="006356B5" w:rsidP="006356B5">
      <w:pPr>
        <w:rPr>
          <w:color w:val="000000" w:themeColor="text1"/>
        </w:rPr>
      </w:pPr>
    </w:p>
    <w:p w14:paraId="5C7DC257" w14:textId="77777777" w:rsidR="006356B5" w:rsidRPr="00EF4C80" w:rsidRDefault="006356B5" w:rsidP="006356B5">
      <w:pPr>
        <w:rPr>
          <w:color w:val="000000" w:themeColor="text1"/>
        </w:rPr>
      </w:pPr>
    </w:p>
    <w:p w14:paraId="5F956982" w14:textId="77777777" w:rsidR="006356B5" w:rsidRPr="00EF4C80" w:rsidRDefault="006356B5" w:rsidP="006356B5">
      <w:pPr>
        <w:jc w:val="center"/>
        <w:rPr>
          <w:color w:val="000000" w:themeColor="text1"/>
          <w:sz w:val="22"/>
        </w:rPr>
      </w:pPr>
      <w:r w:rsidRPr="00EF4C80">
        <w:rPr>
          <w:rFonts w:hint="eastAsia"/>
          <w:color w:val="000000" w:themeColor="text1"/>
          <w:sz w:val="22"/>
        </w:rPr>
        <w:t>紙入札方式参加申出書</w:t>
      </w:r>
    </w:p>
    <w:p w14:paraId="01FD7B45" w14:textId="77777777" w:rsidR="006356B5" w:rsidRPr="00EF4C80" w:rsidRDefault="006356B5" w:rsidP="006356B5">
      <w:pPr>
        <w:jc w:val="center"/>
        <w:rPr>
          <w:color w:val="000000" w:themeColor="text1"/>
          <w:sz w:val="22"/>
        </w:rPr>
      </w:pPr>
    </w:p>
    <w:p w14:paraId="746EADC7" w14:textId="77777777" w:rsidR="006356B5" w:rsidRPr="00EF4C80" w:rsidRDefault="006356B5" w:rsidP="006356B5">
      <w:pPr>
        <w:ind w:firstLineChars="100" w:firstLine="200"/>
        <w:rPr>
          <w:color w:val="000000" w:themeColor="text1"/>
          <w:szCs w:val="20"/>
        </w:rPr>
      </w:pPr>
      <w:r w:rsidRPr="00EF4C80">
        <w:rPr>
          <w:rFonts w:hint="eastAsia"/>
          <w:color w:val="000000" w:themeColor="text1"/>
          <w:szCs w:val="20"/>
        </w:rPr>
        <w:t>宮崎県知事　河野　俊嗣　殿</w:t>
      </w:r>
    </w:p>
    <w:p w14:paraId="550D8F79" w14:textId="77777777" w:rsidR="006356B5" w:rsidRPr="00EF4C80" w:rsidRDefault="006356B5" w:rsidP="006356B5">
      <w:pPr>
        <w:rPr>
          <w:rFonts w:ascii="ＭＳ 明朝"/>
          <w:color w:val="000000" w:themeColor="text1"/>
          <w:spacing w:val="2"/>
        </w:rPr>
      </w:pPr>
    </w:p>
    <w:p w14:paraId="0446002F" w14:textId="77777777" w:rsidR="006356B5" w:rsidRPr="00EF4C80" w:rsidRDefault="006356B5" w:rsidP="006356B5">
      <w:pPr>
        <w:rPr>
          <w:rFonts w:ascii="ＭＳ 明朝"/>
          <w:color w:val="000000" w:themeColor="text1"/>
          <w:spacing w:val="2"/>
        </w:rPr>
      </w:pPr>
    </w:p>
    <w:p w14:paraId="0C81BBC8" w14:textId="77777777" w:rsidR="006356B5" w:rsidRPr="00EF4C80" w:rsidRDefault="006356B5" w:rsidP="006356B5">
      <w:pPr>
        <w:ind w:firstLineChars="100" w:firstLine="200"/>
        <w:rPr>
          <w:color w:val="000000" w:themeColor="text1"/>
        </w:rPr>
      </w:pPr>
      <w:r w:rsidRPr="00EF4C80">
        <w:rPr>
          <w:rFonts w:hint="eastAsia"/>
          <w:color w:val="000000" w:themeColor="text1"/>
        </w:rPr>
        <w:t>令和２年●月●日付で公告された「県プール整備運営事業」に係る総合評価一般競争入札について、紙入札方式での参加を申し出ます。</w:t>
      </w:r>
    </w:p>
    <w:p w14:paraId="680D9DAD" w14:textId="77777777" w:rsidR="006356B5" w:rsidRPr="00EF4C80" w:rsidRDefault="006356B5" w:rsidP="006356B5">
      <w:pPr>
        <w:rPr>
          <w:rFonts w:ascii="ＭＳ 明朝"/>
          <w:color w:val="000000" w:themeColor="text1"/>
          <w:spacing w:val="2"/>
        </w:rPr>
      </w:pPr>
    </w:p>
    <w:p w14:paraId="6D66F4A0" w14:textId="77777777" w:rsidR="006356B5" w:rsidRPr="00EF4C80" w:rsidRDefault="006356B5" w:rsidP="006356B5">
      <w:pPr>
        <w:rPr>
          <w:rFonts w:ascii="ＭＳ 明朝"/>
          <w:color w:val="000000" w:themeColor="text1"/>
          <w:spacing w:val="2"/>
        </w:rPr>
      </w:pPr>
    </w:p>
    <w:p w14:paraId="21C384DB" w14:textId="77777777" w:rsidR="006356B5" w:rsidRPr="00EF4C80" w:rsidRDefault="006356B5" w:rsidP="006356B5">
      <w:pPr>
        <w:rPr>
          <w:rFonts w:ascii="ＭＳ 明朝"/>
          <w:color w:val="000000" w:themeColor="text1"/>
          <w:spacing w:val="2"/>
        </w:rPr>
      </w:pPr>
    </w:p>
    <w:p w14:paraId="64CC7A3B" w14:textId="77777777" w:rsidR="006356B5" w:rsidRPr="00EF4C80" w:rsidRDefault="006356B5" w:rsidP="006356B5">
      <w:pPr>
        <w:rPr>
          <w:rFonts w:ascii="ＭＳ 明朝"/>
          <w:color w:val="000000" w:themeColor="text1"/>
          <w:spacing w:val="2"/>
        </w:rPr>
      </w:pPr>
    </w:p>
    <w:p w14:paraId="137A1DE0" w14:textId="77777777" w:rsidR="006356B5" w:rsidRPr="00EF4C80" w:rsidRDefault="006356B5" w:rsidP="006356B5">
      <w:pPr>
        <w:rPr>
          <w:rFonts w:ascii="ＭＳ 明朝"/>
          <w:color w:val="000000" w:themeColor="text1"/>
          <w:spacing w:val="2"/>
        </w:rPr>
      </w:pPr>
    </w:p>
    <w:p w14:paraId="4ED8D831" w14:textId="77777777" w:rsidR="006356B5" w:rsidRPr="00EF4C80" w:rsidRDefault="006356B5" w:rsidP="006356B5">
      <w:pPr>
        <w:rPr>
          <w:rFonts w:ascii="ＭＳ 明朝"/>
          <w:color w:val="000000" w:themeColor="text1"/>
          <w:spacing w:val="2"/>
        </w:rPr>
      </w:pPr>
    </w:p>
    <w:p w14:paraId="6FEAA405"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平成　　年　　月　　日</w:t>
      </w:r>
    </w:p>
    <w:p w14:paraId="17A333F4" w14:textId="77777777" w:rsidR="006356B5" w:rsidRPr="00EF4C80" w:rsidRDefault="006356B5" w:rsidP="006356B5">
      <w:pPr>
        <w:rPr>
          <w:rFonts w:ascii="ＭＳ 明朝"/>
          <w:color w:val="000000" w:themeColor="text1"/>
          <w:spacing w:val="2"/>
        </w:rPr>
      </w:pPr>
    </w:p>
    <w:p w14:paraId="6B0CCCEA"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所在地　　　　</w:t>
      </w:r>
    </w:p>
    <w:p w14:paraId="651E0C77" w14:textId="77777777" w:rsidR="006356B5" w:rsidRPr="00EF4C80" w:rsidRDefault="006356B5" w:rsidP="006356B5">
      <w:pPr>
        <w:rPr>
          <w:rFonts w:ascii="ＭＳ 明朝"/>
          <w:color w:val="000000" w:themeColor="text1"/>
          <w:spacing w:val="2"/>
        </w:rPr>
      </w:pPr>
    </w:p>
    <w:p w14:paraId="4CD11AF4"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商号又は名称　</w:t>
      </w:r>
    </w:p>
    <w:p w14:paraId="0D03E7CC" w14:textId="77777777" w:rsidR="006356B5" w:rsidRPr="00EF4C80" w:rsidRDefault="006356B5" w:rsidP="006356B5">
      <w:pPr>
        <w:rPr>
          <w:rFonts w:ascii="ＭＳ 明朝"/>
          <w:color w:val="000000" w:themeColor="text1"/>
          <w:spacing w:val="2"/>
        </w:rPr>
      </w:pPr>
    </w:p>
    <w:p w14:paraId="69E038D3"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代表者名　　　　　　　　　　　　　　　　　　　　　　印</w:t>
      </w:r>
    </w:p>
    <w:p w14:paraId="3CE10610" w14:textId="77777777" w:rsidR="006356B5" w:rsidRPr="00EF4C80" w:rsidRDefault="006356B5">
      <w:pPr>
        <w:widowControl/>
        <w:jc w:val="left"/>
        <w:rPr>
          <w:color w:val="000000" w:themeColor="text1"/>
          <w:szCs w:val="20"/>
        </w:rPr>
      </w:pPr>
    </w:p>
    <w:p w14:paraId="4622CC40" w14:textId="1FB26184" w:rsidR="003073BC" w:rsidRPr="00EF4C80" w:rsidRDefault="003073BC">
      <w:pPr>
        <w:widowControl/>
        <w:jc w:val="left"/>
        <w:rPr>
          <w:color w:val="000000" w:themeColor="text1"/>
          <w:szCs w:val="20"/>
        </w:rPr>
      </w:pPr>
      <w:r w:rsidRPr="00EF4C80">
        <w:rPr>
          <w:color w:val="000000" w:themeColor="text1"/>
        </w:rPr>
        <w:br w:type="page"/>
      </w:r>
    </w:p>
    <w:p w14:paraId="06B434EB" w14:textId="0C33D2B1" w:rsidR="00230766" w:rsidRPr="00EF4C80" w:rsidRDefault="00230766" w:rsidP="00230766">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6356B5" w:rsidRPr="00EF4C80">
        <w:rPr>
          <w:rFonts w:hint="eastAsia"/>
          <w:color w:val="000000" w:themeColor="text1"/>
        </w:rPr>
        <w:t>10</w:t>
      </w:r>
      <w:r w:rsidRPr="00EF4C80">
        <w:rPr>
          <w:rFonts w:hint="eastAsia"/>
          <w:color w:val="000000" w:themeColor="text1"/>
        </w:rPr>
        <w:t>）</w:t>
      </w:r>
    </w:p>
    <w:p w14:paraId="4A5EC196"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0356365" w14:textId="77777777" w:rsidR="00230766" w:rsidRPr="00EF4C80" w:rsidRDefault="00230766" w:rsidP="00230766">
      <w:pPr>
        <w:rPr>
          <w:color w:val="000000" w:themeColor="text1"/>
        </w:rPr>
      </w:pPr>
    </w:p>
    <w:p w14:paraId="0B32F39C" w14:textId="77777777" w:rsidR="00230766" w:rsidRPr="00EF4C80" w:rsidRDefault="00230766" w:rsidP="00230766">
      <w:pPr>
        <w:rPr>
          <w:color w:val="000000" w:themeColor="text1"/>
        </w:rPr>
      </w:pPr>
    </w:p>
    <w:p w14:paraId="3CB859F3" w14:textId="77777777" w:rsidR="00230766" w:rsidRPr="00EF4C80" w:rsidRDefault="00230766" w:rsidP="00230766">
      <w:pPr>
        <w:jc w:val="center"/>
        <w:rPr>
          <w:color w:val="000000" w:themeColor="text1"/>
          <w:sz w:val="22"/>
        </w:rPr>
      </w:pPr>
      <w:r w:rsidRPr="00EF4C80">
        <w:rPr>
          <w:rFonts w:hint="eastAsia"/>
          <w:color w:val="000000" w:themeColor="text1"/>
          <w:sz w:val="22"/>
        </w:rPr>
        <w:t>入札辞退届</w:t>
      </w:r>
    </w:p>
    <w:p w14:paraId="075F948D" w14:textId="77777777" w:rsidR="00230766" w:rsidRPr="00EF4C80" w:rsidRDefault="00230766" w:rsidP="00230766">
      <w:pPr>
        <w:rPr>
          <w:color w:val="000000" w:themeColor="text1"/>
          <w:szCs w:val="20"/>
        </w:rPr>
      </w:pPr>
    </w:p>
    <w:p w14:paraId="78D28D75"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7370AE22" w14:textId="77777777" w:rsidR="006239C1" w:rsidRPr="00EF4C80" w:rsidRDefault="006239C1" w:rsidP="006239C1">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6457AF29" w14:textId="77777777" w:rsidTr="00AE0661">
        <w:trPr>
          <w:trHeight w:val="510"/>
        </w:trPr>
        <w:tc>
          <w:tcPr>
            <w:tcW w:w="1276" w:type="dxa"/>
            <w:tcBorders>
              <w:bottom w:val="single" w:sz="4" w:space="0" w:color="auto"/>
            </w:tcBorders>
            <w:vAlign w:val="center"/>
          </w:tcPr>
          <w:p w14:paraId="44D533E1"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42341D5F" w14:textId="77777777" w:rsidR="006239C1" w:rsidRPr="00EF4C80" w:rsidRDefault="006239C1" w:rsidP="00AE0661">
            <w:pPr>
              <w:pStyle w:val="00-10"/>
              <w:ind w:left="0" w:firstLineChars="0" w:firstLine="0"/>
              <w:rPr>
                <w:color w:val="000000" w:themeColor="text1"/>
              </w:rPr>
            </w:pPr>
          </w:p>
        </w:tc>
      </w:tr>
      <w:tr w:rsidR="001C6B3C" w:rsidRPr="00EF4C80" w14:paraId="0775C325" w14:textId="77777777" w:rsidTr="00AE0661">
        <w:trPr>
          <w:trHeight w:val="510"/>
        </w:trPr>
        <w:tc>
          <w:tcPr>
            <w:tcW w:w="1276" w:type="dxa"/>
            <w:tcBorders>
              <w:bottom w:val="nil"/>
            </w:tcBorders>
            <w:vAlign w:val="center"/>
          </w:tcPr>
          <w:p w14:paraId="12E79615"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59756377" w14:textId="77777777" w:rsidR="006239C1" w:rsidRPr="00EF4C80" w:rsidRDefault="006239C1" w:rsidP="00AE0661">
            <w:pPr>
              <w:pStyle w:val="00-10"/>
              <w:ind w:left="0" w:firstLineChars="0" w:firstLine="0"/>
              <w:rPr>
                <w:color w:val="000000" w:themeColor="text1"/>
              </w:rPr>
            </w:pPr>
          </w:p>
        </w:tc>
      </w:tr>
      <w:tr w:rsidR="001C6B3C" w:rsidRPr="00EF4C80" w14:paraId="14388C91" w14:textId="77777777" w:rsidTr="00AE0661">
        <w:trPr>
          <w:trHeight w:val="510"/>
        </w:trPr>
        <w:tc>
          <w:tcPr>
            <w:tcW w:w="1276" w:type="dxa"/>
            <w:tcBorders>
              <w:bottom w:val="nil"/>
            </w:tcBorders>
            <w:vAlign w:val="center"/>
          </w:tcPr>
          <w:p w14:paraId="4BCC2008"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70F5B895"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1DB718A1" w14:textId="77777777" w:rsidR="006239C1" w:rsidRPr="00EF4C80" w:rsidRDefault="006239C1" w:rsidP="00AE0661">
            <w:pPr>
              <w:pStyle w:val="00-10"/>
              <w:ind w:left="0" w:firstLineChars="0" w:firstLine="0"/>
              <w:rPr>
                <w:color w:val="000000" w:themeColor="text1"/>
              </w:rPr>
            </w:pPr>
          </w:p>
        </w:tc>
      </w:tr>
      <w:tr w:rsidR="001C6B3C" w:rsidRPr="00EF4C80" w14:paraId="3A35AF4E" w14:textId="77777777" w:rsidTr="00AE0661">
        <w:trPr>
          <w:trHeight w:val="510"/>
        </w:trPr>
        <w:tc>
          <w:tcPr>
            <w:tcW w:w="1276" w:type="dxa"/>
            <w:tcBorders>
              <w:top w:val="nil"/>
              <w:bottom w:val="nil"/>
            </w:tcBorders>
            <w:vAlign w:val="center"/>
          </w:tcPr>
          <w:p w14:paraId="5875535E" w14:textId="77777777" w:rsidR="006239C1" w:rsidRPr="00EF4C80" w:rsidRDefault="006239C1" w:rsidP="00AE0661">
            <w:pPr>
              <w:pStyle w:val="00-10"/>
              <w:ind w:left="0" w:firstLineChars="0" w:firstLine="0"/>
              <w:jc w:val="distribute"/>
              <w:rPr>
                <w:color w:val="000000" w:themeColor="text1"/>
              </w:rPr>
            </w:pPr>
          </w:p>
        </w:tc>
        <w:tc>
          <w:tcPr>
            <w:tcW w:w="1559" w:type="dxa"/>
            <w:tcBorders>
              <w:top w:val="nil"/>
              <w:bottom w:val="nil"/>
            </w:tcBorders>
            <w:vAlign w:val="center"/>
          </w:tcPr>
          <w:p w14:paraId="280C1BEF"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7398710B" w14:textId="77777777" w:rsidR="006239C1" w:rsidRPr="00EF4C80" w:rsidRDefault="006239C1" w:rsidP="00AE0661">
            <w:pPr>
              <w:pStyle w:val="00-10"/>
              <w:ind w:left="0" w:firstLineChars="0" w:firstLine="0"/>
              <w:rPr>
                <w:color w:val="000000" w:themeColor="text1"/>
              </w:rPr>
            </w:pPr>
          </w:p>
        </w:tc>
      </w:tr>
      <w:tr w:rsidR="006239C1" w:rsidRPr="00EF4C80" w14:paraId="42346F53" w14:textId="77777777" w:rsidTr="00AE0661">
        <w:trPr>
          <w:trHeight w:val="510"/>
        </w:trPr>
        <w:tc>
          <w:tcPr>
            <w:tcW w:w="1276" w:type="dxa"/>
            <w:tcBorders>
              <w:top w:val="nil"/>
            </w:tcBorders>
            <w:vAlign w:val="center"/>
          </w:tcPr>
          <w:p w14:paraId="38930400" w14:textId="77777777" w:rsidR="006239C1" w:rsidRPr="00EF4C80" w:rsidRDefault="006239C1" w:rsidP="00AE0661">
            <w:pPr>
              <w:pStyle w:val="00-10"/>
              <w:ind w:left="0" w:firstLineChars="0" w:firstLine="0"/>
              <w:jc w:val="distribute"/>
              <w:rPr>
                <w:color w:val="000000" w:themeColor="text1"/>
              </w:rPr>
            </w:pPr>
          </w:p>
        </w:tc>
        <w:tc>
          <w:tcPr>
            <w:tcW w:w="1559" w:type="dxa"/>
            <w:tcBorders>
              <w:top w:val="nil"/>
            </w:tcBorders>
            <w:vAlign w:val="center"/>
          </w:tcPr>
          <w:p w14:paraId="7B0D4478"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4708B2F1" w14:textId="77777777" w:rsidR="006239C1" w:rsidRPr="00EF4C80" w:rsidRDefault="006239C1" w:rsidP="00AE0661">
            <w:pPr>
              <w:pStyle w:val="00-10"/>
              <w:ind w:left="0" w:firstLineChars="0" w:firstLine="0"/>
              <w:rPr>
                <w:color w:val="000000" w:themeColor="text1"/>
              </w:rPr>
            </w:pPr>
          </w:p>
        </w:tc>
        <w:tc>
          <w:tcPr>
            <w:tcW w:w="814" w:type="dxa"/>
            <w:tcBorders>
              <w:top w:val="nil"/>
              <w:left w:val="nil"/>
            </w:tcBorders>
            <w:vAlign w:val="center"/>
          </w:tcPr>
          <w:p w14:paraId="33C5B16D" w14:textId="77777777" w:rsidR="006239C1" w:rsidRPr="00EF4C80" w:rsidRDefault="006239C1" w:rsidP="00AE0661">
            <w:pPr>
              <w:pStyle w:val="00-10"/>
              <w:ind w:left="0" w:firstLineChars="0" w:firstLine="0"/>
              <w:jc w:val="center"/>
              <w:rPr>
                <w:color w:val="000000" w:themeColor="text1"/>
              </w:rPr>
            </w:pPr>
            <w:r w:rsidRPr="00EF4C80">
              <w:rPr>
                <w:rFonts w:hint="eastAsia"/>
                <w:color w:val="000000" w:themeColor="text1"/>
              </w:rPr>
              <w:t>印</w:t>
            </w:r>
          </w:p>
        </w:tc>
      </w:tr>
    </w:tbl>
    <w:p w14:paraId="709F9CFD" w14:textId="77777777" w:rsidR="006239C1" w:rsidRPr="00EF4C80" w:rsidRDefault="006239C1" w:rsidP="006239C1">
      <w:pPr>
        <w:rPr>
          <w:color w:val="000000" w:themeColor="text1"/>
          <w:szCs w:val="20"/>
        </w:rPr>
      </w:pPr>
    </w:p>
    <w:p w14:paraId="17AEDB43" w14:textId="77777777" w:rsidR="00230766" w:rsidRPr="00EF4C80" w:rsidRDefault="00230766" w:rsidP="00230766">
      <w:pPr>
        <w:rPr>
          <w:color w:val="000000" w:themeColor="text1"/>
          <w:szCs w:val="20"/>
        </w:rPr>
      </w:pPr>
    </w:p>
    <w:p w14:paraId="2A1E4CBE" w14:textId="77777777" w:rsidR="00230766" w:rsidRPr="00EF4C80" w:rsidRDefault="00230766" w:rsidP="00230766">
      <w:pPr>
        <w:rPr>
          <w:color w:val="000000" w:themeColor="text1"/>
          <w:szCs w:val="20"/>
        </w:rPr>
      </w:pPr>
    </w:p>
    <w:p w14:paraId="6772DFBA" w14:textId="77777777" w:rsidR="00230766" w:rsidRPr="00EF4C80" w:rsidRDefault="00230766" w:rsidP="00230766">
      <w:pPr>
        <w:pStyle w:val="0"/>
        <w:ind w:firstLine="200"/>
        <w:rPr>
          <w:color w:val="000000" w:themeColor="text1"/>
        </w:rPr>
      </w:pPr>
      <w:r w:rsidRPr="00EF4C80">
        <w:rPr>
          <w:rFonts w:hint="eastAsia"/>
          <w:color w:val="000000" w:themeColor="text1"/>
        </w:rPr>
        <w:t>令和２年●月●日付で公告された「県プール整備運営事業」について、入札の参加を辞退します。</w:t>
      </w:r>
    </w:p>
    <w:p w14:paraId="3CFDC015" w14:textId="77777777" w:rsidR="00230766" w:rsidRPr="00EF4C80" w:rsidRDefault="00230766" w:rsidP="00230766">
      <w:pPr>
        <w:pStyle w:val="0"/>
        <w:ind w:firstLine="200"/>
        <w:rPr>
          <w:color w:val="000000" w:themeColor="text1"/>
        </w:rPr>
      </w:pPr>
    </w:p>
    <w:p w14:paraId="18A6D0FE" w14:textId="77777777" w:rsidR="00230766" w:rsidRPr="00EF4C80" w:rsidRDefault="00230766" w:rsidP="00230766">
      <w:pPr>
        <w:pStyle w:val="0"/>
        <w:ind w:firstLine="200"/>
        <w:rPr>
          <w:color w:val="000000" w:themeColor="text1"/>
        </w:rPr>
      </w:pPr>
    </w:p>
    <w:p w14:paraId="52AC5C71" w14:textId="77777777" w:rsidR="00230766" w:rsidRPr="00EF4C80" w:rsidRDefault="00230766" w:rsidP="00230766">
      <w:pPr>
        <w:rPr>
          <w:color w:val="000000" w:themeColor="text1"/>
          <w:szCs w:val="20"/>
        </w:rPr>
      </w:pPr>
    </w:p>
    <w:p w14:paraId="39632F6C" w14:textId="3B26989B" w:rsidR="00230766" w:rsidRPr="00EF4C80" w:rsidRDefault="00230766" w:rsidP="00230766">
      <w:pPr>
        <w:pStyle w:val="af3"/>
        <w:rPr>
          <w:color w:val="000000" w:themeColor="text1"/>
        </w:rPr>
      </w:pPr>
      <w:r w:rsidRPr="00EF4C80">
        <w:rPr>
          <w:color w:val="000000" w:themeColor="text1"/>
        </w:rPr>
        <w:br w:type="page"/>
      </w:r>
      <w:r w:rsidRPr="00EF4C80">
        <w:rPr>
          <w:rFonts w:hint="eastAsia"/>
          <w:color w:val="000000" w:themeColor="text1"/>
        </w:rPr>
        <w:lastRenderedPageBreak/>
        <w:t>（様式</w:t>
      </w:r>
      <w:r w:rsidRPr="00EF4C80">
        <w:rPr>
          <w:rFonts w:hint="eastAsia"/>
          <w:color w:val="000000" w:themeColor="text1"/>
        </w:rPr>
        <w:t>2-1</w:t>
      </w:r>
      <w:r w:rsidR="006356B5" w:rsidRPr="00EF4C80">
        <w:rPr>
          <w:rFonts w:hint="eastAsia"/>
          <w:color w:val="000000" w:themeColor="text1"/>
        </w:rPr>
        <w:t>1</w:t>
      </w:r>
      <w:r w:rsidRPr="00EF4C80">
        <w:rPr>
          <w:rFonts w:hint="eastAsia"/>
          <w:color w:val="000000" w:themeColor="text1"/>
        </w:rPr>
        <w:t>-1</w:t>
      </w:r>
      <w:r w:rsidRPr="00EF4C80">
        <w:rPr>
          <w:rFonts w:hint="eastAsia"/>
          <w:color w:val="000000" w:themeColor="text1"/>
        </w:rPr>
        <w:t>）</w:t>
      </w:r>
    </w:p>
    <w:p w14:paraId="2D1F09F1"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1ACD35E0" w14:textId="77777777" w:rsidR="00230766" w:rsidRPr="00EF4C80" w:rsidRDefault="00230766" w:rsidP="00230766">
      <w:pPr>
        <w:rPr>
          <w:color w:val="000000" w:themeColor="text1"/>
        </w:rPr>
      </w:pPr>
    </w:p>
    <w:p w14:paraId="4D988540" w14:textId="77777777" w:rsidR="00230766" w:rsidRPr="00EF4C80" w:rsidRDefault="00230766" w:rsidP="00230766">
      <w:pPr>
        <w:rPr>
          <w:color w:val="000000" w:themeColor="text1"/>
        </w:rPr>
      </w:pPr>
    </w:p>
    <w:p w14:paraId="6F3CCEE6" w14:textId="77777777" w:rsidR="00230766" w:rsidRPr="00EF4C80" w:rsidRDefault="00230766" w:rsidP="00230766">
      <w:pPr>
        <w:jc w:val="center"/>
        <w:rPr>
          <w:color w:val="000000" w:themeColor="text1"/>
          <w:sz w:val="22"/>
        </w:rPr>
      </w:pPr>
      <w:r w:rsidRPr="00EF4C80">
        <w:rPr>
          <w:rFonts w:hint="eastAsia"/>
          <w:color w:val="000000" w:themeColor="text1"/>
          <w:sz w:val="22"/>
        </w:rPr>
        <w:t>構成員等変更承諾願</w:t>
      </w:r>
    </w:p>
    <w:p w14:paraId="0ADA47EB" w14:textId="77777777" w:rsidR="00230766" w:rsidRPr="00EF4C80" w:rsidRDefault="00230766" w:rsidP="00230766">
      <w:pPr>
        <w:rPr>
          <w:color w:val="000000" w:themeColor="text1"/>
          <w:szCs w:val="20"/>
        </w:rPr>
      </w:pPr>
    </w:p>
    <w:p w14:paraId="7305A74F"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3AF07098" w14:textId="77777777" w:rsidR="00230766" w:rsidRPr="00EF4C80" w:rsidRDefault="00230766" w:rsidP="00230766">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4DE4DE46" w14:textId="77777777" w:rsidTr="00AE0661">
        <w:trPr>
          <w:trHeight w:val="510"/>
        </w:trPr>
        <w:tc>
          <w:tcPr>
            <w:tcW w:w="1276" w:type="dxa"/>
            <w:tcBorders>
              <w:bottom w:val="single" w:sz="4" w:space="0" w:color="auto"/>
            </w:tcBorders>
            <w:vAlign w:val="center"/>
          </w:tcPr>
          <w:p w14:paraId="351C4A77"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9618981" w14:textId="77777777" w:rsidR="00230766" w:rsidRPr="00EF4C80" w:rsidRDefault="00230766" w:rsidP="00AE0661">
            <w:pPr>
              <w:pStyle w:val="00-10"/>
              <w:ind w:left="0" w:firstLineChars="0" w:firstLine="0"/>
              <w:rPr>
                <w:color w:val="000000" w:themeColor="text1"/>
              </w:rPr>
            </w:pPr>
          </w:p>
        </w:tc>
      </w:tr>
      <w:tr w:rsidR="001C6B3C" w:rsidRPr="00EF4C80" w14:paraId="58250420" w14:textId="77777777" w:rsidTr="00AE0661">
        <w:trPr>
          <w:trHeight w:val="510"/>
        </w:trPr>
        <w:tc>
          <w:tcPr>
            <w:tcW w:w="1276" w:type="dxa"/>
            <w:tcBorders>
              <w:bottom w:val="nil"/>
            </w:tcBorders>
            <w:vAlign w:val="center"/>
          </w:tcPr>
          <w:p w14:paraId="602FF70C"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2B257C79" w14:textId="77777777" w:rsidR="00230766" w:rsidRPr="00EF4C80" w:rsidRDefault="00230766" w:rsidP="00AE0661">
            <w:pPr>
              <w:pStyle w:val="00-10"/>
              <w:ind w:left="0" w:firstLineChars="0" w:firstLine="0"/>
              <w:rPr>
                <w:color w:val="000000" w:themeColor="text1"/>
              </w:rPr>
            </w:pPr>
          </w:p>
        </w:tc>
      </w:tr>
      <w:tr w:rsidR="001C6B3C" w:rsidRPr="00EF4C80" w14:paraId="3769872A" w14:textId="77777777" w:rsidTr="00AE0661">
        <w:trPr>
          <w:trHeight w:val="510"/>
        </w:trPr>
        <w:tc>
          <w:tcPr>
            <w:tcW w:w="1276" w:type="dxa"/>
            <w:tcBorders>
              <w:bottom w:val="nil"/>
            </w:tcBorders>
            <w:vAlign w:val="center"/>
          </w:tcPr>
          <w:p w14:paraId="1F1C151F"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3630368"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588668A6" w14:textId="77777777" w:rsidR="00230766" w:rsidRPr="00EF4C80" w:rsidRDefault="00230766" w:rsidP="00AE0661">
            <w:pPr>
              <w:pStyle w:val="00-10"/>
              <w:ind w:left="0" w:firstLineChars="0" w:firstLine="0"/>
              <w:rPr>
                <w:color w:val="000000" w:themeColor="text1"/>
              </w:rPr>
            </w:pPr>
          </w:p>
        </w:tc>
      </w:tr>
      <w:tr w:rsidR="001C6B3C" w:rsidRPr="00EF4C80" w14:paraId="5C0CCFB3" w14:textId="77777777" w:rsidTr="00AE0661">
        <w:trPr>
          <w:trHeight w:val="510"/>
        </w:trPr>
        <w:tc>
          <w:tcPr>
            <w:tcW w:w="1276" w:type="dxa"/>
            <w:tcBorders>
              <w:top w:val="nil"/>
              <w:bottom w:val="nil"/>
            </w:tcBorders>
            <w:vAlign w:val="center"/>
          </w:tcPr>
          <w:p w14:paraId="66732E72"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6BC9C399"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3661ABE9" w14:textId="77777777" w:rsidR="00230766" w:rsidRPr="00EF4C80" w:rsidRDefault="00230766" w:rsidP="00AE0661">
            <w:pPr>
              <w:pStyle w:val="00-10"/>
              <w:ind w:left="0" w:firstLineChars="0" w:firstLine="0"/>
              <w:rPr>
                <w:color w:val="000000" w:themeColor="text1"/>
              </w:rPr>
            </w:pPr>
          </w:p>
        </w:tc>
      </w:tr>
      <w:tr w:rsidR="00230766" w:rsidRPr="00EF4C80" w14:paraId="6B730964" w14:textId="77777777" w:rsidTr="00AE0661">
        <w:trPr>
          <w:trHeight w:val="510"/>
        </w:trPr>
        <w:tc>
          <w:tcPr>
            <w:tcW w:w="1276" w:type="dxa"/>
            <w:tcBorders>
              <w:top w:val="nil"/>
            </w:tcBorders>
            <w:vAlign w:val="center"/>
          </w:tcPr>
          <w:p w14:paraId="7288FFDC"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0CCC821A"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1CA7D792"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6E05B163"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373C26DB" w14:textId="77777777" w:rsidR="00230766" w:rsidRPr="00EF4C80" w:rsidRDefault="00230766" w:rsidP="00230766">
      <w:pPr>
        <w:rPr>
          <w:color w:val="000000" w:themeColor="text1"/>
          <w:szCs w:val="20"/>
        </w:rPr>
      </w:pPr>
    </w:p>
    <w:p w14:paraId="19AB7E32" w14:textId="77777777" w:rsidR="00230766" w:rsidRPr="00EF4C80" w:rsidRDefault="00230766" w:rsidP="00230766">
      <w:pPr>
        <w:rPr>
          <w:color w:val="000000" w:themeColor="text1"/>
          <w:szCs w:val="20"/>
        </w:rPr>
      </w:pPr>
    </w:p>
    <w:p w14:paraId="63150773" w14:textId="77777777"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日付に提出した「県プール整備運営事業」の参加資格審査書類のうち、入札参加グループ構成表及び役割分担表（様式</w:t>
      </w:r>
      <w:r w:rsidRPr="00EF4C80">
        <w:rPr>
          <w:rFonts w:hint="eastAsia"/>
          <w:color w:val="000000" w:themeColor="text1"/>
        </w:rPr>
        <w:t>2-3</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なお、入札説明書に定められた入札参加グループに関する条件を満たしていること並びに本承諾願の記載事項及び添付書類について事実と相違ないことを誓約します。</w:t>
      </w:r>
    </w:p>
    <w:p w14:paraId="38CBA4F7" w14:textId="77777777" w:rsidR="00230766" w:rsidRPr="00EF4C80" w:rsidRDefault="00230766" w:rsidP="00230766">
      <w:pPr>
        <w:pStyle w:val="af3"/>
        <w:rPr>
          <w:color w:val="000000" w:themeColor="text1"/>
        </w:rPr>
      </w:pPr>
    </w:p>
    <w:tbl>
      <w:tblPr>
        <w:tblStyle w:val="a8"/>
        <w:tblW w:w="0" w:type="auto"/>
        <w:tblLook w:val="04A0" w:firstRow="1" w:lastRow="0" w:firstColumn="1" w:lastColumn="0" w:noHBand="0" w:noVBand="1"/>
      </w:tblPr>
      <w:tblGrid>
        <w:gridCol w:w="1271"/>
        <w:gridCol w:w="7789"/>
      </w:tblGrid>
      <w:tr w:rsidR="001C6B3C" w:rsidRPr="00EF4C80" w14:paraId="1126FA86" w14:textId="77777777" w:rsidTr="00AE0661">
        <w:trPr>
          <w:trHeight w:val="1988"/>
        </w:trPr>
        <w:tc>
          <w:tcPr>
            <w:tcW w:w="1271" w:type="dxa"/>
            <w:vAlign w:val="center"/>
          </w:tcPr>
          <w:p w14:paraId="77845791" w14:textId="77777777" w:rsidR="00230766" w:rsidRPr="00EF4C80" w:rsidRDefault="00230766" w:rsidP="00AE0661">
            <w:pPr>
              <w:pStyle w:val="af3"/>
              <w:rPr>
                <w:color w:val="000000" w:themeColor="text1"/>
              </w:rPr>
            </w:pPr>
            <w:r w:rsidRPr="00EF4C80">
              <w:rPr>
                <w:rFonts w:hint="eastAsia"/>
                <w:color w:val="000000" w:themeColor="text1"/>
              </w:rPr>
              <w:t>変更内容</w:t>
            </w:r>
          </w:p>
        </w:tc>
        <w:tc>
          <w:tcPr>
            <w:tcW w:w="7789" w:type="dxa"/>
          </w:tcPr>
          <w:p w14:paraId="2B204C97" w14:textId="77777777" w:rsidR="00230766" w:rsidRPr="00EF4C80" w:rsidRDefault="00230766" w:rsidP="00AE0661">
            <w:pPr>
              <w:pStyle w:val="af3"/>
              <w:rPr>
                <w:color w:val="000000" w:themeColor="text1"/>
              </w:rPr>
            </w:pPr>
          </w:p>
        </w:tc>
      </w:tr>
      <w:tr w:rsidR="001C6B3C" w:rsidRPr="00EF4C80" w14:paraId="6A4BF0D6" w14:textId="77777777" w:rsidTr="00AE0661">
        <w:trPr>
          <w:trHeight w:val="2102"/>
        </w:trPr>
        <w:tc>
          <w:tcPr>
            <w:tcW w:w="1271" w:type="dxa"/>
            <w:vAlign w:val="center"/>
          </w:tcPr>
          <w:p w14:paraId="1F65ACF7" w14:textId="77777777" w:rsidR="00230766" w:rsidRPr="00EF4C80" w:rsidRDefault="00230766" w:rsidP="00AE0661">
            <w:pPr>
              <w:pStyle w:val="af3"/>
              <w:rPr>
                <w:color w:val="000000" w:themeColor="text1"/>
              </w:rPr>
            </w:pPr>
            <w:r w:rsidRPr="00EF4C80">
              <w:rPr>
                <w:rFonts w:hint="eastAsia"/>
                <w:color w:val="000000" w:themeColor="text1"/>
              </w:rPr>
              <w:t>変更理由</w:t>
            </w:r>
          </w:p>
        </w:tc>
        <w:tc>
          <w:tcPr>
            <w:tcW w:w="7789" w:type="dxa"/>
          </w:tcPr>
          <w:p w14:paraId="1AA941BF" w14:textId="77777777" w:rsidR="00230766" w:rsidRPr="00EF4C80" w:rsidRDefault="00230766" w:rsidP="00AE0661">
            <w:pPr>
              <w:pStyle w:val="af3"/>
              <w:rPr>
                <w:color w:val="000000" w:themeColor="text1"/>
              </w:rPr>
            </w:pPr>
          </w:p>
        </w:tc>
      </w:tr>
    </w:tbl>
    <w:p w14:paraId="7E632146" w14:textId="77777777" w:rsidR="00230766" w:rsidRPr="00EF4C80" w:rsidRDefault="00230766" w:rsidP="00230766">
      <w:pPr>
        <w:pStyle w:val="af3"/>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w:t>
      </w:r>
      <w:r w:rsidRPr="00EF4C80">
        <w:rPr>
          <w:rFonts w:hint="eastAsia"/>
          <w:color w:val="000000" w:themeColor="text1"/>
        </w:rPr>
        <w:t xml:space="preserve"> </w:t>
      </w:r>
      <w:r w:rsidRPr="00EF4C80">
        <w:rPr>
          <w:rFonts w:hint="eastAsia"/>
          <w:color w:val="000000" w:themeColor="text1"/>
        </w:rPr>
        <w:t>の提出書類」と同一内容のものについては、省略することができる。</w:t>
      </w:r>
    </w:p>
    <w:p w14:paraId="3C006AF9" w14:textId="77777777" w:rsidR="00230766" w:rsidRPr="00EF4C80" w:rsidRDefault="00230766" w:rsidP="00230766">
      <w:pPr>
        <w:pStyle w:val="af3"/>
        <w:rPr>
          <w:color w:val="000000" w:themeColor="text1"/>
        </w:rPr>
      </w:pPr>
    </w:p>
    <w:p w14:paraId="7714A5B3" w14:textId="52B95703" w:rsidR="00230766" w:rsidRPr="00EF4C80" w:rsidRDefault="00230766" w:rsidP="00230766">
      <w:pPr>
        <w:pStyle w:val="af3"/>
        <w:rPr>
          <w:color w:val="000000" w:themeColor="text1"/>
        </w:rPr>
      </w:pPr>
      <w:r w:rsidRPr="00EF4C80">
        <w:rPr>
          <w:color w:val="000000" w:themeColor="text1"/>
        </w:rPr>
        <w:br w:type="page"/>
      </w:r>
      <w:r w:rsidRPr="00EF4C80">
        <w:rPr>
          <w:rFonts w:hint="eastAsia"/>
          <w:color w:val="000000" w:themeColor="text1"/>
        </w:rPr>
        <w:lastRenderedPageBreak/>
        <w:t>（様式</w:t>
      </w:r>
      <w:r w:rsidRPr="00EF4C80">
        <w:rPr>
          <w:rFonts w:hint="eastAsia"/>
          <w:color w:val="000000" w:themeColor="text1"/>
        </w:rPr>
        <w:t>2-1</w:t>
      </w:r>
      <w:r w:rsidR="006356B5" w:rsidRPr="00EF4C80">
        <w:rPr>
          <w:rFonts w:hint="eastAsia"/>
          <w:color w:val="000000" w:themeColor="text1"/>
        </w:rPr>
        <w:t>1</w:t>
      </w:r>
      <w:r w:rsidRPr="00EF4C80">
        <w:rPr>
          <w:rFonts w:hint="eastAsia"/>
          <w:color w:val="000000" w:themeColor="text1"/>
        </w:rPr>
        <w:t>-2</w:t>
      </w:r>
      <w:r w:rsidRPr="00EF4C80">
        <w:rPr>
          <w:rFonts w:hint="eastAsia"/>
          <w:color w:val="000000" w:themeColor="text1"/>
        </w:rPr>
        <w:t>）</w:t>
      </w:r>
    </w:p>
    <w:p w14:paraId="6E25BCA9"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8C38A51" w14:textId="77777777" w:rsidR="00230766" w:rsidRPr="00EF4C80" w:rsidRDefault="00230766" w:rsidP="00230766">
      <w:pPr>
        <w:rPr>
          <w:color w:val="000000" w:themeColor="text1"/>
        </w:rPr>
      </w:pPr>
    </w:p>
    <w:p w14:paraId="409E270F" w14:textId="77777777" w:rsidR="00230766" w:rsidRPr="00EF4C80" w:rsidRDefault="00230766" w:rsidP="00230766">
      <w:pPr>
        <w:rPr>
          <w:color w:val="000000" w:themeColor="text1"/>
        </w:rPr>
      </w:pPr>
    </w:p>
    <w:p w14:paraId="0E4D37EE" w14:textId="77777777" w:rsidR="00230766" w:rsidRPr="00EF4C80" w:rsidRDefault="00230766" w:rsidP="00230766">
      <w:pPr>
        <w:jc w:val="center"/>
        <w:rPr>
          <w:color w:val="000000" w:themeColor="text1"/>
          <w:sz w:val="22"/>
        </w:rPr>
      </w:pPr>
      <w:r w:rsidRPr="00EF4C80">
        <w:rPr>
          <w:rFonts w:hint="eastAsia"/>
          <w:color w:val="000000" w:themeColor="text1"/>
          <w:sz w:val="22"/>
        </w:rPr>
        <w:t>民間収益事業予定者変更承諾願</w:t>
      </w:r>
    </w:p>
    <w:p w14:paraId="436751E5" w14:textId="77777777" w:rsidR="00230766" w:rsidRPr="00EF4C80" w:rsidRDefault="00230766" w:rsidP="00230766">
      <w:pPr>
        <w:rPr>
          <w:color w:val="000000" w:themeColor="text1"/>
          <w:szCs w:val="20"/>
        </w:rPr>
      </w:pPr>
    </w:p>
    <w:p w14:paraId="6DBD8D03"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1BD7AF97" w14:textId="77777777" w:rsidR="00230766" w:rsidRPr="00EF4C80" w:rsidRDefault="00230766" w:rsidP="00230766">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653363E0" w14:textId="77777777" w:rsidTr="00AE0661">
        <w:trPr>
          <w:trHeight w:val="510"/>
        </w:trPr>
        <w:tc>
          <w:tcPr>
            <w:tcW w:w="1276" w:type="dxa"/>
            <w:tcBorders>
              <w:bottom w:val="single" w:sz="4" w:space="0" w:color="auto"/>
            </w:tcBorders>
            <w:vAlign w:val="center"/>
          </w:tcPr>
          <w:p w14:paraId="3C78054E"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637045D2" w14:textId="77777777" w:rsidR="00230766" w:rsidRPr="00EF4C80" w:rsidRDefault="00230766" w:rsidP="00AE0661">
            <w:pPr>
              <w:pStyle w:val="00-10"/>
              <w:ind w:left="0" w:firstLineChars="0" w:firstLine="0"/>
              <w:rPr>
                <w:color w:val="000000" w:themeColor="text1"/>
              </w:rPr>
            </w:pPr>
          </w:p>
        </w:tc>
      </w:tr>
      <w:tr w:rsidR="001C6B3C" w:rsidRPr="00EF4C80" w14:paraId="56CE1559" w14:textId="77777777" w:rsidTr="00AE0661">
        <w:trPr>
          <w:trHeight w:val="510"/>
        </w:trPr>
        <w:tc>
          <w:tcPr>
            <w:tcW w:w="1276" w:type="dxa"/>
            <w:tcBorders>
              <w:bottom w:val="nil"/>
            </w:tcBorders>
            <w:vAlign w:val="center"/>
          </w:tcPr>
          <w:p w14:paraId="7F8B795D"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24BBE1B1" w14:textId="77777777" w:rsidR="00230766" w:rsidRPr="00EF4C80" w:rsidRDefault="00230766" w:rsidP="00AE0661">
            <w:pPr>
              <w:pStyle w:val="00-10"/>
              <w:ind w:left="0" w:firstLineChars="0" w:firstLine="0"/>
              <w:rPr>
                <w:color w:val="000000" w:themeColor="text1"/>
              </w:rPr>
            </w:pPr>
          </w:p>
        </w:tc>
      </w:tr>
      <w:tr w:rsidR="001C6B3C" w:rsidRPr="00EF4C80" w14:paraId="517C16B6" w14:textId="77777777" w:rsidTr="00AE0661">
        <w:trPr>
          <w:trHeight w:val="510"/>
        </w:trPr>
        <w:tc>
          <w:tcPr>
            <w:tcW w:w="1276" w:type="dxa"/>
            <w:tcBorders>
              <w:bottom w:val="nil"/>
            </w:tcBorders>
            <w:vAlign w:val="center"/>
          </w:tcPr>
          <w:p w14:paraId="3B15CD33"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4E6DFD83"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CA35837" w14:textId="77777777" w:rsidR="00230766" w:rsidRPr="00EF4C80" w:rsidRDefault="00230766" w:rsidP="00AE0661">
            <w:pPr>
              <w:pStyle w:val="00-10"/>
              <w:ind w:left="0" w:firstLineChars="0" w:firstLine="0"/>
              <w:rPr>
                <w:color w:val="000000" w:themeColor="text1"/>
              </w:rPr>
            </w:pPr>
          </w:p>
        </w:tc>
      </w:tr>
      <w:tr w:rsidR="001C6B3C" w:rsidRPr="00EF4C80" w14:paraId="09546D5F" w14:textId="77777777" w:rsidTr="00AE0661">
        <w:trPr>
          <w:trHeight w:val="510"/>
        </w:trPr>
        <w:tc>
          <w:tcPr>
            <w:tcW w:w="1276" w:type="dxa"/>
            <w:tcBorders>
              <w:top w:val="nil"/>
              <w:bottom w:val="nil"/>
            </w:tcBorders>
            <w:vAlign w:val="center"/>
          </w:tcPr>
          <w:p w14:paraId="20803124"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70E9F091"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59BED73F" w14:textId="77777777" w:rsidR="00230766" w:rsidRPr="00EF4C80" w:rsidRDefault="00230766" w:rsidP="00AE0661">
            <w:pPr>
              <w:pStyle w:val="00-10"/>
              <w:ind w:left="0" w:firstLineChars="0" w:firstLine="0"/>
              <w:rPr>
                <w:color w:val="000000" w:themeColor="text1"/>
              </w:rPr>
            </w:pPr>
          </w:p>
        </w:tc>
      </w:tr>
      <w:tr w:rsidR="00230766" w:rsidRPr="00EF4C80" w14:paraId="32632266" w14:textId="77777777" w:rsidTr="00AE0661">
        <w:trPr>
          <w:trHeight w:val="510"/>
        </w:trPr>
        <w:tc>
          <w:tcPr>
            <w:tcW w:w="1276" w:type="dxa"/>
            <w:tcBorders>
              <w:top w:val="nil"/>
            </w:tcBorders>
            <w:vAlign w:val="center"/>
          </w:tcPr>
          <w:p w14:paraId="06F4950E"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7006EEC2"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55027CEA"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5B7F0156"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202B7AF3" w14:textId="77777777" w:rsidR="00230766" w:rsidRPr="00EF4C80" w:rsidRDefault="00230766" w:rsidP="00230766">
      <w:pPr>
        <w:rPr>
          <w:color w:val="000000" w:themeColor="text1"/>
        </w:rPr>
      </w:pPr>
    </w:p>
    <w:p w14:paraId="3F18723A" w14:textId="77777777" w:rsidR="00230766" w:rsidRPr="00EF4C80" w:rsidRDefault="00230766" w:rsidP="00230766">
      <w:pPr>
        <w:rPr>
          <w:color w:val="000000" w:themeColor="text1"/>
          <w:szCs w:val="20"/>
        </w:rPr>
      </w:pPr>
    </w:p>
    <w:p w14:paraId="27E2EC85" w14:textId="77777777"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日付に提出した「県プール整備運営事業」の参加資格審査書類のうち、民間収益事業予定者に関する申請書（様式</w:t>
      </w:r>
      <w:r w:rsidRPr="00EF4C80">
        <w:rPr>
          <w:rFonts w:hint="eastAsia"/>
          <w:color w:val="000000" w:themeColor="text1"/>
        </w:rPr>
        <w:t>2-6-1</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なお、入札説明書に定められた民間収益事業予定者に関する条件を満たしていること並びに本承諾願の記載事項及び添付書類について事実と相違ないことを誓約します。</w:t>
      </w:r>
    </w:p>
    <w:p w14:paraId="47986ECD" w14:textId="77777777" w:rsidR="00230766" w:rsidRPr="00EF4C80" w:rsidRDefault="00230766" w:rsidP="00230766">
      <w:pPr>
        <w:pStyle w:val="af3"/>
        <w:rPr>
          <w:color w:val="000000" w:themeColor="text1"/>
        </w:rPr>
      </w:pPr>
    </w:p>
    <w:tbl>
      <w:tblPr>
        <w:tblStyle w:val="a8"/>
        <w:tblW w:w="0" w:type="auto"/>
        <w:tblLook w:val="04A0" w:firstRow="1" w:lastRow="0" w:firstColumn="1" w:lastColumn="0" w:noHBand="0" w:noVBand="1"/>
      </w:tblPr>
      <w:tblGrid>
        <w:gridCol w:w="1271"/>
        <w:gridCol w:w="7789"/>
      </w:tblGrid>
      <w:tr w:rsidR="001C6B3C" w:rsidRPr="00EF4C80" w14:paraId="0469C699" w14:textId="77777777" w:rsidTr="00AE0661">
        <w:trPr>
          <w:trHeight w:val="1988"/>
        </w:trPr>
        <w:tc>
          <w:tcPr>
            <w:tcW w:w="1271" w:type="dxa"/>
            <w:vAlign w:val="center"/>
          </w:tcPr>
          <w:p w14:paraId="3DDF8910" w14:textId="77777777" w:rsidR="00230766" w:rsidRPr="00EF4C80" w:rsidRDefault="00230766" w:rsidP="00AE0661">
            <w:pPr>
              <w:pStyle w:val="af3"/>
              <w:rPr>
                <w:color w:val="000000" w:themeColor="text1"/>
              </w:rPr>
            </w:pPr>
            <w:r w:rsidRPr="00EF4C80">
              <w:rPr>
                <w:rFonts w:hint="eastAsia"/>
                <w:color w:val="000000" w:themeColor="text1"/>
              </w:rPr>
              <w:t>変更内容</w:t>
            </w:r>
          </w:p>
        </w:tc>
        <w:tc>
          <w:tcPr>
            <w:tcW w:w="7789" w:type="dxa"/>
          </w:tcPr>
          <w:p w14:paraId="4399F571" w14:textId="77777777" w:rsidR="00230766" w:rsidRPr="00EF4C80" w:rsidRDefault="00230766" w:rsidP="00AE0661">
            <w:pPr>
              <w:pStyle w:val="af3"/>
              <w:rPr>
                <w:color w:val="000000" w:themeColor="text1"/>
              </w:rPr>
            </w:pPr>
          </w:p>
        </w:tc>
      </w:tr>
      <w:tr w:rsidR="001C6B3C" w:rsidRPr="00EF4C80" w14:paraId="17C68422" w14:textId="77777777" w:rsidTr="00AE0661">
        <w:trPr>
          <w:trHeight w:val="2102"/>
        </w:trPr>
        <w:tc>
          <w:tcPr>
            <w:tcW w:w="1271" w:type="dxa"/>
            <w:vAlign w:val="center"/>
          </w:tcPr>
          <w:p w14:paraId="68F48730" w14:textId="77777777" w:rsidR="00230766" w:rsidRPr="00EF4C80" w:rsidRDefault="00230766" w:rsidP="00AE0661">
            <w:pPr>
              <w:pStyle w:val="af3"/>
              <w:rPr>
                <w:color w:val="000000" w:themeColor="text1"/>
              </w:rPr>
            </w:pPr>
            <w:r w:rsidRPr="00EF4C80">
              <w:rPr>
                <w:rFonts w:hint="eastAsia"/>
                <w:color w:val="000000" w:themeColor="text1"/>
              </w:rPr>
              <w:t>変更理由</w:t>
            </w:r>
          </w:p>
        </w:tc>
        <w:tc>
          <w:tcPr>
            <w:tcW w:w="7789" w:type="dxa"/>
          </w:tcPr>
          <w:p w14:paraId="07F331B4" w14:textId="77777777" w:rsidR="00230766" w:rsidRPr="00EF4C80" w:rsidRDefault="00230766" w:rsidP="00AE0661">
            <w:pPr>
              <w:pStyle w:val="af3"/>
              <w:rPr>
                <w:color w:val="000000" w:themeColor="text1"/>
              </w:rPr>
            </w:pPr>
          </w:p>
        </w:tc>
      </w:tr>
    </w:tbl>
    <w:p w14:paraId="35C7D99B" w14:textId="77777777" w:rsidR="00230766" w:rsidRPr="00EF4C80" w:rsidRDefault="00230766" w:rsidP="00230766">
      <w:pPr>
        <w:pStyle w:val="af3"/>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w:t>
      </w:r>
      <w:r w:rsidRPr="00EF4C80">
        <w:rPr>
          <w:rFonts w:hint="eastAsia"/>
          <w:color w:val="000000" w:themeColor="text1"/>
        </w:rPr>
        <w:t xml:space="preserve"> </w:t>
      </w:r>
      <w:r w:rsidRPr="00EF4C80">
        <w:rPr>
          <w:rFonts w:hint="eastAsia"/>
          <w:color w:val="000000" w:themeColor="text1"/>
        </w:rPr>
        <w:t>の提出書類」と同一内容のものについては、省略することができる。</w:t>
      </w:r>
    </w:p>
    <w:p w14:paraId="4EF3CD33" w14:textId="77777777" w:rsidR="00230766" w:rsidRPr="00EF4C80" w:rsidRDefault="00230766" w:rsidP="00230766">
      <w:pPr>
        <w:pStyle w:val="af3"/>
        <w:rPr>
          <w:color w:val="000000" w:themeColor="text1"/>
        </w:rPr>
      </w:pPr>
    </w:p>
    <w:p w14:paraId="7A13F8B6" w14:textId="77777777" w:rsidR="00230766" w:rsidRPr="00EF4C80" w:rsidRDefault="00230766" w:rsidP="00230766">
      <w:pPr>
        <w:pStyle w:val="0"/>
        <w:ind w:firstLine="200"/>
        <w:rPr>
          <w:color w:val="000000" w:themeColor="text1"/>
        </w:rPr>
      </w:pPr>
    </w:p>
    <w:p w14:paraId="6B39607D" w14:textId="77777777" w:rsidR="00230766" w:rsidRPr="00EF4C80" w:rsidRDefault="00230766" w:rsidP="00230766">
      <w:pPr>
        <w:widowControl/>
        <w:jc w:val="left"/>
        <w:rPr>
          <w:color w:val="000000" w:themeColor="text1"/>
        </w:rPr>
      </w:pPr>
      <w:r w:rsidRPr="00EF4C80">
        <w:rPr>
          <w:color w:val="000000" w:themeColor="text1"/>
        </w:rPr>
        <w:br w:type="page"/>
      </w:r>
    </w:p>
    <w:p w14:paraId="13379DB7" w14:textId="2B4BECBA" w:rsidR="00230766" w:rsidRPr="00EF4C80" w:rsidRDefault="00230766" w:rsidP="00230766">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2-1</w:t>
      </w:r>
      <w:r w:rsidR="006356B5" w:rsidRPr="00EF4C80">
        <w:rPr>
          <w:rFonts w:hint="eastAsia"/>
          <w:color w:val="000000" w:themeColor="text1"/>
        </w:rPr>
        <w:t>1</w:t>
      </w:r>
      <w:r w:rsidRPr="00EF4C80">
        <w:rPr>
          <w:rFonts w:hint="eastAsia"/>
          <w:color w:val="000000" w:themeColor="text1"/>
        </w:rPr>
        <w:t>-3</w:t>
      </w:r>
      <w:r w:rsidRPr="00EF4C80">
        <w:rPr>
          <w:rFonts w:hint="eastAsia"/>
          <w:color w:val="000000" w:themeColor="text1"/>
        </w:rPr>
        <w:t>）</w:t>
      </w:r>
    </w:p>
    <w:p w14:paraId="57AA2429"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53A18F4" w14:textId="77777777" w:rsidR="00230766" w:rsidRPr="00EF4C80" w:rsidRDefault="00230766" w:rsidP="00230766">
      <w:pPr>
        <w:rPr>
          <w:color w:val="000000" w:themeColor="text1"/>
        </w:rPr>
      </w:pPr>
    </w:p>
    <w:p w14:paraId="10DC1D3D" w14:textId="77777777" w:rsidR="00230766" w:rsidRPr="00EF4C80" w:rsidRDefault="00230766" w:rsidP="00230766">
      <w:pPr>
        <w:rPr>
          <w:color w:val="000000" w:themeColor="text1"/>
        </w:rPr>
      </w:pPr>
    </w:p>
    <w:p w14:paraId="675A6368" w14:textId="77777777" w:rsidR="00230766" w:rsidRPr="00EF4C80" w:rsidRDefault="00230766" w:rsidP="00230766">
      <w:pPr>
        <w:jc w:val="center"/>
        <w:rPr>
          <w:color w:val="000000" w:themeColor="text1"/>
          <w:sz w:val="22"/>
        </w:rPr>
      </w:pPr>
      <w:r w:rsidRPr="00EF4C80">
        <w:rPr>
          <w:rFonts w:hint="eastAsia"/>
          <w:color w:val="000000" w:themeColor="text1"/>
          <w:sz w:val="22"/>
        </w:rPr>
        <w:t>民間収益事業出資予定者変更承諾願</w:t>
      </w:r>
    </w:p>
    <w:p w14:paraId="11A47A1B" w14:textId="77777777" w:rsidR="00230766" w:rsidRPr="00EF4C80" w:rsidRDefault="00230766" w:rsidP="00230766">
      <w:pPr>
        <w:rPr>
          <w:color w:val="000000" w:themeColor="text1"/>
          <w:szCs w:val="20"/>
        </w:rPr>
      </w:pPr>
    </w:p>
    <w:p w14:paraId="6DED11CE"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3AD10E49" w14:textId="77777777" w:rsidR="00230766" w:rsidRPr="00EF4C80" w:rsidRDefault="00230766" w:rsidP="00230766">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032017C6" w14:textId="77777777" w:rsidTr="00AE0661">
        <w:trPr>
          <w:trHeight w:val="510"/>
        </w:trPr>
        <w:tc>
          <w:tcPr>
            <w:tcW w:w="1276" w:type="dxa"/>
            <w:tcBorders>
              <w:bottom w:val="single" w:sz="4" w:space="0" w:color="auto"/>
            </w:tcBorders>
            <w:vAlign w:val="center"/>
          </w:tcPr>
          <w:p w14:paraId="011DE981"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7393AB50" w14:textId="77777777" w:rsidR="00230766" w:rsidRPr="00EF4C80" w:rsidRDefault="00230766" w:rsidP="00AE0661">
            <w:pPr>
              <w:pStyle w:val="00-10"/>
              <w:ind w:left="0" w:firstLineChars="0" w:firstLine="0"/>
              <w:rPr>
                <w:color w:val="000000" w:themeColor="text1"/>
              </w:rPr>
            </w:pPr>
          </w:p>
        </w:tc>
      </w:tr>
      <w:tr w:rsidR="001C6B3C" w:rsidRPr="00EF4C80" w14:paraId="76AE50CF" w14:textId="77777777" w:rsidTr="00AE0661">
        <w:trPr>
          <w:trHeight w:val="510"/>
        </w:trPr>
        <w:tc>
          <w:tcPr>
            <w:tcW w:w="1276" w:type="dxa"/>
            <w:tcBorders>
              <w:bottom w:val="nil"/>
            </w:tcBorders>
            <w:vAlign w:val="center"/>
          </w:tcPr>
          <w:p w14:paraId="013CC1C1"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12E1ACC9" w14:textId="77777777" w:rsidR="00230766" w:rsidRPr="00EF4C80" w:rsidRDefault="00230766" w:rsidP="00AE0661">
            <w:pPr>
              <w:pStyle w:val="00-10"/>
              <w:ind w:left="0" w:firstLineChars="0" w:firstLine="0"/>
              <w:rPr>
                <w:color w:val="000000" w:themeColor="text1"/>
              </w:rPr>
            </w:pPr>
          </w:p>
        </w:tc>
      </w:tr>
      <w:tr w:rsidR="001C6B3C" w:rsidRPr="00EF4C80" w14:paraId="7272369C" w14:textId="77777777" w:rsidTr="00AE0661">
        <w:trPr>
          <w:trHeight w:val="510"/>
        </w:trPr>
        <w:tc>
          <w:tcPr>
            <w:tcW w:w="1276" w:type="dxa"/>
            <w:tcBorders>
              <w:bottom w:val="nil"/>
            </w:tcBorders>
            <w:vAlign w:val="center"/>
          </w:tcPr>
          <w:p w14:paraId="185F1250"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24E4F85"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14D6D97" w14:textId="77777777" w:rsidR="00230766" w:rsidRPr="00EF4C80" w:rsidRDefault="00230766" w:rsidP="00AE0661">
            <w:pPr>
              <w:pStyle w:val="00-10"/>
              <w:ind w:left="0" w:firstLineChars="0" w:firstLine="0"/>
              <w:rPr>
                <w:color w:val="000000" w:themeColor="text1"/>
              </w:rPr>
            </w:pPr>
          </w:p>
        </w:tc>
      </w:tr>
      <w:tr w:rsidR="001C6B3C" w:rsidRPr="00EF4C80" w14:paraId="056B0AF9" w14:textId="77777777" w:rsidTr="00AE0661">
        <w:trPr>
          <w:trHeight w:val="510"/>
        </w:trPr>
        <w:tc>
          <w:tcPr>
            <w:tcW w:w="1276" w:type="dxa"/>
            <w:tcBorders>
              <w:top w:val="nil"/>
              <w:bottom w:val="nil"/>
            </w:tcBorders>
            <w:vAlign w:val="center"/>
          </w:tcPr>
          <w:p w14:paraId="22A5E912"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51EB2EAE"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466AAC91" w14:textId="77777777" w:rsidR="00230766" w:rsidRPr="00EF4C80" w:rsidRDefault="00230766" w:rsidP="00AE0661">
            <w:pPr>
              <w:pStyle w:val="00-10"/>
              <w:ind w:left="0" w:firstLineChars="0" w:firstLine="0"/>
              <w:rPr>
                <w:color w:val="000000" w:themeColor="text1"/>
              </w:rPr>
            </w:pPr>
          </w:p>
        </w:tc>
      </w:tr>
      <w:tr w:rsidR="00230766" w:rsidRPr="00EF4C80" w14:paraId="400A422C" w14:textId="77777777" w:rsidTr="00AE0661">
        <w:trPr>
          <w:trHeight w:val="510"/>
        </w:trPr>
        <w:tc>
          <w:tcPr>
            <w:tcW w:w="1276" w:type="dxa"/>
            <w:tcBorders>
              <w:top w:val="nil"/>
            </w:tcBorders>
            <w:vAlign w:val="center"/>
          </w:tcPr>
          <w:p w14:paraId="7690B331"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28375C9B"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6EE87F3F"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68668507"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649969A6" w14:textId="77777777" w:rsidR="00230766" w:rsidRPr="00EF4C80" w:rsidRDefault="00230766" w:rsidP="00230766">
      <w:pPr>
        <w:rPr>
          <w:color w:val="000000" w:themeColor="text1"/>
          <w:szCs w:val="20"/>
        </w:rPr>
      </w:pPr>
    </w:p>
    <w:p w14:paraId="6C76F312" w14:textId="77777777"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日付に提出した「県プール整備運営事業」の参加資格審査書類のうち、民間収益事業出資予定者に関する申請書（様式</w:t>
      </w:r>
      <w:r w:rsidRPr="00EF4C80">
        <w:rPr>
          <w:rFonts w:hint="eastAsia"/>
          <w:color w:val="000000" w:themeColor="text1"/>
        </w:rPr>
        <w:t>2-6-3</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なお、入札説明書に定められた民間収益事業出資予定者に関する条件を満たしていること並びに本承諾願の記載事項及び添付書類について事実と相違ないことを誓約します</w:t>
      </w:r>
    </w:p>
    <w:p w14:paraId="2A57FDB7" w14:textId="77777777" w:rsidR="00230766" w:rsidRPr="00EF4C80" w:rsidRDefault="00230766" w:rsidP="00230766">
      <w:pPr>
        <w:pStyle w:val="af3"/>
        <w:rPr>
          <w:color w:val="000000" w:themeColor="text1"/>
        </w:rPr>
      </w:pPr>
    </w:p>
    <w:tbl>
      <w:tblPr>
        <w:tblStyle w:val="a8"/>
        <w:tblW w:w="0" w:type="auto"/>
        <w:tblLook w:val="04A0" w:firstRow="1" w:lastRow="0" w:firstColumn="1" w:lastColumn="0" w:noHBand="0" w:noVBand="1"/>
      </w:tblPr>
      <w:tblGrid>
        <w:gridCol w:w="1271"/>
        <w:gridCol w:w="7789"/>
      </w:tblGrid>
      <w:tr w:rsidR="001C6B3C" w:rsidRPr="00EF4C80" w14:paraId="5368270F" w14:textId="77777777" w:rsidTr="00AE0661">
        <w:trPr>
          <w:trHeight w:val="1988"/>
        </w:trPr>
        <w:tc>
          <w:tcPr>
            <w:tcW w:w="1271" w:type="dxa"/>
            <w:vAlign w:val="center"/>
          </w:tcPr>
          <w:p w14:paraId="0CAD18D8" w14:textId="77777777" w:rsidR="00230766" w:rsidRPr="00EF4C80" w:rsidRDefault="00230766" w:rsidP="00AE0661">
            <w:pPr>
              <w:pStyle w:val="af3"/>
              <w:rPr>
                <w:color w:val="000000" w:themeColor="text1"/>
              </w:rPr>
            </w:pPr>
            <w:r w:rsidRPr="00EF4C80">
              <w:rPr>
                <w:rFonts w:hint="eastAsia"/>
                <w:color w:val="000000" w:themeColor="text1"/>
              </w:rPr>
              <w:t>変更内容</w:t>
            </w:r>
          </w:p>
        </w:tc>
        <w:tc>
          <w:tcPr>
            <w:tcW w:w="7789" w:type="dxa"/>
          </w:tcPr>
          <w:p w14:paraId="679ED542" w14:textId="77777777" w:rsidR="00230766" w:rsidRPr="00EF4C80" w:rsidRDefault="00230766" w:rsidP="00AE0661">
            <w:pPr>
              <w:pStyle w:val="af3"/>
              <w:rPr>
                <w:color w:val="000000" w:themeColor="text1"/>
              </w:rPr>
            </w:pPr>
          </w:p>
        </w:tc>
      </w:tr>
      <w:tr w:rsidR="001C6B3C" w:rsidRPr="00EF4C80" w14:paraId="6C5693FC" w14:textId="77777777" w:rsidTr="00AE0661">
        <w:trPr>
          <w:trHeight w:val="2102"/>
        </w:trPr>
        <w:tc>
          <w:tcPr>
            <w:tcW w:w="1271" w:type="dxa"/>
            <w:vAlign w:val="center"/>
          </w:tcPr>
          <w:p w14:paraId="5DAF3B5F" w14:textId="77777777" w:rsidR="00230766" w:rsidRPr="00EF4C80" w:rsidRDefault="00230766" w:rsidP="00AE0661">
            <w:pPr>
              <w:pStyle w:val="af3"/>
              <w:rPr>
                <w:color w:val="000000" w:themeColor="text1"/>
              </w:rPr>
            </w:pPr>
            <w:r w:rsidRPr="00EF4C80">
              <w:rPr>
                <w:rFonts w:hint="eastAsia"/>
                <w:color w:val="000000" w:themeColor="text1"/>
              </w:rPr>
              <w:t>変更理由</w:t>
            </w:r>
          </w:p>
        </w:tc>
        <w:tc>
          <w:tcPr>
            <w:tcW w:w="7789" w:type="dxa"/>
          </w:tcPr>
          <w:p w14:paraId="26858BF2" w14:textId="77777777" w:rsidR="00230766" w:rsidRPr="00EF4C80" w:rsidRDefault="00230766" w:rsidP="00AE0661">
            <w:pPr>
              <w:pStyle w:val="af3"/>
              <w:rPr>
                <w:color w:val="000000" w:themeColor="text1"/>
              </w:rPr>
            </w:pPr>
          </w:p>
        </w:tc>
      </w:tr>
    </w:tbl>
    <w:p w14:paraId="507818EA" w14:textId="77777777" w:rsidR="00230766" w:rsidRPr="00EF4C80" w:rsidRDefault="00230766" w:rsidP="00230766">
      <w:pPr>
        <w:pStyle w:val="af3"/>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w:t>
      </w:r>
      <w:r w:rsidRPr="00EF4C80">
        <w:rPr>
          <w:rFonts w:hint="eastAsia"/>
          <w:color w:val="000000" w:themeColor="text1"/>
        </w:rPr>
        <w:t xml:space="preserve"> </w:t>
      </w:r>
      <w:r w:rsidRPr="00EF4C80">
        <w:rPr>
          <w:rFonts w:hint="eastAsia"/>
          <w:color w:val="000000" w:themeColor="text1"/>
        </w:rPr>
        <w:t>の提出書類」と同一内容のものについては、省略することができる。</w:t>
      </w:r>
    </w:p>
    <w:p w14:paraId="2A60B847" w14:textId="77777777" w:rsidR="00230766" w:rsidRPr="00EF4C80" w:rsidRDefault="00230766" w:rsidP="00230766">
      <w:pPr>
        <w:pStyle w:val="af3"/>
        <w:rPr>
          <w:color w:val="000000" w:themeColor="text1"/>
        </w:rPr>
      </w:pPr>
    </w:p>
    <w:p w14:paraId="5B8A4B84" w14:textId="77777777" w:rsidR="00230766" w:rsidRPr="00EF4C80" w:rsidRDefault="00230766" w:rsidP="00230766">
      <w:pPr>
        <w:pStyle w:val="0"/>
        <w:ind w:firstLine="200"/>
        <w:rPr>
          <w:color w:val="000000" w:themeColor="text1"/>
        </w:rPr>
      </w:pPr>
    </w:p>
    <w:p w14:paraId="637FEAFB" w14:textId="77777777" w:rsidR="00230766" w:rsidRPr="00EF4C80" w:rsidRDefault="00230766" w:rsidP="00230766">
      <w:pPr>
        <w:widowControl/>
        <w:jc w:val="left"/>
        <w:rPr>
          <w:color w:val="000000" w:themeColor="text1"/>
        </w:rPr>
      </w:pPr>
      <w:r w:rsidRPr="00EF4C80">
        <w:rPr>
          <w:color w:val="000000" w:themeColor="text1"/>
        </w:rPr>
        <w:br w:type="page"/>
      </w:r>
    </w:p>
    <w:p w14:paraId="5E5890B4" w14:textId="77777777" w:rsidR="00230766" w:rsidRPr="00EF4C80" w:rsidRDefault="00230766">
      <w:pPr>
        <w:widowControl/>
        <w:jc w:val="left"/>
        <w:rPr>
          <w:color w:val="000000" w:themeColor="text1"/>
        </w:rPr>
      </w:pPr>
    </w:p>
    <w:p w14:paraId="7101323B" w14:textId="72AEC7EB" w:rsidR="00B67117" w:rsidRPr="00EF4C80" w:rsidRDefault="00B67117" w:rsidP="00B67117">
      <w:pPr>
        <w:widowControl/>
        <w:jc w:val="left"/>
        <w:rPr>
          <w:color w:val="000000" w:themeColor="text1"/>
          <w:szCs w:val="20"/>
        </w:rPr>
      </w:pPr>
    </w:p>
    <w:p w14:paraId="02CF730A" w14:textId="77777777" w:rsidR="00BB264D" w:rsidRPr="00EF4C80" w:rsidRDefault="00BB264D" w:rsidP="00BB264D">
      <w:pPr>
        <w:widowControl/>
        <w:ind w:left="400" w:hangingChars="200" w:hanging="400"/>
        <w:jc w:val="left"/>
        <w:rPr>
          <w:color w:val="000000" w:themeColor="text1"/>
        </w:rPr>
      </w:pPr>
    </w:p>
    <w:p w14:paraId="6B7CE92C" w14:textId="77777777" w:rsidR="00BB264D" w:rsidRPr="00EF4C80" w:rsidRDefault="00BB264D" w:rsidP="00BB264D">
      <w:pPr>
        <w:widowControl/>
        <w:jc w:val="left"/>
        <w:rPr>
          <w:color w:val="000000" w:themeColor="text1"/>
        </w:rPr>
      </w:pPr>
    </w:p>
    <w:p w14:paraId="320A3313" w14:textId="77777777" w:rsidR="00BB264D" w:rsidRPr="00EF4C80" w:rsidRDefault="00BB264D" w:rsidP="00BB264D">
      <w:pPr>
        <w:widowControl/>
        <w:jc w:val="left"/>
        <w:rPr>
          <w:color w:val="000000" w:themeColor="text1"/>
        </w:rPr>
      </w:pPr>
    </w:p>
    <w:p w14:paraId="4C5634A5" w14:textId="77777777" w:rsidR="00BB264D" w:rsidRPr="00EF4C80" w:rsidRDefault="00BB264D" w:rsidP="00BB264D">
      <w:pPr>
        <w:widowControl/>
        <w:jc w:val="left"/>
        <w:rPr>
          <w:color w:val="000000" w:themeColor="text1"/>
        </w:rPr>
      </w:pPr>
    </w:p>
    <w:p w14:paraId="222E887E" w14:textId="77777777" w:rsidR="00BB264D" w:rsidRPr="00EF4C80" w:rsidRDefault="00BB264D" w:rsidP="00BB264D">
      <w:pPr>
        <w:widowControl/>
        <w:jc w:val="left"/>
        <w:rPr>
          <w:color w:val="000000" w:themeColor="text1"/>
        </w:rPr>
      </w:pPr>
    </w:p>
    <w:p w14:paraId="6E37087C" w14:textId="77777777" w:rsidR="00BB264D" w:rsidRPr="00EF4C80" w:rsidRDefault="00BB264D" w:rsidP="00BB264D">
      <w:pPr>
        <w:widowControl/>
        <w:jc w:val="left"/>
        <w:rPr>
          <w:color w:val="000000" w:themeColor="text1"/>
        </w:rPr>
      </w:pPr>
    </w:p>
    <w:p w14:paraId="504D7E86" w14:textId="77777777" w:rsidR="00BB264D" w:rsidRPr="00EF4C80" w:rsidRDefault="00BB264D" w:rsidP="00BB264D">
      <w:pPr>
        <w:widowControl/>
        <w:jc w:val="left"/>
        <w:rPr>
          <w:color w:val="000000" w:themeColor="text1"/>
        </w:rPr>
      </w:pPr>
    </w:p>
    <w:p w14:paraId="47FBAFB9" w14:textId="77777777" w:rsidR="00BB264D" w:rsidRPr="00EF4C80" w:rsidRDefault="00BB264D" w:rsidP="00BB264D">
      <w:pPr>
        <w:widowControl/>
        <w:jc w:val="left"/>
        <w:rPr>
          <w:color w:val="000000" w:themeColor="text1"/>
        </w:rPr>
      </w:pPr>
    </w:p>
    <w:p w14:paraId="1D912C44" w14:textId="77777777" w:rsidR="00BB264D" w:rsidRPr="00EF4C80" w:rsidRDefault="00BB264D" w:rsidP="00BB264D">
      <w:pPr>
        <w:widowControl/>
        <w:jc w:val="left"/>
        <w:rPr>
          <w:color w:val="000000" w:themeColor="text1"/>
        </w:rPr>
      </w:pPr>
    </w:p>
    <w:p w14:paraId="655C014C" w14:textId="77777777" w:rsidR="00BB264D" w:rsidRPr="00EF4C80" w:rsidRDefault="00BB264D" w:rsidP="00BB264D">
      <w:pPr>
        <w:widowControl/>
        <w:jc w:val="left"/>
        <w:rPr>
          <w:color w:val="000000" w:themeColor="text1"/>
        </w:rPr>
      </w:pPr>
    </w:p>
    <w:p w14:paraId="15AA9D39" w14:textId="77777777" w:rsidR="00BB264D" w:rsidRPr="00EF4C80" w:rsidRDefault="00BB264D" w:rsidP="00BB264D">
      <w:pPr>
        <w:rPr>
          <w:color w:val="000000" w:themeColor="text1"/>
        </w:rPr>
      </w:pPr>
    </w:p>
    <w:p w14:paraId="4D5E5AAA" w14:textId="77777777" w:rsidR="00BB264D" w:rsidRPr="00EF4C80" w:rsidRDefault="00BB264D" w:rsidP="00BB264D">
      <w:pPr>
        <w:rPr>
          <w:color w:val="000000" w:themeColor="text1"/>
        </w:rPr>
      </w:pPr>
    </w:p>
    <w:p w14:paraId="37C9061F" w14:textId="77777777" w:rsidR="00BB264D" w:rsidRPr="00EF4C80" w:rsidRDefault="00BB264D" w:rsidP="00BB264D">
      <w:pPr>
        <w:rPr>
          <w:color w:val="000000" w:themeColor="text1"/>
        </w:rPr>
      </w:pPr>
    </w:p>
    <w:p w14:paraId="35FCAF59" w14:textId="77777777" w:rsidR="00BB264D" w:rsidRPr="00EF4C80" w:rsidRDefault="00BB264D" w:rsidP="00BB264D">
      <w:pPr>
        <w:rPr>
          <w:color w:val="000000" w:themeColor="text1"/>
        </w:rPr>
      </w:pPr>
    </w:p>
    <w:p w14:paraId="39DFCC3D" w14:textId="77777777" w:rsidR="00BB264D" w:rsidRPr="00EF4C80" w:rsidRDefault="00BB264D" w:rsidP="00BB264D">
      <w:pPr>
        <w:rPr>
          <w:color w:val="000000" w:themeColor="text1"/>
        </w:rPr>
      </w:pPr>
    </w:p>
    <w:p w14:paraId="59AB1102" w14:textId="77777777" w:rsidR="00BB264D" w:rsidRPr="00EF4C80" w:rsidRDefault="00BB264D" w:rsidP="00BB264D">
      <w:pPr>
        <w:rPr>
          <w:color w:val="000000" w:themeColor="text1"/>
        </w:rPr>
      </w:pPr>
    </w:p>
    <w:p w14:paraId="12B85332" w14:textId="77777777" w:rsidR="00BB264D" w:rsidRPr="00EF4C80" w:rsidRDefault="00BB264D" w:rsidP="00BB264D">
      <w:pPr>
        <w:rPr>
          <w:color w:val="000000" w:themeColor="text1"/>
        </w:rPr>
      </w:pPr>
    </w:p>
    <w:p w14:paraId="445C53FF" w14:textId="77777777" w:rsidR="00BB264D" w:rsidRPr="00EF4C80" w:rsidRDefault="00BB264D" w:rsidP="00BB264D">
      <w:pPr>
        <w:rPr>
          <w:color w:val="000000" w:themeColor="text1"/>
        </w:rPr>
      </w:pPr>
    </w:p>
    <w:p w14:paraId="250F2545" w14:textId="77777777" w:rsidR="00BB264D" w:rsidRPr="00EF4C80" w:rsidRDefault="00BB264D" w:rsidP="00BB264D">
      <w:pPr>
        <w:rPr>
          <w:color w:val="000000" w:themeColor="text1"/>
        </w:rPr>
      </w:pPr>
    </w:p>
    <w:p w14:paraId="5115946B" w14:textId="77777777" w:rsidR="00BB264D" w:rsidRPr="00EF4C80" w:rsidRDefault="00BB264D" w:rsidP="00BB264D">
      <w:pPr>
        <w:rPr>
          <w:color w:val="000000" w:themeColor="text1"/>
        </w:rPr>
      </w:pPr>
    </w:p>
    <w:p w14:paraId="43EBAA3B" w14:textId="77777777" w:rsidR="00BB264D" w:rsidRPr="00EF4C80" w:rsidRDefault="00BB264D" w:rsidP="00BB264D">
      <w:pPr>
        <w:rPr>
          <w:color w:val="000000" w:themeColor="text1"/>
        </w:rPr>
      </w:pPr>
    </w:p>
    <w:p w14:paraId="42EE7FB6"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EF4C80" w14:paraId="4F0A66AF" w14:textId="77777777" w:rsidTr="001A2EFA">
        <w:trPr>
          <w:trHeight w:val="567"/>
        </w:trPr>
        <w:tc>
          <w:tcPr>
            <w:tcW w:w="9268" w:type="dxa"/>
            <w:vAlign w:val="center"/>
          </w:tcPr>
          <w:p w14:paraId="52A640A2" w14:textId="77777777" w:rsidR="00BB264D" w:rsidRPr="00EF4C80" w:rsidRDefault="00BB264D" w:rsidP="001A2EFA">
            <w:pPr>
              <w:jc w:val="center"/>
              <w:rPr>
                <w:rFonts w:asciiTheme="majorEastAsia" w:eastAsiaTheme="majorEastAsia" w:hAnsiTheme="majorEastAsia"/>
                <w:color w:val="000000" w:themeColor="text1"/>
                <w:sz w:val="24"/>
                <w:szCs w:val="24"/>
              </w:rPr>
            </w:pPr>
            <w:r w:rsidRPr="00EF4C80">
              <w:rPr>
                <w:rFonts w:asciiTheme="majorEastAsia" w:eastAsiaTheme="majorEastAsia" w:hAnsiTheme="majorEastAsia" w:hint="eastAsia"/>
                <w:color w:val="000000" w:themeColor="text1"/>
                <w:sz w:val="24"/>
                <w:szCs w:val="24"/>
              </w:rPr>
              <w:t>３　入札時の提出書類</w:t>
            </w:r>
          </w:p>
        </w:tc>
      </w:tr>
    </w:tbl>
    <w:p w14:paraId="5D122DA0" w14:textId="77777777" w:rsidR="00BB264D" w:rsidRPr="00EF4C80" w:rsidRDefault="00BB264D" w:rsidP="00BB264D">
      <w:pPr>
        <w:rPr>
          <w:color w:val="000000" w:themeColor="text1"/>
        </w:rPr>
      </w:pPr>
    </w:p>
    <w:p w14:paraId="1D6D3C1A" w14:textId="77777777" w:rsidR="00BB264D" w:rsidRPr="00EF4C80" w:rsidRDefault="00BB264D" w:rsidP="00BB264D">
      <w:pPr>
        <w:widowControl/>
        <w:jc w:val="left"/>
        <w:rPr>
          <w:color w:val="000000" w:themeColor="text1"/>
        </w:rPr>
      </w:pPr>
      <w:r w:rsidRPr="00EF4C80">
        <w:rPr>
          <w:color w:val="000000" w:themeColor="text1"/>
        </w:rPr>
        <w:br w:type="page"/>
      </w:r>
    </w:p>
    <w:p w14:paraId="02A77748"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3-1-1</w:t>
      </w:r>
      <w:r w:rsidRPr="00EF4C80">
        <w:rPr>
          <w:rFonts w:hint="eastAsia"/>
          <w:color w:val="000000" w:themeColor="text1"/>
        </w:rPr>
        <w:t>）</w:t>
      </w:r>
    </w:p>
    <w:p w14:paraId="6D97C3B8" w14:textId="77777777" w:rsidR="00BB264D" w:rsidRPr="00EF4C80" w:rsidRDefault="00BB264D" w:rsidP="00BB264D">
      <w:pPr>
        <w:pStyle w:val="00-10"/>
        <w:ind w:left="200" w:hanging="200"/>
        <w:rPr>
          <w:color w:val="000000" w:themeColor="text1"/>
        </w:rPr>
      </w:pPr>
    </w:p>
    <w:p w14:paraId="723C5D62" w14:textId="77777777" w:rsidR="00BB264D" w:rsidRPr="00EF4C80" w:rsidRDefault="00BB264D" w:rsidP="00BB264D">
      <w:pPr>
        <w:pStyle w:val="00-10"/>
        <w:ind w:left="200" w:hanging="200"/>
        <w:rPr>
          <w:color w:val="000000" w:themeColor="text1"/>
        </w:rPr>
      </w:pPr>
    </w:p>
    <w:p w14:paraId="10D76CF8" w14:textId="77777777" w:rsidR="00BB264D" w:rsidRPr="00EF4C80" w:rsidRDefault="00BB264D" w:rsidP="00BB264D">
      <w:pPr>
        <w:pStyle w:val="00-10"/>
        <w:ind w:left="200" w:hanging="200"/>
        <w:rPr>
          <w:color w:val="000000" w:themeColor="text1"/>
        </w:rPr>
      </w:pPr>
    </w:p>
    <w:p w14:paraId="337C1D04" w14:textId="77777777" w:rsidR="00BB264D" w:rsidRPr="00EF4C80" w:rsidRDefault="00BB264D" w:rsidP="00BB264D">
      <w:pPr>
        <w:pStyle w:val="00-10"/>
        <w:ind w:left="200" w:hanging="200"/>
        <w:rPr>
          <w:color w:val="000000" w:themeColor="text1"/>
        </w:rPr>
      </w:pPr>
    </w:p>
    <w:p w14:paraId="3B7201C3" w14:textId="77777777" w:rsidR="00BB264D" w:rsidRPr="00EF4C80" w:rsidRDefault="00BB264D" w:rsidP="00BB264D">
      <w:pPr>
        <w:pStyle w:val="00-10"/>
        <w:ind w:left="200" w:hanging="200"/>
        <w:rPr>
          <w:color w:val="000000" w:themeColor="text1"/>
        </w:rPr>
      </w:pPr>
    </w:p>
    <w:p w14:paraId="1FBA717B" w14:textId="77777777" w:rsidR="00BB264D" w:rsidRPr="00EF4C80" w:rsidRDefault="00BB264D" w:rsidP="00BB264D">
      <w:pPr>
        <w:pStyle w:val="00-10"/>
        <w:ind w:left="200" w:hanging="200"/>
        <w:rPr>
          <w:color w:val="000000" w:themeColor="text1"/>
        </w:rPr>
      </w:pPr>
    </w:p>
    <w:p w14:paraId="4EA034C7" w14:textId="77777777" w:rsidR="00BB264D" w:rsidRPr="00EF4C80" w:rsidRDefault="00BB264D" w:rsidP="00BB264D">
      <w:pPr>
        <w:pStyle w:val="00-10"/>
        <w:ind w:left="200" w:hanging="200"/>
        <w:rPr>
          <w:color w:val="000000" w:themeColor="text1"/>
        </w:rPr>
      </w:pPr>
    </w:p>
    <w:p w14:paraId="73159FDD" w14:textId="77777777" w:rsidR="00BB264D" w:rsidRPr="00EF4C80" w:rsidRDefault="00BB264D" w:rsidP="00BB264D">
      <w:pPr>
        <w:pStyle w:val="00-10"/>
        <w:ind w:left="200" w:hanging="200"/>
        <w:rPr>
          <w:color w:val="000000" w:themeColor="text1"/>
        </w:rPr>
      </w:pPr>
    </w:p>
    <w:p w14:paraId="1FA2DEDE" w14:textId="77777777" w:rsidR="00BB264D" w:rsidRPr="00EF4C80" w:rsidRDefault="00BB264D" w:rsidP="00BB264D">
      <w:pPr>
        <w:pStyle w:val="00-10"/>
        <w:ind w:left="200" w:hanging="200"/>
        <w:rPr>
          <w:color w:val="000000" w:themeColor="text1"/>
        </w:rPr>
      </w:pPr>
    </w:p>
    <w:p w14:paraId="464CAE9C" w14:textId="44531F5F" w:rsidR="00BB264D" w:rsidRPr="00EF4C80" w:rsidRDefault="009777C8" w:rsidP="00BB264D">
      <w:pPr>
        <w:pStyle w:val="00-10"/>
        <w:ind w:left="360" w:hanging="360"/>
        <w:jc w:val="center"/>
        <w:rPr>
          <w:color w:val="000000" w:themeColor="text1"/>
          <w:sz w:val="36"/>
          <w:szCs w:val="36"/>
        </w:rPr>
      </w:pPr>
      <w:r w:rsidRPr="00EF4C80">
        <w:rPr>
          <w:rFonts w:hint="eastAsia"/>
          <w:color w:val="000000" w:themeColor="text1"/>
          <w:sz w:val="36"/>
          <w:szCs w:val="36"/>
        </w:rPr>
        <w:t>県プール整備運営事業</w:t>
      </w:r>
    </w:p>
    <w:p w14:paraId="06D366D9" w14:textId="77777777" w:rsidR="00BB264D" w:rsidRPr="00EF4C80" w:rsidRDefault="00BB264D" w:rsidP="00BB264D">
      <w:pPr>
        <w:pStyle w:val="00-10"/>
        <w:ind w:left="360" w:hanging="360"/>
        <w:jc w:val="center"/>
        <w:rPr>
          <w:color w:val="000000" w:themeColor="text1"/>
          <w:sz w:val="36"/>
          <w:szCs w:val="36"/>
        </w:rPr>
      </w:pPr>
    </w:p>
    <w:p w14:paraId="771D53F1" w14:textId="77777777" w:rsidR="00BB264D" w:rsidRPr="00EF4C80" w:rsidRDefault="00BB264D" w:rsidP="00BB264D">
      <w:pPr>
        <w:pStyle w:val="00-10"/>
        <w:ind w:left="360" w:hanging="360"/>
        <w:jc w:val="center"/>
        <w:rPr>
          <w:color w:val="000000" w:themeColor="text1"/>
          <w:sz w:val="36"/>
          <w:szCs w:val="36"/>
        </w:rPr>
      </w:pPr>
      <w:r w:rsidRPr="00EF4C80">
        <w:rPr>
          <w:rFonts w:hint="eastAsia"/>
          <w:color w:val="000000" w:themeColor="text1"/>
          <w:sz w:val="36"/>
          <w:szCs w:val="36"/>
        </w:rPr>
        <w:t>〔入札書類提出届等〕</w:t>
      </w:r>
    </w:p>
    <w:p w14:paraId="3B2A3ED6" w14:textId="77777777" w:rsidR="00BB264D" w:rsidRPr="00EF4C80" w:rsidRDefault="00BB264D" w:rsidP="00BB264D">
      <w:pPr>
        <w:pStyle w:val="00-10"/>
        <w:ind w:left="360" w:hanging="360"/>
        <w:jc w:val="center"/>
        <w:rPr>
          <w:color w:val="000000" w:themeColor="text1"/>
          <w:sz w:val="36"/>
          <w:szCs w:val="36"/>
        </w:rPr>
      </w:pPr>
    </w:p>
    <w:p w14:paraId="5EB95C00" w14:textId="77777777" w:rsidR="00BB264D" w:rsidRPr="00EF4C80" w:rsidRDefault="00BB264D" w:rsidP="00BB264D">
      <w:pPr>
        <w:pStyle w:val="00-10"/>
        <w:ind w:left="360" w:hanging="360"/>
        <w:jc w:val="center"/>
        <w:rPr>
          <w:color w:val="000000" w:themeColor="text1"/>
          <w:sz w:val="36"/>
          <w:szCs w:val="36"/>
        </w:rPr>
      </w:pPr>
    </w:p>
    <w:p w14:paraId="080B580D" w14:textId="77777777" w:rsidR="00BB264D" w:rsidRPr="00EF4C80" w:rsidRDefault="00BB264D" w:rsidP="00BB264D">
      <w:pPr>
        <w:pStyle w:val="00-10"/>
        <w:ind w:left="360" w:hanging="360"/>
        <w:jc w:val="center"/>
        <w:rPr>
          <w:color w:val="000000" w:themeColor="text1"/>
          <w:sz w:val="36"/>
          <w:szCs w:val="36"/>
        </w:rPr>
      </w:pPr>
    </w:p>
    <w:p w14:paraId="363D9B5A" w14:textId="77777777" w:rsidR="00BB264D" w:rsidRPr="00EF4C80" w:rsidRDefault="00BB264D" w:rsidP="00BB264D">
      <w:pPr>
        <w:pStyle w:val="00-10"/>
        <w:ind w:left="360" w:hanging="360"/>
        <w:jc w:val="center"/>
        <w:rPr>
          <w:color w:val="000000" w:themeColor="text1"/>
          <w:sz w:val="36"/>
          <w:szCs w:val="36"/>
        </w:rPr>
      </w:pPr>
    </w:p>
    <w:p w14:paraId="747DA11C" w14:textId="77777777" w:rsidR="00BB264D" w:rsidRPr="00EF4C80" w:rsidRDefault="00BB264D" w:rsidP="00BB264D">
      <w:pPr>
        <w:pStyle w:val="00-10"/>
        <w:ind w:left="360" w:hanging="360"/>
        <w:jc w:val="center"/>
        <w:rPr>
          <w:color w:val="000000" w:themeColor="text1"/>
          <w:sz w:val="36"/>
          <w:szCs w:val="36"/>
        </w:rPr>
      </w:pPr>
    </w:p>
    <w:p w14:paraId="129AB213" w14:textId="77777777" w:rsidR="00BB264D" w:rsidRPr="00EF4C80" w:rsidRDefault="00BB264D" w:rsidP="00BB264D">
      <w:pPr>
        <w:pStyle w:val="00-10"/>
        <w:ind w:left="360" w:hanging="360"/>
        <w:jc w:val="center"/>
        <w:rPr>
          <w:color w:val="000000" w:themeColor="text1"/>
          <w:sz w:val="36"/>
          <w:szCs w:val="36"/>
        </w:rPr>
      </w:pPr>
    </w:p>
    <w:p w14:paraId="53AE42F7" w14:textId="77777777" w:rsidR="00BB264D" w:rsidRPr="00EF4C80" w:rsidRDefault="00BB264D" w:rsidP="00BB264D">
      <w:pPr>
        <w:pStyle w:val="00-10"/>
        <w:ind w:left="360" w:hanging="360"/>
        <w:jc w:val="center"/>
        <w:rPr>
          <w:color w:val="000000" w:themeColor="text1"/>
          <w:sz w:val="36"/>
          <w:szCs w:val="36"/>
        </w:rPr>
      </w:pPr>
    </w:p>
    <w:p w14:paraId="5F4BE32F" w14:textId="77777777" w:rsidR="00BB264D" w:rsidRPr="00EF4C80" w:rsidRDefault="00BB264D" w:rsidP="00BB264D">
      <w:pPr>
        <w:pStyle w:val="00-10"/>
        <w:ind w:left="360" w:hanging="360"/>
        <w:jc w:val="center"/>
        <w:rPr>
          <w:color w:val="000000" w:themeColor="text1"/>
          <w:sz w:val="36"/>
          <w:szCs w:val="36"/>
        </w:rPr>
      </w:pPr>
    </w:p>
    <w:p w14:paraId="7D5759A9" w14:textId="77777777" w:rsidR="00BB264D" w:rsidRPr="00EF4C80" w:rsidRDefault="00BB264D" w:rsidP="00BB264D">
      <w:pPr>
        <w:pStyle w:val="00-10"/>
        <w:ind w:left="360" w:hanging="360"/>
        <w:jc w:val="center"/>
        <w:rPr>
          <w:color w:val="000000" w:themeColor="text1"/>
          <w:sz w:val="36"/>
          <w:szCs w:val="36"/>
        </w:rPr>
      </w:pPr>
    </w:p>
    <w:p w14:paraId="1B17B590" w14:textId="77777777" w:rsidR="00BB264D" w:rsidRPr="00EF4C80" w:rsidRDefault="00BB264D" w:rsidP="00BB264D">
      <w:pPr>
        <w:pStyle w:val="00-10"/>
        <w:ind w:left="360" w:hanging="360"/>
        <w:jc w:val="center"/>
        <w:rPr>
          <w:color w:val="000000" w:themeColor="text1"/>
          <w:sz w:val="36"/>
          <w:szCs w:val="36"/>
        </w:rPr>
      </w:pPr>
    </w:p>
    <w:p w14:paraId="779D10E1" w14:textId="77777777" w:rsidR="00BB264D" w:rsidRPr="00EF4C80" w:rsidRDefault="00BB264D" w:rsidP="00BB264D">
      <w:pPr>
        <w:pStyle w:val="00-10"/>
        <w:ind w:left="360" w:hanging="360"/>
        <w:jc w:val="center"/>
        <w:rPr>
          <w:color w:val="000000" w:themeColor="text1"/>
          <w:sz w:val="36"/>
          <w:szCs w:val="36"/>
        </w:rPr>
      </w:pPr>
    </w:p>
    <w:p w14:paraId="5F9D7116" w14:textId="77777777" w:rsidR="00BB264D" w:rsidRPr="00EF4C80" w:rsidRDefault="00BB264D" w:rsidP="00BB264D">
      <w:pPr>
        <w:pStyle w:val="00-10"/>
        <w:ind w:left="360" w:hanging="360"/>
        <w:jc w:val="center"/>
        <w:rPr>
          <w:color w:val="000000" w:themeColor="text1"/>
          <w:sz w:val="36"/>
          <w:szCs w:val="36"/>
        </w:rPr>
      </w:pPr>
    </w:p>
    <w:p w14:paraId="360841D1" w14:textId="77777777" w:rsidR="00BB264D" w:rsidRPr="00EF4C80" w:rsidRDefault="00BB264D" w:rsidP="00BB264D">
      <w:pPr>
        <w:pStyle w:val="00-10"/>
        <w:ind w:left="360" w:hanging="360"/>
        <w:jc w:val="center"/>
        <w:rPr>
          <w:color w:val="000000" w:themeColor="text1"/>
          <w:sz w:val="36"/>
          <w:szCs w:val="36"/>
        </w:rPr>
      </w:pPr>
    </w:p>
    <w:p w14:paraId="75D1CD2F" w14:textId="77777777" w:rsidR="00BB264D" w:rsidRPr="00EF4C80" w:rsidRDefault="00BB264D" w:rsidP="00BB264D">
      <w:pPr>
        <w:pStyle w:val="00-10"/>
        <w:ind w:left="360" w:hanging="360"/>
        <w:jc w:val="center"/>
        <w:rPr>
          <w:color w:val="000000" w:themeColor="text1"/>
          <w:sz w:val="36"/>
          <w:szCs w:val="36"/>
        </w:rPr>
      </w:pPr>
    </w:p>
    <w:p w14:paraId="0CB97140" w14:textId="77777777" w:rsidR="00BB264D" w:rsidRPr="00EF4C80" w:rsidRDefault="00BB264D" w:rsidP="00BB264D">
      <w:pPr>
        <w:pStyle w:val="00-10"/>
        <w:ind w:left="360" w:hanging="360"/>
        <w:jc w:val="center"/>
        <w:rPr>
          <w:color w:val="000000" w:themeColor="text1"/>
          <w:sz w:val="36"/>
          <w:szCs w:val="36"/>
        </w:rPr>
      </w:pPr>
    </w:p>
    <w:p w14:paraId="413A4A64" w14:textId="77777777" w:rsidR="00BB264D" w:rsidRPr="00EF4C80" w:rsidRDefault="00BB264D" w:rsidP="00BB264D">
      <w:pPr>
        <w:pStyle w:val="00-10"/>
        <w:ind w:left="360" w:hanging="360"/>
        <w:jc w:val="center"/>
        <w:rPr>
          <w:color w:val="000000" w:themeColor="text1"/>
          <w:sz w:val="36"/>
          <w:szCs w:val="36"/>
        </w:rPr>
      </w:pPr>
    </w:p>
    <w:p w14:paraId="7444A342" w14:textId="77777777" w:rsidR="00BB264D" w:rsidRPr="00EF4C80" w:rsidRDefault="00BB264D" w:rsidP="00BB264D">
      <w:pPr>
        <w:pStyle w:val="00-10"/>
        <w:ind w:left="360" w:hanging="360"/>
        <w:jc w:val="center"/>
        <w:rPr>
          <w:color w:val="000000" w:themeColor="text1"/>
          <w:sz w:val="36"/>
          <w:szCs w:val="36"/>
        </w:rPr>
      </w:pPr>
    </w:p>
    <w:p w14:paraId="08381F61" w14:textId="77777777" w:rsidR="00BB264D" w:rsidRPr="00EF4C80" w:rsidRDefault="00BB264D" w:rsidP="00BB264D">
      <w:pPr>
        <w:pStyle w:val="00-10"/>
        <w:ind w:left="360" w:hanging="360"/>
        <w:jc w:val="center"/>
        <w:rPr>
          <w:color w:val="000000" w:themeColor="text1"/>
          <w:sz w:val="36"/>
          <w:szCs w:val="36"/>
        </w:rPr>
      </w:pPr>
    </w:p>
    <w:p w14:paraId="6C187E37" w14:textId="77777777" w:rsidR="00BB264D" w:rsidRPr="00EF4C80" w:rsidRDefault="00BB264D" w:rsidP="00BB264D">
      <w:pPr>
        <w:pStyle w:val="00-10"/>
        <w:ind w:left="360" w:hanging="360"/>
        <w:jc w:val="center"/>
        <w:rPr>
          <w:color w:val="000000" w:themeColor="text1"/>
          <w:sz w:val="36"/>
          <w:szCs w:val="36"/>
        </w:rPr>
      </w:pPr>
    </w:p>
    <w:p w14:paraId="02AEE3BE" w14:textId="6809949F" w:rsidR="00BB264D" w:rsidRPr="00EF4C80" w:rsidRDefault="00F675F2" w:rsidP="00BB264D">
      <w:pPr>
        <w:pStyle w:val="00-10"/>
        <w:ind w:left="360" w:hanging="360"/>
        <w:jc w:val="center"/>
        <w:rPr>
          <w:color w:val="000000" w:themeColor="text1"/>
          <w:sz w:val="36"/>
          <w:szCs w:val="36"/>
        </w:rPr>
      </w:pPr>
      <w:r w:rsidRPr="00EF4C80">
        <w:rPr>
          <w:rFonts w:hint="eastAsia"/>
          <w:color w:val="000000" w:themeColor="text1"/>
          <w:sz w:val="36"/>
          <w:szCs w:val="36"/>
        </w:rPr>
        <w:t>令和　年</w:t>
      </w:r>
      <w:r w:rsidRPr="00EF4C80">
        <w:rPr>
          <w:rFonts w:hint="eastAsia"/>
          <w:color w:val="000000" w:themeColor="text1"/>
          <w:sz w:val="36"/>
          <w:szCs w:val="36"/>
        </w:rPr>
        <w:t xml:space="preserve">   </w:t>
      </w:r>
      <w:r w:rsidRPr="00EF4C80">
        <w:rPr>
          <w:rFonts w:hint="eastAsia"/>
          <w:color w:val="000000" w:themeColor="text1"/>
          <w:sz w:val="36"/>
          <w:szCs w:val="36"/>
        </w:rPr>
        <w:t>月</w:t>
      </w:r>
      <w:r w:rsidRPr="00EF4C80">
        <w:rPr>
          <w:rFonts w:hint="eastAsia"/>
          <w:color w:val="000000" w:themeColor="text1"/>
          <w:sz w:val="36"/>
          <w:szCs w:val="36"/>
        </w:rPr>
        <w:t xml:space="preserve">   </w:t>
      </w:r>
      <w:r w:rsidRPr="00EF4C80">
        <w:rPr>
          <w:rFonts w:hint="eastAsia"/>
          <w:color w:val="000000" w:themeColor="text1"/>
          <w:sz w:val="36"/>
          <w:szCs w:val="36"/>
        </w:rPr>
        <w:t>日</w:t>
      </w:r>
    </w:p>
    <w:p w14:paraId="0A63A8E6" w14:textId="77777777" w:rsidR="00BB264D" w:rsidRPr="00EF4C80" w:rsidRDefault="00BB264D" w:rsidP="00BB264D">
      <w:pPr>
        <w:widowControl/>
        <w:jc w:val="left"/>
        <w:rPr>
          <w:color w:val="000000" w:themeColor="text1"/>
        </w:rPr>
      </w:pPr>
      <w:r w:rsidRPr="00EF4C80">
        <w:rPr>
          <w:color w:val="000000" w:themeColor="text1"/>
        </w:rPr>
        <w:br w:type="page"/>
      </w:r>
    </w:p>
    <w:p w14:paraId="2C532DDD"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3-1-2</w:t>
      </w:r>
      <w:r w:rsidRPr="00EF4C80">
        <w:rPr>
          <w:rFonts w:hint="eastAsia"/>
          <w:color w:val="000000" w:themeColor="text1"/>
        </w:rPr>
        <w:t>）</w:t>
      </w:r>
    </w:p>
    <w:p w14:paraId="0E134B80" w14:textId="1BC559E4" w:rsidR="00BB264D" w:rsidRPr="00EF4C80" w:rsidRDefault="009777C8" w:rsidP="00BB264D">
      <w:pPr>
        <w:pStyle w:val="af5"/>
        <w:rPr>
          <w:color w:val="000000" w:themeColor="text1"/>
        </w:rPr>
      </w:pPr>
      <w:r w:rsidRPr="00EF4C80">
        <w:rPr>
          <w:rFonts w:hint="eastAsia"/>
          <w:color w:val="000000" w:themeColor="text1"/>
        </w:rPr>
        <w:t>令和</w:t>
      </w:r>
      <w:r w:rsidR="003014B3" w:rsidRPr="00EF4C80">
        <w:rPr>
          <w:rFonts w:hint="eastAsia"/>
          <w:color w:val="000000" w:themeColor="text1"/>
        </w:rPr>
        <w:t xml:space="preserve">　</w:t>
      </w:r>
      <w:r w:rsidRPr="00EF4C80">
        <w:rPr>
          <w:rFonts w:hint="eastAsia"/>
          <w:color w:val="000000" w:themeColor="text1"/>
        </w:rPr>
        <w:t>年</w:t>
      </w:r>
      <w:r w:rsidR="003014B3" w:rsidRPr="00EF4C80">
        <w:rPr>
          <w:rFonts w:hint="eastAsia"/>
          <w:color w:val="000000" w:themeColor="text1"/>
        </w:rPr>
        <w:t xml:space="preserve">　</w:t>
      </w:r>
      <w:r w:rsidR="00BB264D" w:rsidRPr="00EF4C80">
        <w:rPr>
          <w:rFonts w:hint="eastAsia"/>
          <w:color w:val="000000" w:themeColor="text1"/>
        </w:rPr>
        <w:t>月</w:t>
      </w:r>
      <w:r w:rsidR="00BB264D" w:rsidRPr="00EF4C80">
        <w:rPr>
          <w:rFonts w:hint="eastAsia"/>
          <w:color w:val="000000" w:themeColor="text1"/>
        </w:rPr>
        <w:t xml:space="preserve">  </w:t>
      </w:r>
      <w:r w:rsidR="00BB264D" w:rsidRPr="00EF4C80">
        <w:rPr>
          <w:rFonts w:hint="eastAsia"/>
          <w:color w:val="000000" w:themeColor="text1"/>
        </w:rPr>
        <w:t>日</w:t>
      </w:r>
    </w:p>
    <w:p w14:paraId="15441806" w14:textId="77777777" w:rsidR="00BB264D" w:rsidRPr="00EF4C80" w:rsidRDefault="00BB264D" w:rsidP="00BB264D">
      <w:pPr>
        <w:rPr>
          <w:color w:val="000000" w:themeColor="text1"/>
        </w:rPr>
      </w:pPr>
    </w:p>
    <w:p w14:paraId="705A67F2" w14:textId="77777777" w:rsidR="00BB264D" w:rsidRPr="00EF4C80" w:rsidRDefault="00BB264D" w:rsidP="00BB264D">
      <w:pPr>
        <w:rPr>
          <w:color w:val="000000" w:themeColor="text1"/>
        </w:rPr>
      </w:pPr>
    </w:p>
    <w:p w14:paraId="5752953A" w14:textId="77777777" w:rsidR="00BB264D" w:rsidRPr="00EF4C80" w:rsidRDefault="00BB264D" w:rsidP="00BB264D">
      <w:pPr>
        <w:jc w:val="center"/>
        <w:rPr>
          <w:color w:val="000000" w:themeColor="text1"/>
          <w:sz w:val="22"/>
        </w:rPr>
      </w:pPr>
      <w:r w:rsidRPr="00EF4C80">
        <w:rPr>
          <w:rFonts w:hint="eastAsia"/>
          <w:color w:val="000000" w:themeColor="text1"/>
          <w:sz w:val="22"/>
        </w:rPr>
        <w:t>入札書類提出届</w:t>
      </w:r>
    </w:p>
    <w:p w14:paraId="1633C04B" w14:textId="77777777" w:rsidR="00BB264D" w:rsidRPr="00EF4C80" w:rsidRDefault="00BB264D" w:rsidP="00BB264D">
      <w:pPr>
        <w:rPr>
          <w:color w:val="000000" w:themeColor="text1"/>
          <w:szCs w:val="20"/>
        </w:rPr>
      </w:pPr>
    </w:p>
    <w:p w14:paraId="5A64B823" w14:textId="1D6CE298"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64F90E13" w14:textId="77777777" w:rsidR="00BB264D" w:rsidRPr="00EF4C80" w:rsidRDefault="00BB264D" w:rsidP="00BB264D">
      <w:pPr>
        <w:rPr>
          <w:color w:val="000000" w:themeColor="text1"/>
        </w:rPr>
      </w:pPr>
    </w:p>
    <w:p w14:paraId="419DD64E" w14:textId="77777777" w:rsidR="00BB264D" w:rsidRPr="00EF4C80" w:rsidRDefault="00BB264D" w:rsidP="00BB264D">
      <w:pPr>
        <w:pStyle w:val="0"/>
        <w:ind w:firstLine="200"/>
        <w:rPr>
          <w:color w:val="000000" w:themeColor="text1"/>
        </w:rPr>
      </w:pPr>
    </w:p>
    <w:p w14:paraId="5F333B49" w14:textId="77777777" w:rsidR="00BB264D" w:rsidRPr="00EF4C80"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2461E99B" w14:textId="77777777" w:rsidTr="001A2EFA">
        <w:trPr>
          <w:trHeight w:val="510"/>
        </w:trPr>
        <w:tc>
          <w:tcPr>
            <w:tcW w:w="1276" w:type="dxa"/>
            <w:tcBorders>
              <w:bottom w:val="single" w:sz="4" w:space="0" w:color="auto"/>
            </w:tcBorders>
            <w:vAlign w:val="center"/>
          </w:tcPr>
          <w:p w14:paraId="4B764E43"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4A54C04" w14:textId="77777777" w:rsidR="00BB264D" w:rsidRPr="00EF4C80" w:rsidRDefault="00BB264D" w:rsidP="001A2EFA">
            <w:pPr>
              <w:pStyle w:val="00-10"/>
              <w:ind w:left="0" w:firstLineChars="0" w:firstLine="0"/>
              <w:rPr>
                <w:color w:val="000000" w:themeColor="text1"/>
              </w:rPr>
            </w:pPr>
          </w:p>
        </w:tc>
      </w:tr>
      <w:tr w:rsidR="001C6B3C" w:rsidRPr="00EF4C80" w14:paraId="4BE98A13" w14:textId="77777777" w:rsidTr="001A2EFA">
        <w:trPr>
          <w:trHeight w:val="510"/>
        </w:trPr>
        <w:tc>
          <w:tcPr>
            <w:tcW w:w="1276" w:type="dxa"/>
            <w:tcBorders>
              <w:bottom w:val="nil"/>
            </w:tcBorders>
            <w:vAlign w:val="center"/>
          </w:tcPr>
          <w:p w14:paraId="5B4BA2F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7FB7DEC1" w14:textId="77777777" w:rsidR="00BB264D" w:rsidRPr="00EF4C80" w:rsidRDefault="00BB264D" w:rsidP="001A2EFA">
            <w:pPr>
              <w:pStyle w:val="00-10"/>
              <w:ind w:left="0" w:firstLineChars="0" w:firstLine="0"/>
              <w:rPr>
                <w:color w:val="000000" w:themeColor="text1"/>
              </w:rPr>
            </w:pPr>
          </w:p>
        </w:tc>
      </w:tr>
      <w:tr w:rsidR="001C6B3C" w:rsidRPr="00EF4C80" w14:paraId="48B31F71" w14:textId="77777777" w:rsidTr="001A2EFA">
        <w:trPr>
          <w:trHeight w:val="510"/>
        </w:trPr>
        <w:tc>
          <w:tcPr>
            <w:tcW w:w="1276" w:type="dxa"/>
            <w:tcBorders>
              <w:bottom w:val="nil"/>
            </w:tcBorders>
            <w:vAlign w:val="center"/>
          </w:tcPr>
          <w:p w14:paraId="5962CD6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3E6E9B5F"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344B52C5" w14:textId="77777777" w:rsidR="00BB264D" w:rsidRPr="00EF4C80" w:rsidRDefault="00BB264D" w:rsidP="001A2EFA">
            <w:pPr>
              <w:pStyle w:val="00-10"/>
              <w:ind w:left="0" w:firstLineChars="0" w:firstLine="0"/>
              <w:rPr>
                <w:color w:val="000000" w:themeColor="text1"/>
              </w:rPr>
            </w:pPr>
          </w:p>
        </w:tc>
      </w:tr>
      <w:tr w:rsidR="001C6B3C" w:rsidRPr="00EF4C80" w14:paraId="3FB21087" w14:textId="77777777" w:rsidTr="001A2EFA">
        <w:trPr>
          <w:trHeight w:val="510"/>
        </w:trPr>
        <w:tc>
          <w:tcPr>
            <w:tcW w:w="1276" w:type="dxa"/>
            <w:tcBorders>
              <w:top w:val="nil"/>
              <w:bottom w:val="nil"/>
            </w:tcBorders>
            <w:vAlign w:val="center"/>
          </w:tcPr>
          <w:p w14:paraId="1AC9FDA8"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5214D412"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04189FAB" w14:textId="77777777" w:rsidR="00BB264D" w:rsidRPr="00EF4C80" w:rsidRDefault="00BB264D" w:rsidP="001A2EFA">
            <w:pPr>
              <w:pStyle w:val="00-10"/>
              <w:ind w:left="0" w:firstLineChars="0" w:firstLine="0"/>
              <w:rPr>
                <w:color w:val="000000" w:themeColor="text1"/>
              </w:rPr>
            </w:pPr>
          </w:p>
        </w:tc>
      </w:tr>
      <w:tr w:rsidR="00BB264D" w:rsidRPr="00EF4C80" w14:paraId="6A761160" w14:textId="77777777" w:rsidTr="001A2EFA">
        <w:trPr>
          <w:trHeight w:val="510"/>
        </w:trPr>
        <w:tc>
          <w:tcPr>
            <w:tcW w:w="1276" w:type="dxa"/>
            <w:tcBorders>
              <w:top w:val="nil"/>
            </w:tcBorders>
            <w:vAlign w:val="center"/>
          </w:tcPr>
          <w:p w14:paraId="2D30E7BB"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4836BEDC"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7744D429"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268C2BB9"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4E85806B" w14:textId="77777777" w:rsidR="00BB264D" w:rsidRPr="00EF4C80" w:rsidRDefault="00BB264D" w:rsidP="00BB264D">
      <w:pPr>
        <w:rPr>
          <w:color w:val="000000" w:themeColor="text1"/>
        </w:rPr>
      </w:pPr>
    </w:p>
    <w:p w14:paraId="729C5BF7" w14:textId="77777777" w:rsidR="00BB264D" w:rsidRPr="00EF4C80" w:rsidRDefault="00BB264D" w:rsidP="00BB264D">
      <w:pPr>
        <w:rPr>
          <w:color w:val="000000" w:themeColor="text1"/>
        </w:rPr>
      </w:pPr>
    </w:p>
    <w:p w14:paraId="7380FD6D" w14:textId="753DA1E1" w:rsidR="00BB264D" w:rsidRPr="00EF4C80" w:rsidRDefault="00BB264D" w:rsidP="00BB264D">
      <w:pPr>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」の入札説明書等に基づき、入札書類を提出します。なお、提出書類及び添付書類のすべての記載事項は、事実と相違ないことを誓約します。</w:t>
      </w:r>
    </w:p>
    <w:p w14:paraId="3687319D" w14:textId="77777777" w:rsidR="00BB264D" w:rsidRPr="00EF4C80" w:rsidRDefault="00BB264D" w:rsidP="00BB264D">
      <w:pPr>
        <w:rPr>
          <w:color w:val="000000" w:themeColor="text1"/>
        </w:rPr>
      </w:pPr>
    </w:p>
    <w:p w14:paraId="7B8726FA" w14:textId="77777777" w:rsidR="00BB264D" w:rsidRPr="00EF4C80" w:rsidRDefault="00BB264D" w:rsidP="00BB264D">
      <w:pPr>
        <w:rPr>
          <w:color w:val="000000" w:themeColor="text1"/>
        </w:rPr>
      </w:pPr>
    </w:p>
    <w:tbl>
      <w:tblPr>
        <w:tblStyle w:val="a8"/>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1C6B3C" w:rsidRPr="00EF4C80" w14:paraId="03E55069" w14:textId="77777777" w:rsidTr="001A2EFA">
        <w:trPr>
          <w:trHeight w:val="510"/>
        </w:trPr>
        <w:tc>
          <w:tcPr>
            <w:tcW w:w="1276" w:type="dxa"/>
            <w:vAlign w:val="center"/>
          </w:tcPr>
          <w:p w14:paraId="0AEF47F3"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連絡先</w:t>
            </w:r>
          </w:p>
        </w:tc>
        <w:tc>
          <w:tcPr>
            <w:tcW w:w="1559" w:type="dxa"/>
            <w:vAlign w:val="center"/>
          </w:tcPr>
          <w:p w14:paraId="18A7E3F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所属・役職</w:t>
            </w:r>
          </w:p>
        </w:tc>
        <w:tc>
          <w:tcPr>
            <w:tcW w:w="3933" w:type="dxa"/>
            <w:vAlign w:val="center"/>
          </w:tcPr>
          <w:p w14:paraId="7BE10E0F" w14:textId="77777777" w:rsidR="00BB264D" w:rsidRPr="00EF4C80" w:rsidRDefault="00BB264D" w:rsidP="001A2EFA">
            <w:pPr>
              <w:pStyle w:val="00-10"/>
              <w:ind w:left="0" w:firstLineChars="0" w:firstLine="0"/>
              <w:rPr>
                <w:color w:val="000000" w:themeColor="text1"/>
              </w:rPr>
            </w:pPr>
          </w:p>
        </w:tc>
      </w:tr>
      <w:tr w:rsidR="001C6B3C" w:rsidRPr="00EF4C80" w14:paraId="77B6D968" w14:textId="77777777" w:rsidTr="001A2EFA">
        <w:trPr>
          <w:trHeight w:val="510"/>
        </w:trPr>
        <w:tc>
          <w:tcPr>
            <w:tcW w:w="1276" w:type="dxa"/>
            <w:vAlign w:val="center"/>
          </w:tcPr>
          <w:p w14:paraId="0F4A8279"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387C038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氏名</w:t>
            </w:r>
          </w:p>
        </w:tc>
        <w:tc>
          <w:tcPr>
            <w:tcW w:w="3933" w:type="dxa"/>
            <w:vAlign w:val="center"/>
          </w:tcPr>
          <w:p w14:paraId="089FDB90" w14:textId="77777777" w:rsidR="00BB264D" w:rsidRPr="00EF4C80" w:rsidRDefault="00BB264D" w:rsidP="001A2EFA">
            <w:pPr>
              <w:pStyle w:val="00-10"/>
              <w:ind w:left="0" w:firstLineChars="0" w:firstLine="0"/>
              <w:rPr>
                <w:color w:val="000000" w:themeColor="text1"/>
              </w:rPr>
            </w:pPr>
          </w:p>
        </w:tc>
      </w:tr>
      <w:tr w:rsidR="001C6B3C" w:rsidRPr="00EF4C80" w14:paraId="7188CB6A" w14:textId="77777777" w:rsidTr="001A2EFA">
        <w:trPr>
          <w:trHeight w:val="510"/>
        </w:trPr>
        <w:tc>
          <w:tcPr>
            <w:tcW w:w="1276" w:type="dxa"/>
            <w:vAlign w:val="center"/>
          </w:tcPr>
          <w:p w14:paraId="3CBF7087"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174CCDB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電話</w:t>
            </w:r>
          </w:p>
        </w:tc>
        <w:tc>
          <w:tcPr>
            <w:tcW w:w="3933" w:type="dxa"/>
            <w:vAlign w:val="center"/>
          </w:tcPr>
          <w:p w14:paraId="787D1483" w14:textId="77777777" w:rsidR="00BB264D" w:rsidRPr="00EF4C80" w:rsidRDefault="00BB264D" w:rsidP="001A2EFA">
            <w:pPr>
              <w:pStyle w:val="00-10"/>
              <w:ind w:left="0" w:firstLineChars="0" w:firstLine="0"/>
              <w:rPr>
                <w:color w:val="000000" w:themeColor="text1"/>
              </w:rPr>
            </w:pPr>
          </w:p>
        </w:tc>
      </w:tr>
      <w:tr w:rsidR="001C6B3C" w:rsidRPr="00EF4C80" w14:paraId="60D72EA2" w14:textId="77777777" w:rsidTr="001A2EFA">
        <w:trPr>
          <w:trHeight w:val="510"/>
        </w:trPr>
        <w:tc>
          <w:tcPr>
            <w:tcW w:w="1276" w:type="dxa"/>
            <w:vAlign w:val="center"/>
          </w:tcPr>
          <w:p w14:paraId="27F09C04"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549E1EB1"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FAX</w:t>
            </w:r>
          </w:p>
        </w:tc>
        <w:tc>
          <w:tcPr>
            <w:tcW w:w="3933" w:type="dxa"/>
            <w:vAlign w:val="center"/>
          </w:tcPr>
          <w:p w14:paraId="510C52F4" w14:textId="77777777" w:rsidR="00BB264D" w:rsidRPr="00EF4C80" w:rsidRDefault="00BB264D" w:rsidP="001A2EFA">
            <w:pPr>
              <w:pStyle w:val="00-10"/>
              <w:ind w:left="0" w:firstLineChars="0" w:firstLine="0"/>
              <w:rPr>
                <w:color w:val="000000" w:themeColor="text1"/>
              </w:rPr>
            </w:pPr>
          </w:p>
        </w:tc>
      </w:tr>
      <w:tr w:rsidR="00BB264D" w:rsidRPr="00EF4C80" w14:paraId="16020556" w14:textId="77777777" w:rsidTr="001A2EFA">
        <w:trPr>
          <w:trHeight w:val="510"/>
        </w:trPr>
        <w:tc>
          <w:tcPr>
            <w:tcW w:w="1276" w:type="dxa"/>
            <w:vAlign w:val="center"/>
          </w:tcPr>
          <w:p w14:paraId="3A24EE72"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35DC4CF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E-mail</w:t>
            </w:r>
          </w:p>
        </w:tc>
        <w:tc>
          <w:tcPr>
            <w:tcW w:w="3933" w:type="dxa"/>
            <w:vAlign w:val="center"/>
          </w:tcPr>
          <w:p w14:paraId="5F81EA2F" w14:textId="77777777" w:rsidR="00BB264D" w:rsidRPr="00EF4C80" w:rsidRDefault="00BB264D" w:rsidP="001A2EFA">
            <w:pPr>
              <w:pStyle w:val="00-10"/>
              <w:ind w:left="0" w:firstLineChars="0" w:firstLine="0"/>
              <w:rPr>
                <w:color w:val="000000" w:themeColor="text1"/>
              </w:rPr>
            </w:pPr>
          </w:p>
        </w:tc>
      </w:tr>
    </w:tbl>
    <w:p w14:paraId="66937C2C" w14:textId="77777777" w:rsidR="00BB264D" w:rsidRPr="00EF4C80" w:rsidRDefault="00BB264D" w:rsidP="00BB264D">
      <w:pPr>
        <w:rPr>
          <w:color w:val="000000" w:themeColor="text1"/>
        </w:rPr>
      </w:pPr>
    </w:p>
    <w:p w14:paraId="430F8C36" w14:textId="77777777" w:rsidR="00BB264D" w:rsidRPr="00EF4C80" w:rsidRDefault="00BB264D" w:rsidP="00BB264D">
      <w:pPr>
        <w:widowControl/>
        <w:jc w:val="left"/>
        <w:rPr>
          <w:color w:val="000000" w:themeColor="text1"/>
        </w:rPr>
      </w:pPr>
      <w:r w:rsidRPr="00EF4C80">
        <w:rPr>
          <w:color w:val="000000" w:themeColor="text1"/>
        </w:rPr>
        <w:br w:type="page"/>
      </w:r>
    </w:p>
    <w:p w14:paraId="4682C07E"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3-1-3</w:t>
      </w:r>
      <w:r w:rsidRPr="00EF4C80">
        <w:rPr>
          <w:rFonts w:hint="eastAsia"/>
          <w:color w:val="000000" w:themeColor="text1"/>
        </w:rPr>
        <w:t>）</w:t>
      </w:r>
    </w:p>
    <w:p w14:paraId="211F898D" w14:textId="19F04FF6"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1ECAFA7" w14:textId="77777777" w:rsidR="00BB264D" w:rsidRPr="00EF4C80" w:rsidRDefault="00BB264D" w:rsidP="00BB264D">
      <w:pPr>
        <w:rPr>
          <w:color w:val="000000" w:themeColor="text1"/>
        </w:rPr>
      </w:pPr>
    </w:p>
    <w:p w14:paraId="001B73D0" w14:textId="77777777" w:rsidR="00BB264D" w:rsidRPr="00EF4C80" w:rsidRDefault="00BB264D" w:rsidP="00BB264D">
      <w:pPr>
        <w:jc w:val="center"/>
        <w:rPr>
          <w:color w:val="000000" w:themeColor="text1"/>
          <w:sz w:val="22"/>
        </w:rPr>
      </w:pPr>
      <w:r w:rsidRPr="00EF4C80">
        <w:rPr>
          <w:rFonts w:hint="eastAsia"/>
          <w:color w:val="000000" w:themeColor="text1"/>
          <w:sz w:val="22"/>
        </w:rPr>
        <w:t>入札書類確認書</w:t>
      </w:r>
    </w:p>
    <w:p w14:paraId="38369362" w14:textId="7639C65E" w:rsidR="00BB264D" w:rsidRPr="00EF4C80" w:rsidRDefault="00BB264D" w:rsidP="00BB264D">
      <w:pPr>
        <w:jc w:val="left"/>
        <w:rPr>
          <w:color w:val="000000" w:themeColor="text1"/>
          <w:sz w:val="22"/>
        </w:rPr>
      </w:pPr>
      <w:r w:rsidRPr="00EF4C80">
        <w:rPr>
          <w:rFonts w:hint="eastAsia"/>
          <w:color w:val="000000" w:themeColor="text1"/>
          <w:sz w:val="22"/>
        </w:rPr>
        <w:t>３　入札時の提出書類</w:t>
      </w:r>
    </w:p>
    <w:p w14:paraId="70200B79" w14:textId="77777777" w:rsidR="00ED3CEB" w:rsidRPr="00EF4C80" w:rsidRDefault="00ED3CEB" w:rsidP="00ED3CEB">
      <w:pPr>
        <w:pStyle w:val="3"/>
        <w:ind w:left="300"/>
        <w:rPr>
          <w:color w:val="000000" w:themeColor="text1"/>
        </w:rPr>
      </w:pPr>
      <w:r w:rsidRPr="00EF4C80">
        <w:rPr>
          <w:rFonts w:hint="eastAsia"/>
          <w:color w:val="000000" w:themeColor="text1"/>
        </w:rPr>
        <w:t>(1)</w:t>
      </w:r>
      <w:r w:rsidRPr="00EF4C80">
        <w:rPr>
          <w:rFonts w:hint="eastAsia"/>
          <w:color w:val="000000" w:themeColor="text1"/>
        </w:rPr>
        <w:tab/>
      </w:r>
      <w:r w:rsidRPr="00EF4C80">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1C6B3C" w:rsidRPr="00EF4C80" w14:paraId="67190ECC" w14:textId="77777777" w:rsidTr="002451D0">
        <w:tc>
          <w:tcPr>
            <w:tcW w:w="1390" w:type="dxa"/>
            <w:shd w:val="pct10" w:color="auto" w:fill="auto"/>
          </w:tcPr>
          <w:p w14:paraId="18650896" w14:textId="77777777" w:rsidR="00ED3CEB" w:rsidRPr="00EF4C80" w:rsidRDefault="00ED3CEB" w:rsidP="00167726">
            <w:pPr>
              <w:jc w:val="center"/>
              <w:rPr>
                <w:color w:val="000000" w:themeColor="text1"/>
              </w:rPr>
            </w:pPr>
            <w:r w:rsidRPr="00EF4C80">
              <w:rPr>
                <w:rFonts w:hint="eastAsia"/>
                <w:color w:val="000000" w:themeColor="text1"/>
              </w:rPr>
              <w:t>様式番号</w:t>
            </w:r>
          </w:p>
        </w:tc>
        <w:tc>
          <w:tcPr>
            <w:tcW w:w="7136" w:type="dxa"/>
            <w:shd w:val="pct10" w:color="auto" w:fill="auto"/>
          </w:tcPr>
          <w:p w14:paraId="77071E0F" w14:textId="77777777" w:rsidR="00ED3CEB" w:rsidRPr="00EF4C80" w:rsidRDefault="00ED3CEB" w:rsidP="00167726">
            <w:pPr>
              <w:jc w:val="center"/>
              <w:rPr>
                <w:color w:val="000000" w:themeColor="text1"/>
              </w:rPr>
            </w:pPr>
            <w:r w:rsidRPr="00EF4C80">
              <w:rPr>
                <w:rFonts w:hint="eastAsia"/>
                <w:color w:val="000000" w:themeColor="text1"/>
              </w:rPr>
              <w:t>提出書類の名称</w:t>
            </w:r>
          </w:p>
        </w:tc>
      </w:tr>
      <w:tr w:rsidR="001C6B3C" w:rsidRPr="00EF4C80" w14:paraId="2AC26E7A" w14:textId="77777777" w:rsidTr="002451D0">
        <w:tc>
          <w:tcPr>
            <w:tcW w:w="1390" w:type="dxa"/>
          </w:tcPr>
          <w:p w14:paraId="532A057B"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3-1-1</w:t>
            </w:r>
          </w:p>
        </w:tc>
        <w:tc>
          <w:tcPr>
            <w:tcW w:w="7136" w:type="dxa"/>
          </w:tcPr>
          <w:p w14:paraId="0E213387" w14:textId="77777777" w:rsidR="002451D0" w:rsidRPr="00EF4C80" w:rsidRDefault="002451D0" w:rsidP="00167726">
            <w:pPr>
              <w:rPr>
                <w:color w:val="000000" w:themeColor="text1"/>
              </w:rPr>
            </w:pPr>
            <w:r w:rsidRPr="00EF4C80">
              <w:rPr>
                <w:rFonts w:hint="eastAsia"/>
                <w:color w:val="000000" w:themeColor="text1"/>
              </w:rPr>
              <w:t>表紙</w:t>
            </w:r>
          </w:p>
        </w:tc>
      </w:tr>
      <w:tr w:rsidR="001C6B3C" w:rsidRPr="00EF4C80" w14:paraId="7A62FC23" w14:textId="77777777" w:rsidTr="002451D0">
        <w:tc>
          <w:tcPr>
            <w:tcW w:w="1390" w:type="dxa"/>
          </w:tcPr>
          <w:p w14:paraId="00150D26"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3-1-2</w:t>
            </w:r>
          </w:p>
        </w:tc>
        <w:tc>
          <w:tcPr>
            <w:tcW w:w="7136" w:type="dxa"/>
          </w:tcPr>
          <w:p w14:paraId="42A62194" w14:textId="77777777" w:rsidR="002451D0" w:rsidRPr="00EF4C80" w:rsidRDefault="002451D0" w:rsidP="00167726">
            <w:pPr>
              <w:rPr>
                <w:color w:val="000000" w:themeColor="text1"/>
              </w:rPr>
            </w:pPr>
            <w:r w:rsidRPr="00EF4C80">
              <w:rPr>
                <w:rFonts w:hint="eastAsia"/>
                <w:color w:val="000000" w:themeColor="text1"/>
              </w:rPr>
              <w:t>入札書類提出届</w:t>
            </w:r>
          </w:p>
        </w:tc>
      </w:tr>
      <w:tr w:rsidR="001C6B3C" w:rsidRPr="00EF4C80" w14:paraId="16D92BB0" w14:textId="77777777" w:rsidTr="002451D0">
        <w:tc>
          <w:tcPr>
            <w:tcW w:w="1390" w:type="dxa"/>
          </w:tcPr>
          <w:p w14:paraId="426FBC3B"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3-1-3</w:t>
            </w:r>
          </w:p>
        </w:tc>
        <w:tc>
          <w:tcPr>
            <w:tcW w:w="7136" w:type="dxa"/>
          </w:tcPr>
          <w:p w14:paraId="53950477" w14:textId="77777777" w:rsidR="002451D0" w:rsidRPr="00EF4C80" w:rsidRDefault="002451D0" w:rsidP="00167726">
            <w:pPr>
              <w:rPr>
                <w:color w:val="000000" w:themeColor="text1"/>
              </w:rPr>
            </w:pPr>
            <w:r w:rsidRPr="00EF4C80">
              <w:rPr>
                <w:rFonts w:hint="eastAsia"/>
                <w:color w:val="000000" w:themeColor="text1"/>
              </w:rPr>
              <w:t>入札書類確認書</w:t>
            </w:r>
          </w:p>
        </w:tc>
      </w:tr>
      <w:tr w:rsidR="001C6B3C" w:rsidRPr="00EF4C80" w14:paraId="26EF0246" w14:textId="77777777" w:rsidTr="002451D0">
        <w:tc>
          <w:tcPr>
            <w:tcW w:w="1390" w:type="dxa"/>
          </w:tcPr>
          <w:p w14:paraId="246DCC57"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w:t>
            </w:r>
            <w:r w:rsidRPr="00EF4C80">
              <w:rPr>
                <w:color w:val="000000" w:themeColor="text1"/>
              </w:rPr>
              <w:t>4</w:t>
            </w:r>
          </w:p>
        </w:tc>
        <w:tc>
          <w:tcPr>
            <w:tcW w:w="7136" w:type="dxa"/>
          </w:tcPr>
          <w:p w14:paraId="2344F16F" w14:textId="58782B93" w:rsidR="002451D0" w:rsidRPr="00EF4C80" w:rsidRDefault="002451D0" w:rsidP="00167726">
            <w:pPr>
              <w:rPr>
                <w:color w:val="000000" w:themeColor="text1"/>
              </w:rPr>
            </w:pPr>
            <w:r w:rsidRPr="00EF4C80">
              <w:rPr>
                <w:rFonts w:hint="eastAsia"/>
                <w:color w:val="000000" w:themeColor="text1"/>
              </w:rPr>
              <w:t>要求水準に関する確認書</w:t>
            </w:r>
          </w:p>
        </w:tc>
      </w:tr>
      <w:tr w:rsidR="001C6B3C" w:rsidRPr="00EF4C80" w14:paraId="2E3266C4" w14:textId="77777777" w:rsidTr="002451D0">
        <w:tc>
          <w:tcPr>
            <w:tcW w:w="1390" w:type="dxa"/>
          </w:tcPr>
          <w:p w14:paraId="3A36EDD4"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3-1-5</w:t>
            </w:r>
          </w:p>
        </w:tc>
        <w:tc>
          <w:tcPr>
            <w:tcW w:w="7136" w:type="dxa"/>
          </w:tcPr>
          <w:p w14:paraId="684EB2E8" w14:textId="77777777" w:rsidR="002451D0" w:rsidRPr="00EF4C80" w:rsidRDefault="002451D0" w:rsidP="00167726">
            <w:pPr>
              <w:rPr>
                <w:color w:val="000000" w:themeColor="text1"/>
              </w:rPr>
            </w:pPr>
            <w:r w:rsidRPr="00EF4C80">
              <w:rPr>
                <w:rFonts w:hint="eastAsia"/>
                <w:color w:val="000000" w:themeColor="text1"/>
              </w:rPr>
              <w:t>基礎審査確認リスト</w:t>
            </w:r>
          </w:p>
        </w:tc>
      </w:tr>
      <w:tr w:rsidR="002451D0" w:rsidRPr="00EF4C80" w14:paraId="2FF9FF23" w14:textId="77777777" w:rsidTr="002451D0">
        <w:tc>
          <w:tcPr>
            <w:tcW w:w="1390" w:type="dxa"/>
          </w:tcPr>
          <w:p w14:paraId="5E9D4A0A"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3-1-6</w:t>
            </w:r>
          </w:p>
        </w:tc>
        <w:tc>
          <w:tcPr>
            <w:tcW w:w="7136" w:type="dxa"/>
          </w:tcPr>
          <w:p w14:paraId="532E3D7E" w14:textId="77777777" w:rsidR="002451D0" w:rsidRPr="00EF4C80" w:rsidRDefault="002451D0" w:rsidP="00167726">
            <w:pPr>
              <w:rPr>
                <w:color w:val="000000" w:themeColor="text1"/>
              </w:rPr>
            </w:pPr>
            <w:r w:rsidRPr="00EF4C80">
              <w:rPr>
                <w:rFonts w:hint="eastAsia"/>
                <w:color w:val="000000" w:themeColor="text1"/>
              </w:rPr>
              <w:t>委任状（代理人が</w:t>
            </w:r>
            <w:r w:rsidRPr="00EF4C80">
              <w:rPr>
                <w:color w:val="000000" w:themeColor="text1"/>
              </w:rPr>
              <w:t>入札する場合</w:t>
            </w:r>
            <w:r w:rsidRPr="00EF4C80">
              <w:rPr>
                <w:rFonts w:hint="eastAsia"/>
                <w:color w:val="000000" w:themeColor="text1"/>
              </w:rPr>
              <w:t>）</w:t>
            </w:r>
          </w:p>
        </w:tc>
      </w:tr>
    </w:tbl>
    <w:p w14:paraId="24BDBEED" w14:textId="77777777" w:rsidR="00ED3CEB" w:rsidRPr="00EF4C80" w:rsidRDefault="00ED3CEB" w:rsidP="00ED3CEB">
      <w:pPr>
        <w:rPr>
          <w:color w:val="000000" w:themeColor="text1"/>
        </w:rPr>
      </w:pPr>
    </w:p>
    <w:p w14:paraId="1E526271" w14:textId="77777777" w:rsidR="00ED3CEB" w:rsidRPr="00EF4C80" w:rsidRDefault="00ED3CEB" w:rsidP="00ED3CEB">
      <w:pPr>
        <w:pStyle w:val="3"/>
        <w:ind w:left="300"/>
        <w:rPr>
          <w:color w:val="000000" w:themeColor="text1"/>
        </w:rPr>
      </w:pPr>
      <w:r w:rsidRPr="00EF4C80">
        <w:rPr>
          <w:rFonts w:hint="eastAsia"/>
          <w:color w:val="000000" w:themeColor="text1"/>
        </w:rPr>
        <w:t>(2)</w:t>
      </w:r>
      <w:r w:rsidRPr="00EF4C80">
        <w:rPr>
          <w:rFonts w:hint="eastAsia"/>
          <w:color w:val="000000" w:themeColor="text1"/>
        </w:rPr>
        <w:tab/>
      </w:r>
      <w:r w:rsidRPr="00EF4C80">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1C6B3C" w:rsidRPr="00EF4C80" w14:paraId="28B66B3C" w14:textId="77777777" w:rsidTr="00167726">
        <w:tc>
          <w:tcPr>
            <w:tcW w:w="1417" w:type="dxa"/>
            <w:shd w:val="pct10" w:color="auto" w:fill="auto"/>
          </w:tcPr>
          <w:p w14:paraId="59974272" w14:textId="77777777" w:rsidR="00ED3CEB" w:rsidRPr="00EF4C80" w:rsidRDefault="00ED3CEB" w:rsidP="00167726">
            <w:pPr>
              <w:jc w:val="center"/>
              <w:rPr>
                <w:color w:val="000000" w:themeColor="text1"/>
              </w:rPr>
            </w:pPr>
            <w:r w:rsidRPr="00EF4C80">
              <w:rPr>
                <w:rFonts w:hint="eastAsia"/>
                <w:color w:val="000000" w:themeColor="text1"/>
              </w:rPr>
              <w:t>様式番号</w:t>
            </w:r>
          </w:p>
        </w:tc>
        <w:tc>
          <w:tcPr>
            <w:tcW w:w="7317" w:type="dxa"/>
            <w:shd w:val="pct10" w:color="auto" w:fill="auto"/>
          </w:tcPr>
          <w:p w14:paraId="1ADCEE80" w14:textId="77777777" w:rsidR="00ED3CEB" w:rsidRPr="00EF4C80" w:rsidRDefault="00ED3CEB" w:rsidP="00167726">
            <w:pPr>
              <w:jc w:val="center"/>
              <w:rPr>
                <w:color w:val="000000" w:themeColor="text1"/>
              </w:rPr>
            </w:pPr>
            <w:r w:rsidRPr="00EF4C80">
              <w:rPr>
                <w:rFonts w:hint="eastAsia"/>
                <w:color w:val="000000" w:themeColor="text1"/>
              </w:rPr>
              <w:t>提出書類の名称</w:t>
            </w:r>
          </w:p>
        </w:tc>
      </w:tr>
      <w:tr w:rsidR="001C6B3C" w:rsidRPr="00EF4C80" w14:paraId="2122C7BF" w14:textId="77777777" w:rsidTr="00167726">
        <w:tc>
          <w:tcPr>
            <w:tcW w:w="1417" w:type="dxa"/>
          </w:tcPr>
          <w:p w14:paraId="793CA241" w14:textId="77777777" w:rsidR="00ED3CEB" w:rsidRPr="00EF4C80" w:rsidRDefault="00ED3CEB" w:rsidP="00167726">
            <w:pPr>
              <w:rPr>
                <w:color w:val="000000" w:themeColor="text1"/>
              </w:rPr>
            </w:pPr>
            <w:r w:rsidRPr="00EF4C80">
              <w:rPr>
                <w:rFonts w:hint="eastAsia"/>
                <w:color w:val="000000" w:themeColor="text1"/>
              </w:rPr>
              <w:t>様式</w:t>
            </w:r>
            <w:r w:rsidRPr="00EF4C80">
              <w:rPr>
                <w:rFonts w:hint="eastAsia"/>
                <w:color w:val="000000" w:themeColor="text1"/>
              </w:rPr>
              <w:t>3-2-1</w:t>
            </w:r>
          </w:p>
        </w:tc>
        <w:tc>
          <w:tcPr>
            <w:tcW w:w="7317" w:type="dxa"/>
          </w:tcPr>
          <w:p w14:paraId="26298011" w14:textId="77777777" w:rsidR="00ED3CEB" w:rsidRPr="00EF4C80" w:rsidRDefault="00ED3CEB" w:rsidP="00167726">
            <w:pPr>
              <w:rPr>
                <w:color w:val="000000" w:themeColor="text1"/>
              </w:rPr>
            </w:pPr>
            <w:r w:rsidRPr="00EF4C80">
              <w:rPr>
                <w:rFonts w:hint="eastAsia"/>
                <w:color w:val="000000" w:themeColor="text1"/>
              </w:rPr>
              <w:t>入札書</w:t>
            </w:r>
          </w:p>
        </w:tc>
      </w:tr>
      <w:tr w:rsidR="00ED3CEB" w:rsidRPr="00EF4C80" w14:paraId="506C47C3" w14:textId="77777777" w:rsidTr="00167726">
        <w:tc>
          <w:tcPr>
            <w:tcW w:w="1417" w:type="dxa"/>
          </w:tcPr>
          <w:p w14:paraId="4E55AD5F" w14:textId="77777777" w:rsidR="00ED3CEB" w:rsidRPr="00EF4C80" w:rsidRDefault="00ED3CEB" w:rsidP="00167726">
            <w:pPr>
              <w:rPr>
                <w:color w:val="000000" w:themeColor="text1"/>
              </w:rPr>
            </w:pPr>
            <w:r w:rsidRPr="00EF4C80">
              <w:rPr>
                <w:rFonts w:hint="eastAsia"/>
                <w:color w:val="000000" w:themeColor="text1"/>
              </w:rPr>
              <w:t>様式</w:t>
            </w:r>
            <w:r w:rsidRPr="00EF4C80">
              <w:rPr>
                <w:rFonts w:hint="eastAsia"/>
                <w:color w:val="000000" w:themeColor="text1"/>
              </w:rPr>
              <w:t>3-2-2</w:t>
            </w:r>
          </w:p>
        </w:tc>
        <w:tc>
          <w:tcPr>
            <w:tcW w:w="7317" w:type="dxa"/>
          </w:tcPr>
          <w:p w14:paraId="47E8FE30" w14:textId="77777777" w:rsidR="00ED3CEB" w:rsidRPr="00EF4C80" w:rsidRDefault="00ED3CEB" w:rsidP="00167726">
            <w:pPr>
              <w:rPr>
                <w:color w:val="000000" w:themeColor="text1"/>
              </w:rPr>
            </w:pPr>
            <w:r w:rsidRPr="00EF4C80">
              <w:rPr>
                <w:rFonts w:hint="eastAsia"/>
                <w:color w:val="000000" w:themeColor="text1"/>
              </w:rPr>
              <w:t>入札価格内訳書</w:t>
            </w:r>
          </w:p>
        </w:tc>
      </w:tr>
    </w:tbl>
    <w:p w14:paraId="6509D2E3" w14:textId="77777777" w:rsidR="00ED3CEB" w:rsidRPr="00EF4C80" w:rsidRDefault="00ED3CEB" w:rsidP="00ED3CEB">
      <w:pPr>
        <w:rPr>
          <w:color w:val="000000" w:themeColor="text1"/>
        </w:rPr>
      </w:pPr>
    </w:p>
    <w:p w14:paraId="259BF55E" w14:textId="77777777" w:rsidR="00AA27DF" w:rsidRPr="00EF4C80" w:rsidRDefault="00AA27DF" w:rsidP="00AA27DF">
      <w:pPr>
        <w:pStyle w:val="3"/>
        <w:ind w:left="300"/>
        <w:rPr>
          <w:color w:val="000000" w:themeColor="text1"/>
        </w:rPr>
      </w:pPr>
      <w:r w:rsidRPr="00EF4C80">
        <w:rPr>
          <w:rFonts w:hint="eastAsia"/>
          <w:color w:val="000000" w:themeColor="text1"/>
        </w:rPr>
        <w:t>(3)</w:t>
      </w:r>
      <w:r w:rsidRPr="00EF4C80">
        <w:rPr>
          <w:rFonts w:hint="eastAsia"/>
          <w:color w:val="000000" w:themeColor="text1"/>
        </w:rPr>
        <w:tab/>
      </w:r>
      <w:r w:rsidRPr="00EF4C80">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203D29BB" w14:textId="77777777" w:rsidTr="00B12EC3">
        <w:tc>
          <w:tcPr>
            <w:tcW w:w="1391" w:type="dxa"/>
            <w:shd w:val="pct10" w:color="auto" w:fill="auto"/>
          </w:tcPr>
          <w:p w14:paraId="6B20E3DF" w14:textId="77777777" w:rsidR="00AA27DF" w:rsidRPr="00EF4C80" w:rsidRDefault="00AA27DF" w:rsidP="00B12EC3">
            <w:pPr>
              <w:jc w:val="center"/>
              <w:rPr>
                <w:color w:val="000000" w:themeColor="text1"/>
              </w:rPr>
            </w:pPr>
            <w:r w:rsidRPr="00EF4C80">
              <w:rPr>
                <w:rFonts w:hint="eastAsia"/>
                <w:color w:val="000000" w:themeColor="text1"/>
              </w:rPr>
              <w:t>様式番号</w:t>
            </w:r>
          </w:p>
        </w:tc>
        <w:tc>
          <w:tcPr>
            <w:tcW w:w="7135" w:type="dxa"/>
            <w:shd w:val="pct10" w:color="auto" w:fill="auto"/>
          </w:tcPr>
          <w:p w14:paraId="67D2E236" w14:textId="77777777" w:rsidR="00AA27DF" w:rsidRPr="00EF4C80" w:rsidRDefault="00AA27DF" w:rsidP="00B12EC3">
            <w:pPr>
              <w:jc w:val="center"/>
              <w:rPr>
                <w:color w:val="000000" w:themeColor="text1"/>
              </w:rPr>
            </w:pPr>
            <w:r w:rsidRPr="00EF4C80">
              <w:rPr>
                <w:rFonts w:hint="eastAsia"/>
                <w:color w:val="000000" w:themeColor="text1"/>
              </w:rPr>
              <w:t>提出書類の名称</w:t>
            </w:r>
          </w:p>
        </w:tc>
      </w:tr>
      <w:tr w:rsidR="001C6B3C" w:rsidRPr="00EF4C80" w14:paraId="4A2F6ECD" w14:textId="77777777" w:rsidTr="00B12EC3">
        <w:tc>
          <w:tcPr>
            <w:tcW w:w="1391" w:type="dxa"/>
            <w:vAlign w:val="center"/>
          </w:tcPr>
          <w:p w14:paraId="6576A4ED"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p>
        </w:tc>
        <w:tc>
          <w:tcPr>
            <w:tcW w:w="7135" w:type="dxa"/>
          </w:tcPr>
          <w:p w14:paraId="13A20891" w14:textId="77777777" w:rsidR="00AA27DF" w:rsidRPr="00EF4C80" w:rsidRDefault="00AA27DF" w:rsidP="00B12EC3">
            <w:pPr>
              <w:rPr>
                <w:color w:val="000000" w:themeColor="text1"/>
              </w:rPr>
            </w:pPr>
            <w:r w:rsidRPr="00EF4C80">
              <w:rPr>
                <w:rFonts w:hint="eastAsia"/>
                <w:color w:val="000000" w:themeColor="text1"/>
              </w:rPr>
              <w:t>表紙</w:t>
            </w:r>
          </w:p>
        </w:tc>
      </w:tr>
      <w:tr w:rsidR="001C6B3C" w:rsidRPr="00EF4C80" w14:paraId="57A07512" w14:textId="77777777" w:rsidTr="00B12EC3">
        <w:tc>
          <w:tcPr>
            <w:tcW w:w="1391" w:type="dxa"/>
            <w:vAlign w:val="center"/>
          </w:tcPr>
          <w:p w14:paraId="18BA9D4B"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3-3-2</w:t>
            </w:r>
          </w:p>
        </w:tc>
        <w:tc>
          <w:tcPr>
            <w:tcW w:w="7135" w:type="dxa"/>
          </w:tcPr>
          <w:p w14:paraId="4A311286" w14:textId="77777777" w:rsidR="00AA27DF" w:rsidRPr="00EF4C80" w:rsidRDefault="00AA27DF" w:rsidP="00B12EC3">
            <w:pPr>
              <w:rPr>
                <w:color w:val="000000" w:themeColor="text1"/>
              </w:rPr>
            </w:pPr>
            <w:r w:rsidRPr="00EF4C80">
              <w:rPr>
                <w:rFonts w:hint="eastAsia"/>
                <w:color w:val="000000" w:themeColor="text1"/>
              </w:rPr>
              <w:t>事業の取組方針に関する提案書</w:t>
            </w:r>
          </w:p>
        </w:tc>
      </w:tr>
      <w:tr w:rsidR="001C6B3C" w:rsidRPr="00EF4C80" w14:paraId="646014DE" w14:textId="77777777" w:rsidTr="00B12EC3">
        <w:tc>
          <w:tcPr>
            <w:tcW w:w="1391" w:type="dxa"/>
            <w:vAlign w:val="center"/>
          </w:tcPr>
          <w:p w14:paraId="41B81DF0"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3-3-3</w:t>
            </w:r>
          </w:p>
        </w:tc>
        <w:tc>
          <w:tcPr>
            <w:tcW w:w="7135" w:type="dxa"/>
          </w:tcPr>
          <w:p w14:paraId="4F615754" w14:textId="77777777" w:rsidR="00AA27DF" w:rsidRPr="00EF4C80" w:rsidRDefault="00AA27DF" w:rsidP="00B12EC3">
            <w:pPr>
              <w:rPr>
                <w:color w:val="000000" w:themeColor="text1"/>
              </w:rPr>
            </w:pPr>
            <w:r w:rsidRPr="00EF4C80">
              <w:rPr>
                <w:rFonts w:hint="eastAsia"/>
                <w:color w:val="000000" w:themeColor="text1"/>
              </w:rPr>
              <w:t>実施体制に関する提案書</w:t>
            </w:r>
          </w:p>
        </w:tc>
      </w:tr>
      <w:tr w:rsidR="001C6B3C" w:rsidRPr="00EF4C80" w14:paraId="17C95622" w14:textId="77777777" w:rsidTr="00B12EC3">
        <w:tc>
          <w:tcPr>
            <w:tcW w:w="1391" w:type="dxa"/>
            <w:vAlign w:val="center"/>
          </w:tcPr>
          <w:p w14:paraId="550D834E"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3-3-4</w:t>
            </w:r>
          </w:p>
        </w:tc>
        <w:tc>
          <w:tcPr>
            <w:tcW w:w="7135" w:type="dxa"/>
          </w:tcPr>
          <w:p w14:paraId="02732E71" w14:textId="77777777" w:rsidR="00AA27DF" w:rsidRPr="00EF4C80" w:rsidRDefault="00AA27DF" w:rsidP="00B12EC3">
            <w:pPr>
              <w:rPr>
                <w:color w:val="000000" w:themeColor="text1"/>
              </w:rPr>
            </w:pPr>
            <w:r w:rsidRPr="00EF4C80">
              <w:rPr>
                <w:rFonts w:hint="eastAsia"/>
                <w:color w:val="000000" w:themeColor="text1"/>
              </w:rPr>
              <w:t>資金計画に関する提案書</w:t>
            </w:r>
          </w:p>
        </w:tc>
      </w:tr>
      <w:tr w:rsidR="001C6B3C" w:rsidRPr="00EF4C80" w14:paraId="781AED24" w14:textId="77777777" w:rsidTr="00860127">
        <w:tc>
          <w:tcPr>
            <w:tcW w:w="1391" w:type="dxa"/>
            <w:vAlign w:val="center"/>
          </w:tcPr>
          <w:p w14:paraId="54A113F9" w14:textId="152C838B"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5</w:t>
            </w:r>
          </w:p>
        </w:tc>
        <w:tc>
          <w:tcPr>
            <w:tcW w:w="7135" w:type="dxa"/>
          </w:tcPr>
          <w:p w14:paraId="42880B01" w14:textId="77777777" w:rsidR="00860127" w:rsidRPr="00EF4C80" w:rsidRDefault="00860127" w:rsidP="00860127">
            <w:pPr>
              <w:rPr>
                <w:color w:val="000000" w:themeColor="text1"/>
              </w:rPr>
            </w:pPr>
            <w:r w:rsidRPr="00EF4C80">
              <w:rPr>
                <w:rFonts w:hint="eastAsia"/>
                <w:color w:val="000000" w:themeColor="text1"/>
              </w:rPr>
              <w:t>投資計画及び資金調達計画書</w:t>
            </w:r>
          </w:p>
        </w:tc>
      </w:tr>
      <w:tr w:rsidR="001C6B3C" w:rsidRPr="00EF4C80" w14:paraId="7F72E00B" w14:textId="77777777" w:rsidTr="00B12EC3">
        <w:tc>
          <w:tcPr>
            <w:tcW w:w="1391" w:type="dxa"/>
            <w:vAlign w:val="center"/>
          </w:tcPr>
          <w:p w14:paraId="21FA08DC" w14:textId="67BF1681"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6</w:t>
            </w:r>
          </w:p>
        </w:tc>
        <w:tc>
          <w:tcPr>
            <w:tcW w:w="7135" w:type="dxa"/>
          </w:tcPr>
          <w:p w14:paraId="10329460" w14:textId="77777777" w:rsidR="00AA27DF" w:rsidRPr="00EF4C80" w:rsidRDefault="00AA27DF" w:rsidP="00B12EC3">
            <w:pPr>
              <w:rPr>
                <w:color w:val="000000" w:themeColor="text1"/>
              </w:rPr>
            </w:pPr>
            <w:r w:rsidRPr="00EF4C80">
              <w:rPr>
                <w:rFonts w:hint="eastAsia"/>
                <w:color w:val="000000" w:themeColor="text1"/>
              </w:rPr>
              <w:t>収支計画に関する提案書</w:t>
            </w:r>
          </w:p>
        </w:tc>
      </w:tr>
      <w:tr w:rsidR="001C6B3C" w:rsidRPr="00EF4C80" w14:paraId="38DD5E96" w14:textId="77777777" w:rsidTr="00B12EC3">
        <w:tc>
          <w:tcPr>
            <w:tcW w:w="1391" w:type="dxa"/>
            <w:vAlign w:val="center"/>
          </w:tcPr>
          <w:p w14:paraId="7509F689" w14:textId="28CF36BF"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7</w:t>
            </w:r>
          </w:p>
        </w:tc>
        <w:tc>
          <w:tcPr>
            <w:tcW w:w="7135" w:type="dxa"/>
          </w:tcPr>
          <w:p w14:paraId="1A43DF61" w14:textId="77777777" w:rsidR="00AA27DF" w:rsidRPr="00EF4C80" w:rsidRDefault="00AA27DF" w:rsidP="00B12EC3">
            <w:pPr>
              <w:rPr>
                <w:color w:val="000000" w:themeColor="text1"/>
              </w:rPr>
            </w:pPr>
            <w:r w:rsidRPr="00EF4C80">
              <w:rPr>
                <w:rFonts w:hint="eastAsia"/>
                <w:color w:val="000000" w:themeColor="text1"/>
              </w:rPr>
              <w:t>リスク管理に関する提案書</w:t>
            </w:r>
          </w:p>
        </w:tc>
      </w:tr>
      <w:tr w:rsidR="001C6B3C" w:rsidRPr="00EF4C80" w14:paraId="32EC85B7" w14:textId="77777777" w:rsidTr="00B12EC3">
        <w:tc>
          <w:tcPr>
            <w:tcW w:w="1391" w:type="dxa"/>
            <w:vAlign w:val="center"/>
          </w:tcPr>
          <w:p w14:paraId="1F826BDF" w14:textId="3073F5BC"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8</w:t>
            </w:r>
          </w:p>
        </w:tc>
        <w:tc>
          <w:tcPr>
            <w:tcW w:w="7135" w:type="dxa"/>
          </w:tcPr>
          <w:p w14:paraId="69711982" w14:textId="77777777" w:rsidR="00AA27DF" w:rsidRPr="00EF4C80" w:rsidRDefault="00AA27DF" w:rsidP="00B12EC3">
            <w:pPr>
              <w:rPr>
                <w:color w:val="000000" w:themeColor="text1"/>
              </w:rPr>
            </w:pPr>
            <w:r w:rsidRPr="00EF4C80">
              <w:rPr>
                <w:rFonts w:hint="eastAsia"/>
                <w:color w:val="000000" w:themeColor="text1"/>
              </w:rPr>
              <w:t>地域経済への配慮に関する提案書</w:t>
            </w:r>
          </w:p>
        </w:tc>
      </w:tr>
      <w:tr w:rsidR="001C6B3C" w:rsidRPr="00EF4C80" w14:paraId="00AB30C2" w14:textId="77777777" w:rsidTr="00B12EC3">
        <w:tc>
          <w:tcPr>
            <w:tcW w:w="1391" w:type="dxa"/>
            <w:vAlign w:val="center"/>
          </w:tcPr>
          <w:p w14:paraId="36D29021" w14:textId="6BA6F78C"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9</w:t>
            </w:r>
          </w:p>
        </w:tc>
        <w:tc>
          <w:tcPr>
            <w:tcW w:w="7135" w:type="dxa"/>
          </w:tcPr>
          <w:p w14:paraId="46F002E0" w14:textId="77777777" w:rsidR="00AA27DF" w:rsidRPr="00EF4C80" w:rsidRDefault="00AA27DF" w:rsidP="00B12EC3">
            <w:pPr>
              <w:rPr>
                <w:color w:val="000000" w:themeColor="text1"/>
              </w:rPr>
            </w:pPr>
            <w:r w:rsidRPr="00EF4C80">
              <w:rPr>
                <w:rFonts w:hint="eastAsia"/>
                <w:color w:val="000000" w:themeColor="text1"/>
              </w:rPr>
              <w:t>初期投資費の内訳書</w:t>
            </w:r>
          </w:p>
        </w:tc>
      </w:tr>
      <w:tr w:rsidR="001C6B3C" w:rsidRPr="00EF4C80" w14:paraId="4AD5385D" w14:textId="77777777" w:rsidTr="00B12EC3">
        <w:tc>
          <w:tcPr>
            <w:tcW w:w="1391" w:type="dxa"/>
            <w:vAlign w:val="center"/>
          </w:tcPr>
          <w:p w14:paraId="427A2CBC" w14:textId="7F73B648"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10</w:t>
            </w:r>
          </w:p>
        </w:tc>
        <w:tc>
          <w:tcPr>
            <w:tcW w:w="7135" w:type="dxa"/>
          </w:tcPr>
          <w:p w14:paraId="64131338" w14:textId="77777777" w:rsidR="00AA27DF" w:rsidRPr="00EF4C80" w:rsidRDefault="00AA27DF" w:rsidP="00B12EC3">
            <w:pPr>
              <w:rPr>
                <w:color w:val="000000" w:themeColor="text1"/>
              </w:rPr>
            </w:pPr>
            <w:r w:rsidRPr="00EF4C80">
              <w:rPr>
                <w:rFonts w:hint="eastAsia"/>
                <w:color w:val="000000" w:themeColor="text1"/>
              </w:rPr>
              <w:t>開業準備費の内訳書</w:t>
            </w:r>
          </w:p>
        </w:tc>
      </w:tr>
      <w:tr w:rsidR="001C6B3C" w:rsidRPr="00EF4C80" w14:paraId="7770E180" w14:textId="77777777" w:rsidTr="00B12EC3">
        <w:tc>
          <w:tcPr>
            <w:tcW w:w="1391" w:type="dxa"/>
            <w:vAlign w:val="center"/>
          </w:tcPr>
          <w:p w14:paraId="70E02CA3" w14:textId="1524F540"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00860127" w:rsidRPr="00EF4C80">
              <w:rPr>
                <w:rFonts w:hint="eastAsia"/>
                <w:color w:val="000000" w:themeColor="text1"/>
                <w:szCs w:val="20"/>
              </w:rPr>
              <w:t>1</w:t>
            </w:r>
          </w:p>
        </w:tc>
        <w:tc>
          <w:tcPr>
            <w:tcW w:w="7135" w:type="dxa"/>
          </w:tcPr>
          <w:p w14:paraId="631D55C9" w14:textId="77777777" w:rsidR="00AA27DF" w:rsidRPr="00EF4C80" w:rsidRDefault="00AA27DF" w:rsidP="00B12EC3">
            <w:pPr>
              <w:rPr>
                <w:color w:val="000000" w:themeColor="text1"/>
              </w:rPr>
            </w:pPr>
            <w:r w:rsidRPr="00EF4C80">
              <w:rPr>
                <w:rFonts w:hint="eastAsia"/>
                <w:color w:val="000000" w:themeColor="text1"/>
              </w:rPr>
              <w:t>運営・維持管理業務費の内訳書</w:t>
            </w:r>
          </w:p>
        </w:tc>
      </w:tr>
      <w:tr w:rsidR="001C6B3C" w:rsidRPr="00EF4C80" w14:paraId="106B9E7D" w14:textId="77777777" w:rsidTr="00B12EC3">
        <w:tc>
          <w:tcPr>
            <w:tcW w:w="1391" w:type="dxa"/>
            <w:vAlign w:val="center"/>
          </w:tcPr>
          <w:p w14:paraId="78B37EF1"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3-3-12</w:t>
            </w:r>
          </w:p>
        </w:tc>
        <w:tc>
          <w:tcPr>
            <w:tcW w:w="7135" w:type="dxa"/>
          </w:tcPr>
          <w:p w14:paraId="1919DE23" w14:textId="77777777" w:rsidR="00AA27DF" w:rsidRPr="00EF4C80" w:rsidRDefault="00AA27DF" w:rsidP="00B12EC3">
            <w:pPr>
              <w:rPr>
                <w:color w:val="000000" w:themeColor="text1"/>
              </w:rPr>
            </w:pPr>
            <w:r w:rsidRPr="00EF4C80">
              <w:rPr>
                <w:rFonts w:hint="eastAsia"/>
                <w:color w:val="000000" w:themeColor="text1"/>
              </w:rPr>
              <w:t>割賦金利提案書</w:t>
            </w:r>
          </w:p>
        </w:tc>
      </w:tr>
      <w:tr w:rsidR="001C6B3C" w:rsidRPr="00EF4C80" w14:paraId="089ACD98" w14:textId="77777777" w:rsidTr="00B12EC3">
        <w:tc>
          <w:tcPr>
            <w:tcW w:w="1391" w:type="dxa"/>
            <w:vAlign w:val="center"/>
          </w:tcPr>
          <w:p w14:paraId="0BABD69D"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3-3-13</w:t>
            </w:r>
          </w:p>
        </w:tc>
        <w:tc>
          <w:tcPr>
            <w:tcW w:w="7135" w:type="dxa"/>
          </w:tcPr>
          <w:p w14:paraId="5A54F729" w14:textId="77777777" w:rsidR="00AA27DF" w:rsidRPr="00EF4C80" w:rsidRDefault="00AA27DF" w:rsidP="00B12EC3">
            <w:pPr>
              <w:rPr>
                <w:color w:val="000000" w:themeColor="text1"/>
              </w:rPr>
            </w:pPr>
            <w:r w:rsidRPr="00EF4C80">
              <w:rPr>
                <w:rFonts w:hint="eastAsia"/>
                <w:color w:val="000000" w:themeColor="text1"/>
              </w:rPr>
              <w:t>利用料金等収入に関する提案書及び料金表</w:t>
            </w:r>
          </w:p>
        </w:tc>
      </w:tr>
      <w:tr w:rsidR="001C6B3C" w:rsidRPr="00EF4C80" w14:paraId="3240C202" w14:textId="77777777" w:rsidTr="00B12EC3">
        <w:tc>
          <w:tcPr>
            <w:tcW w:w="1391" w:type="dxa"/>
            <w:vAlign w:val="center"/>
          </w:tcPr>
          <w:p w14:paraId="35CDF0B3"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3-3-14</w:t>
            </w:r>
          </w:p>
        </w:tc>
        <w:tc>
          <w:tcPr>
            <w:tcW w:w="7135" w:type="dxa"/>
          </w:tcPr>
          <w:p w14:paraId="3897CA82" w14:textId="77777777" w:rsidR="00AA27DF" w:rsidRPr="00EF4C80" w:rsidRDefault="00AA27DF" w:rsidP="00B12EC3">
            <w:pPr>
              <w:rPr>
                <w:color w:val="000000" w:themeColor="text1"/>
              </w:rPr>
            </w:pPr>
            <w:r w:rsidRPr="00EF4C80">
              <w:rPr>
                <w:rFonts w:hint="eastAsia"/>
                <w:color w:val="000000" w:themeColor="text1"/>
              </w:rPr>
              <w:t>利用料金等収入の積算内訳書</w:t>
            </w:r>
          </w:p>
        </w:tc>
      </w:tr>
      <w:tr w:rsidR="001C6B3C" w:rsidRPr="00EF4C80" w14:paraId="70FED49C" w14:textId="77777777" w:rsidTr="00B12EC3">
        <w:tc>
          <w:tcPr>
            <w:tcW w:w="1391" w:type="dxa"/>
            <w:vAlign w:val="center"/>
          </w:tcPr>
          <w:p w14:paraId="795F85F6"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3-3-15</w:t>
            </w:r>
          </w:p>
        </w:tc>
        <w:tc>
          <w:tcPr>
            <w:tcW w:w="7135" w:type="dxa"/>
          </w:tcPr>
          <w:p w14:paraId="60A33A42" w14:textId="77777777" w:rsidR="00AA27DF" w:rsidRPr="00EF4C80" w:rsidRDefault="00AA27DF" w:rsidP="00B12EC3">
            <w:pPr>
              <w:rPr>
                <w:color w:val="000000" w:themeColor="text1"/>
              </w:rPr>
            </w:pPr>
            <w:r w:rsidRPr="00EF4C80">
              <w:rPr>
                <w:rFonts w:hint="eastAsia"/>
                <w:color w:val="000000" w:themeColor="text1"/>
              </w:rPr>
              <w:t>損益計算書、キャッシュフロー計算書及び貸借対照表</w:t>
            </w:r>
          </w:p>
        </w:tc>
      </w:tr>
      <w:tr w:rsidR="001C6B3C" w:rsidRPr="00EF4C80" w14:paraId="05DF5F7B" w14:textId="77777777" w:rsidTr="00B12EC3">
        <w:tc>
          <w:tcPr>
            <w:tcW w:w="1391" w:type="dxa"/>
            <w:vAlign w:val="center"/>
          </w:tcPr>
          <w:p w14:paraId="7B2F4E51"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3-3-16</w:t>
            </w:r>
          </w:p>
        </w:tc>
        <w:tc>
          <w:tcPr>
            <w:tcW w:w="7135" w:type="dxa"/>
          </w:tcPr>
          <w:p w14:paraId="60DC7E1F" w14:textId="77777777" w:rsidR="00AA27DF" w:rsidRPr="00EF4C80" w:rsidRDefault="00AA27DF" w:rsidP="00B12EC3">
            <w:pPr>
              <w:rPr>
                <w:color w:val="000000" w:themeColor="text1"/>
              </w:rPr>
            </w:pPr>
            <w:r w:rsidRPr="00EF4C80">
              <w:rPr>
                <w:rFonts w:hint="eastAsia"/>
                <w:color w:val="000000" w:themeColor="text1"/>
              </w:rPr>
              <w:t>サービス購入費の内訳書</w:t>
            </w:r>
          </w:p>
        </w:tc>
      </w:tr>
      <w:tr w:rsidR="001C6B3C" w:rsidRPr="00EF4C80" w14:paraId="16E22C7C" w14:textId="77777777" w:rsidTr="00B12EC3">
        <w:tc>
          <w:tcPr>
            <w:tcW w:w="1391" w:type="dxa"/>
            <w:vAlign w:val="center"/>
          </w:tcPr>
          <w:p w14:paraId="655E9A98"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3-3-17</w:t>
            </w:r>
          </w:p>
        </w:tc>
        <w:tc>
          <w:tcPr>
            <w:tcW w:w="7135" w:type="dxa"/>
          </w:tcPr>
          <w:p w14:paraId="795D99CC" w14:textId="77777777" w:rsidR="00AA27DF" w:rsidRPr="00EF4C80" w:rsidRDefault="00AA27DF" w:rsidP="00B12EC3">
            <w:pPr>
              <w:rPr>
                <w:color w:val="000000" w:themeColor="text1"/>
              </w:rPr>
            </w:pPr>
            <w:r w:rsidRPr="00EF4C80">
              <w:rPr>
                <w:rFonts w:hint="eastAsia"/>
                <w:color w:val="000000" w:themeColor="text1"/>
              </w:rPr>
              <w:t>自主事業の収支計算書</w:t>
            </w:r>
          </w:p>
        </w:tc>
      </w:tr>
      <w:tr w:rsidR="001C6B3C" w:rsidRPr="00EF4C80" w14:paraId="01D01E4F" w14:textId="77777777" w:rsidTr="00B12EC3">
        <w:tc>
          <w:tcPr>
            <w:tcW w:w="1391" w:type="dxa"/>
            <w:vAlign w:val="center"/>
          </w:tcPr>
          <w:p w14:paraId="7DD150CF"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3-3-18</w:t>
            </w:r>
          </w:p>
        </w:tc>
        <w:tc>
          <w:tcPr>
            <w:tcW w:w="7135" w:type="dxa"/>
          </w:tcPr>
          <w:p w14:paraId="62160524" w14:textId="77777777" w:rsidR="00AA27DF" w:rsidRPr="00EF4C80" w:rsidRDefault="00AA27DF" w:rsidP="00B12EC3">
            <w:pPr>
              <w:rPr>
                <w:color w:val="000000" w:themeColor="text1"/>
              </w:rPr>
            </w:pPr>
            <w:r w:rsidRPr="00EF4C80">
              <w:rPr>
                <w:rFonts w:hint="eastAsia"/>
                <w:color w:val="000000" w:themeColor="text1"/>
              </w:rPr>
              <w:t>附帯事業の収支計算書</w:t>
            </w:r>
          </w:p>
        </w:tc>
      </w:tr>
      <w:tr w:rsidR="001C6B3C" w:rsidRPr="00EF4C80" w14:paraId="079A6121" w14:textId="77777777" w:rsidTr="00B12EC3">
        <w:tc>
          <w:tcPr>
            <w:tcW w:w="1391" w:type="dxa"/>
            <w:vAlign w:val="center"/>
          </w:tcPr>
          <w:p w14:paraId="28276337"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Pr="00EF4C80">
              <w:rPr>
                <w:rFonts w:hint="eastAsia"/>
                <w:color w:val="000000" w:themeColor="text1"/>
                <w:szCs w:val="20"/>
              </w:rPr>
              <w:t>9</w:t>
            </w:r>
          </w:p>
        </w:tc>
        <w:tc>
          <w:tcPr>
            <w:tcW w:w="7135" w:type="dxa"/>
          </w:tcPr>
          <w:p w14:paraId="0A15F666" w14:textId="77777777" w:rsidR="00AA27DF" w:rsidRPr="00EF4C80" w:rsidRDefault="00AA27DF" w:rsidP="00B12EC3">
            <w:pPr>
              <w:rPr>
                <w:color w:val="000000" w:themeColor="text1"/>
              </w:rPr>
            </w:pPr>
            <w:r w:rsidRPr="00EF4C80">
              <w:rPr>
                <w:rFonts w:hint="eastAsia"/>
                <w:color w:val="000000" w:themeColor="text1"/>
              </w:rPr>
              <w:t>民間収益事業の収支計算書</w:t>
            </w:r>
          </w:p>
        </w:tc>
      </w:tr>
      <w:tr w:rsidR="00AA27DF" w:rsidRPr="00EF4C80" w14:paraId="333ED21A" w14:textId="77777777" w:rsidTr="00B12EC3">
        <w:trPr>
          <w:trHeight w:val="70"/>
        </w:trPr>
        <w:tc>
          <w:tcPr>
            <w:tcW w:w="1391" w:type="dxa"/>
          </w:tcPr>
          <w:p w14:paraId="488CD9B2" w14:textId="77777777" w:rsidR="00AA27DF" w:rsidRPr="00EF4C80" w:rsidRDefault="00AA27DF" w:rsidP="00B12EC3">
            <w:pPr>
              <w:rPr>
                <w:color w:val="000000" w:themeColor="text1"/>
              </w:rPr>
            </w:pPr>
            <w:r w:rsidRPr="00EF4C80">
              <w:rPr>
                <w:rFonts w:hint="eastAsia"/>
                <w:color w:val="000000" w:themeColor="text1"/>
              </w:rPr>
              <w:t>添付書類</w:t>
            </w:r>
            <w:r w:rsidRPr="00EF4C80">
              <w:rPr>
                <w:rFonts w:hint="eastAsia"/>
                <w:color w:val="000000" w:themeColor="text1"/>
              </w:rPr>
              <w:t>3-1</w:t>
            </w:r>
          </w:p>
        </w:tc>
        <w:tc>
          <w:tcPr>
            <w:tcW w:w="7135" w:type="dxa"/>
          </w:tcPr>
          <w:p w14:paraId="5E887008" w14:textId="77777777" w:rsidR="00AA27DF" w:rsidRPr="00EF4C80" w:rsidRDefault="00AA27DF" w:rsidP="00B12EC3">
            <w:pPr>
              <w:rPr>
                <w:color w:val="000000" w:themeColor="text1"/>
              </w:rPr>
            </w:pPr>
            <w:r w:rsidRPr="00EF4C80">
              <w:rPr>
                <w:rFonts w:hint="eastAsia"/>
                <w:color w:val="000000" w:themeColor="text1"/>
              </w:rPr>
              <w:t>金融機関からの関心表明書等</w:t>
            </w:r>
          </w:p>
        </w:tc>
      </w:tr>
    </w:tbl>
    <w:p w14:paraId="471429D4" w14:textId="77777777" w:rsidR="00ED3CEB" w:rsidRPr="00EF4C80" w:rsidRDefault="00ED3CEB" w:rsidP="00ED3CEB">
      <w:pPr>
        <w:rPr>
          <w:color w:val="000000" w:themeColor="text1"/>
        </w:rPr>
      </w:pPr>
    </w:p>
    <w:p w14:paraId="6B957577" w14:textId="77777777" w:rsidR="00ED3CEB" w:rsidRPr="00EF4C80" w:rsidRDefault="00ED3CEB" w:rsidP="00ED3CEB">
      <w:pPr>
        <w:pStyle w:val="3"/>
        <w:ind w:left="300"/>
        <w:rPr>
          <w:color w:val="000000" w:themeColor="text1"/>
        </w:rPr>
      </w:pPr>
      <w:r w:rsidRPr="00EF4C80">
        <w:rPr>
          <w:rFonts w:hint="eastAsia"/>
          <w:color w:val="000000" w:themeColor="text1"/>
        </w:rPr>
        <w:t>(4)</w:t>
      </w:r>
      <w:r w:rsidRPr="00EF4C80">
        <w:rPr>
          <w:rFonts w:hint="eastAsia"/>
          <w:color w:val="000000" w:themeColor="text1"/>
        </w:rPr>
        <w:tab/>
      </w:r>
      <w:r w:rsidRPr="00EF4C80">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37667FB0" w14:textId="77777777" w:rsidTr="00167726">
        <w:tc>
          <w:tcPr>
            <w:tcW w:w="1391" w:type="dxa"/>
            <w:shd w:val="pct10" w:color="auto" w:fill="auto"/>
          </w:tcPr>
          <w:p w14:paraId="5FC8530F" w14:textId="77777777" w:rsidR="002451D0" w:rsidRPr="00EF4C80" w:rsidRDefault="002451D0"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232757F8" w14:textId="77777777" w:rsidR="002451D0" w:rsidRPr="00EF4C80" w:rsidRDefault="002451D0" w:rsidP="00167726">
            <w:pPr>
              <w:jc w:val="center"/>
              <w:rPr>
                <w:color w:val="000000" w:themeColor="text1"/>
              </w:rPr>
            </w:pPr>
            <w:r w:rsidRPr="00EF4C80">
              <w:rPr>
                <w:rFonts w:hint="eastAsia"/>
                <w:color w:val="000000" w:themeColor="text1"/>
              </w:rPr>
              <w:t>提出書類の名称</w:t>
            </w:r>
          </w:p>
        </w:tc>
      </w:tr>
      <w:tr w:rsidR="001C6B3C" w:rsidRPr="00EF4C80" w14:paraId="6B0769B6" w14:textId="77777777" w:rsidTr="00167726">
        <w:tc>
          <w:tcPr>
            <w:tcW w:w="1391" w:type="dxa"/>
            <w:vAlign w:val="center"/>
          </w:tcPr>
          <w:p w14:paraId="723D5E6C"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p>
        </w:tc>
        <w:tc>
          <w:tcPr>
            <w:tcW w:w="7135" w:type="dxa"/>
          </w:tcPr>
          <w:p w14:paraId="375C4D1F" w14:textId="77777777" w:rsidR="002451D0" w:rsidRPr="00EF4C80" w:rsidRDefault="002451D0" w:rsidP="00167726">
            <w:pPr>
              <w:rPr>
                <w:color w:val="000000" w:themeColor="text1"/>
              </w:rPr>
            </w:pPr>
            <w:r w:rsidRPr="00EF4C80">
              <w:rPr>
                <w:rFonts w:hint="eastAsia"/>
                <w:color w:val="000000" w:themeColor="text1"/>
              </w:rPr>
              <w:t>表紙</w:t>
            </w:r>
          </w:p>
        </w:tc>
      </w:tr>
      <w:tr w:rsidR="001C6B3C" w:rsidRPr="00EF4C80" w14:paraId="7F5E7CEA" w14:textId="77777777" w:rsidTr="00167726">
        <w:tc>
          <w:tcPr>
            <w:tcW w:w="1391" w:type="dxa"/>
            <w:vAlign w:val="center"/>
          </w:tcPr>
          <w:p w14:paraId="166F67F3"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3-4-2</w:t>
            </w:r>
          </w:p>
        </w:tc>
        <w:tc>
          <w:tcPr>
            <w:tcW w:w="7135" w:type="dxa"/>
          </w:tcPr>
          <w:p w14:paraId="4AF3A06E" w14:textId="77777777" w:rsidR="002451D0" w:rsidRPr="00EF4C80" w:rsidRDefault="002451D0" w:rsidP="00167726">
            <w:pPr>
              <w:rPr>
                <w:color w:val="000000" w:themeColor="text1"/>
              </w:rPr>
            </w:pPr>
            <w:r w:rsidRPr="00EF4C80">
              <w:rPr>
                <w:rFonts w:hint="eastAsia"/>
                <w:color w:val="000000" w:themeColor="text1"/>
              </w:rPr>
              <w:t>施設整備コンセプト提案書</w:t>
            </w:r>
          </w:p>
        </w:tc>
      </w:tr>
      <w:tr w:rsidR="001C6B3C" w:rsidRPr="00EF4C80" w14:paraId="0C5953BE" w14:textId="77777777" w:rsidTr="00167726">
        <w:tc>
          <w:tcPr>
            <w:tcW w:w="1391" w:type="dxa"/>
            <w:vAlign w:val="center"/>
          </w:tcPr>
          <w:p w14:paraId="66EB1EDB"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3</w:t>
            </w:r>
          </w:p>
        </w:tc>
        <w:tc>
          <w:tcPr>
            <w:tcW w:w="7135" w:type="dxa"/>
          </w:tcPr>
          <w:p w14:paraId="650BAF84" w14:textId="77777777" w:rsidR="002451D0" w:rsidRPr="00EF4C80" w:rsidRDefault="002451D0" w:rsidP="00167726">
            <w:pPr>
              <w:rPr>
                <w:color w:val="000000" w:themeColor="text1"/>
              </w:rPr>
            </w:pPr>
            <w:r w:rsidRPr="00EF4C80">
              <w:rPr>
                <w:rFonts w:hint="eastAsia"/>
                <w:color w:val="000000" w:themeColor="text1"/>
              </w:rPr>
              <w:t>施設配置等提案書</w:t>
            </w:r>
          </w:p>
        </w:tc>
      </w:tr>
      <w:tr w:rsidR="001C6B3C" w:rsidRPr="00EF4C80" w14:paraId="1E983F4F" w14:textId="77777777" w:rsidTr="00167726">
        <w:tc>
          <w:tcPr>
            <w:tcW w:w="1391" w:type="dxa"/>
            <w:vAlign w:val="center"/>
          </w:tcPr>
          <w:p w14:paraId="59EE4C01"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4</w:t>
            </w:r>
          </w:p>
        </w:tc>
        <w:tc>
          <w:tcPr>
            <w:tcW w:w="7135" w:type="dxa"/>
          </w:tcPr>
          <w:p w14:paraId="25E6B41B" w14:textId="77777777" w:rsidR="002451D0" w:rsidRPr="00EF4C80" w:rsidRDefault="002451D0" w:rsidP="00167726">
            <w:pPr>
              <w:rPr>
                <w:color w:val="000000" w:themeColor="text1"/>
              </w:rPr>
            </w:pPr>
            <w:r w:rsidRPr="00EF4C80">
              <w:rPr>
                <w:rFonts w:hint="eastAsia"/>
                <w:color w:val="000000" w:themeColor="text1"/>
              </w:rPr>
              <w:t>外観意匠計画提案書</w:t>
            </w:r>
          </w:p>
        </w:tc>
      </w:tr>
      <w:tr w:rsidR="001C6B3C" w:rsidRPr="00EF4C80" w14:paraId="1D5F1FDD" w14:textId="77777777" w:rsidTr="00167726">
        <w:tc>
          <w:tcPr>
            <w:tcW w:w="1391" w:type="dxa"/>
            <w:vAlign w:val="center"/>
          </w:tcPr>
          <w:p w14:paraId="51C188D3" w14:textId="77777777" w:rsidR="002451D0" w:rsidRPr="00EF4C80" w:rsidRDefault="002451D0"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3-4-5</w:t>
            </w:r>
          </w:p>
        </w:tc>
        <w:tc>
          <w:tcPr>
            <w:tcW w:w="7135" w:type="dxa"/>
          </w:tcPr>
          <w:p w14:paraId="08AAD94D" w14:textId="77777777" w:rsidR="002451D0" w:rsidRPr="00EF4C80" w:rsidRDefault="002451D0" w:rsidP="00167726">
            <w:pPr>
              <w:rPr>
                <w:color w:val="000000" w:themeColor="text1"/>
              </w:rPr>
            </w:pPr>
            <w:r w:rsidRPr="00EF4C80">
              <w:rPr>
                <w:rFonts w:hint="eastAsia"/>
                <w:color w:val="000000" w:themeColor="text1"/>
              </w:rPr>
              <w:t>内部意匠計画提案書</w:t>
            </w:r>
          </w:p>
        </w:tc>
      </w:tr>
      <w:tr w:rsidR="001C6B3C" w:rsidRPr="00EF4C80" w14:paraId="16978425" w14:textId="77777777" w:rsidTr="00167726">
        <w:tc>
          <w:tcPr>
            <w:tcW w:w="1391" w:type="dxa"/>
            <w:vAlign w:val="center"/>
          </w:tcPr>
          <w:p w14:paraId="6556204C"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6</w:t>
            </w:r>
          </w:p>
        </w:tc>
        <w:tc>
          <w:tcPr>
            <w:tcW w:w="7135" w:type="dxa"/>
          </w:tcPr>
          <w:p w14:paraId="3421FA99" w14:textId="77777777" w:rsidR="002451D0" w:rsidRPr="00EF4C80" w:rsidRDefault="002451D0" w:rsidP="00167726">
            <w:pPr>
              <w:rPr>
                <w:color w:val="000000" w:themeColor="text1"/>
              </w:rPr>
            </w:pPr>
            <w:r w:rsidRPr="00EF4C80">
              <w:rPr>
                <w:rFonts w:hint="eastAsia"/>
                <w:color w:val="000000" w:themeColor="text1"/>
              </w:rPr>
              <w:t>ゾーニング・動線計画提案書</w:t>
            </w:r>
          </w:p>
        </w:tc>
      </w:tr>
      <w:tr w:rsidR="001C6B3C" w:rsidRPr="00EF4C80" w14:paraId="125AA121" w14:textId="77777777" w:rsidTr="00167726">
        <w:tc>
          <w:tcPr>
            <w:tcW w:w="1391" w:type="dxa"/>
            <w:tcBorders>
              <w:bottom w:val="single" w:sz="4" w:space="0" w:color="auto"/>
            </w:tcBorders>
            <w:vAlign w:val="center"/>
          </w:tcPr>
          <w:p w14:paraId="4DB53AA2"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7</w:t>
            </w:r>
          </w:p>
        </w:tc>
        <w:tc>
          <w:tcPr>
            <w:tcW w:w="7135" w:type="dxa"/>
            <w:tcBorders>
              <w:bottom w:val="single" w:sz="4" w:space="0" w:color="auto"/>
            </w:tcBorders>
          </w:tcPr>
          <w:p w14:paraId="3C9745B9" w14:textId="77777777" w:rsidR="002451D0" w:rsidRPr="00EF4C80" w:rsidRDefault="002451D0" w:rsidP="00167726">
            <w:pPr>
              <w:rPr>
                <w:color w:val="000000" w:themeColor="text1"/>
              </w:rPr>
            </w:pPr>
            <w:r w:rsidRPr="00EF4C80">
              <w:rPr>
                <w:rFonts w:hint="eastAsia"/>
                <w:color w:val="000000" w:themeColor="text1"/>
              </w:rPr>
              <w:t>プール計画提案書</w:t>
            </w:r>
          </w:p>
        </w:tc>
      </w:tr>
      <w:tr w:rsidR="001C6B3C" w:rsidRPr="00EF4C80" w14:paraId="475F97ED" w14:textId="77777777" w:rsidTr="00167726">
        <w:tc>
          <w:tcPr>
            <w:tcW w:w="1391" w:type="dxa"/>
            <w:vAlign w:val="center"/>
          </w:tcPr>
          <w:p w14:paraId="39E41713"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3-4-8</w:t>
            </w:r>
          </w:p>
        </w:tc>
        <w:tc>
          <w:tcPr>
            <w:tcW w:w="7135" w:type="dxa"/>
          </w:tcPr>
          <w:p w14:paraId="7E56148E" w14:textId="77777777" w:rsidR="002451D0" w:rsidRPr="00EF4C80" w:rsidRDefault="002451D0" w:rsidP="00167726">
            <w:pPr>
              <w:rPr>
                <w:color w:val="000000" w:themeColor="text1"/>
              </w:rPr>
            </w:pPr>
            <w:r w:rsidRPr="00EF4C80">
              <w:rPr>
                <w:rFonts w:hint="eastAsia"/>
                <w:color w:val="000000" w:themeColor="text1"/>
              </w:rPr>
              <w:t>観客席計画提案書</w:t>
            </w:r>
          </w:p>
        </w:tc>
      </w:tr>
      <w:tr w:rsidR="001C6B3C" w:rsidRPr="00EF4C80" w14:paraId="144FF14A" w14:textId="77777777" w:rsidTr="00167726">
        <w:tc>
          <w:tcPr>
            <w:tcW w:w="1391" w:type="dxa"/>
            <w:vAlign w:val="center"/>
          </w:tcPr>
          <w:p w14:paraId="3954412E"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lastRenderedPageBreak/>
              <w:t>様式</w:t>
            </w:r>
            <w:r w:rsidRPr="00EF4C80">
              <w:rPr>
                <w:color w:val="000000" w:themeColor="text1"/>
                <w:szCs w:val="20"/>
              </w:rPr>
              <w:t>3-4-9</w:t>
            </w:r>
          </w:p>
        </w:tc>
        <w:tc>
          <w:tcPr>
            <w:tcW w:w="7135" w:type="dxa"/>
          </w:tcPr>
          <w:p w14:paraId="705552A2" w14:textId="77777777" w:rsidR="002451D0" w:rsidRPr="00EF4C80" w:rsidRDefault="002451D0" w:rsidP="00167726">
            <w:pPr>
              <w:rPr>
                <w:color w:val="000000" w:themeColor="text1"/>
              </w:rPr>
            </w:pPr>
            <w:r w:rsidRPr="00EF4C80">
              <w:rPr>
                <w:rFonts w:hint="eastAsia"/>
                <w:color w:val="000000" w:themeColor="text1"/>
              </w:rPr>
              <w:t>諸室計画提案書</w:t>
            </w:r>
          </w:p>
        </w:tc>
      </w:tr>
      <w:tr w:rsidR="001C6B3C" w:rsidRPr="00EF4C80" w14:paraId="777C14CA" w14:textId="77777777" w:rsidTr="00167726">
        <w:tc>
          <w:tcPr>
            <w:tcW w:w="1391" w:type="dxa"/>
            <w:vAlign w:val="center"/>
          </w:tcPr>
          <w:p w14:paraId="59E84EAA"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0</w:t>
            </w:r>
          </w:p>
        </w:tc>
        <w:tc>
          <w:tcPr>
            <w:tcW w:w="7135" w:type="dxa"/>
          </w:tcPr>
          <w:p w14:paraId="401EC519" w14:textId="77777777" w:rsidR="002451D0" w:rsidRPr="00EF4C80" w:rsidRDefault="002451D0" w:rsidP="00167726">
            <w:pPr>
              <w:rPr>
                <w:color w:val="000000" w:themeColor="text1"/>
              </w:rPr>
            </w:pPr>
            <w:r w:rsidRPr="00EF4C80">
              <w:rPr>
                <w:rFonts w:hint="eastAsia"/>
                <w:color w:val="000000" w:themeColor="text1"/>
              </w:rPr>
              <w:t>外構・外部提案書</w:t>
            </w:r>
          </w:p>
        </w:tc>
      </w:tr>
      <w:tr w:rsidR="001C6B3C" w:rsidRPr="00EF4C80" w14:paraId="27CE141B" w14:textId="77777777" w:rsidTr="00167726">
        <w:tc>
          <w:tcPr>
            <w:tcW w:w="1391" w:type="dxa"/>
            <w:vAlign w:val="center"/>
          </w:tcPr>
          <w:p w14:paraId="6E3678E0"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3-4-11</w:t>
            </w:r>
          </w:p>
        </w:tc>
        <w:tc>
          <w:tcPr>
            <w:tcW w:w="7135" w:type="dxa"/>
          </w:tcPr>
          <w:p w14:paraId="3AC80E01" w14:textId="77777777" w:rsidR="002451D0" w:rsidRPr="00EF4C80" w:rsidRDefault="002451D0" w:rsidP="00167726">
            <w:pPr>
              <w:rPr>
                <w:color w:val="000000" w:themeColor="text1"/>
              </w:rPr>
            </w:pPr>
            <w:r w:rsidRPr="00EF4C80">
              <w:rPr>
                <w:rFonts w:hint="eastAsia"/>
                <w:color w:val="000000" w:themeColor="text1"/>
              </w:rPr>
              <w:t>ユニバーサルデザイン及び利用安全に関する提案書</w:t>
            </w:r>
          </w:p>
        </w:tc>
      </w:tr>
      <w:tr w:rsidR="001C6B3C" w:rsidRPr="00EF4C80" w14:paraId="7F0F84EF" w14:textId="77777777" w:rsidTr="00167726">
        <w:tc>
          <w:tcPr>
            <w:tcW w:w="1391" w:type="dxa"/>
            <w:vAlign w:val="center"/>
          </w:tcPr>
          <w:p w14:paraId="27E61E2F"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3-4-12</w:t>
            </w:r>
          </w:p>
        </w:tc>
        <w:tc>
          <w:tcPr>
            <w:tcW w:w="7135" w:type="dxa"/>
          </w:tcPr>
          <w:p w14:paraId="4220CAC3" w14:textId="77777777" w:rsidR="002451D0" w:rsidRPr="00EF4C80" w:rsidRDefault="002451D0" w:rsidP="00167726">
            <w:pPr>
              <w:rPr>
                <w:color w:val="000000" w:themeColor="text1"/>
              </w:rPr>
            </w:pPr>
            <w:r w:rsidRPr="00EF4C80">
              <w:rPr>
                <w:rFonts w:hint="eastAsia"/>
                <w:color w:val="000000" w:themeColor="text1"/>
              </w:rPr>
              <w:t>構造計画及び耐震化概要提案書</w:t>
            </w:r>
          </w:p>
        </w:tc>
      </w:tr>
      <w:tr w:rsidR="001C6B3C" w:rsidRPr="00EF4C80" w14:paraId="03BF4EE0" w14:textId="77777777" w:rsidTr="00167726">
        <w:tc>
          <w:tcPr>
            <w:tcW w:w="1391" w:type="dxa"/>
            <w:vAlign w:val="center"/>
          </w:tcPr>
          <w:p w14:paraId="116BCCD2"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3-4-13</w:t>
            </w:r>
          </w:p>
        </w:tc>
        <w:tc>
          <w:tcPr>
            <w:tcW w:w="7135" w:type="dxa"/>
          </w:tcPr>
          <w:p w14:paraId="6F9D61D6" w14:textId="77777777" w:rsidR="002451D0" w:rsidRPr="00EF4C80" w:rsidRDefault="002451D0" w:rsidP="00167726">
            <w:pPr>
              <w:rPr>
                <w:color w:val="000000" w:themeColor="text1"/>
              </w:rPr>
            </w:pPr>
            <w:r w:rsidRPr="00EF4C80">
              <w:rPr>
                <w:rFonts w:hint="eastAsia"/>
                <w:color w:val="000000" w:themeColor="text1"/>
              </w:rPr>
              <w:t>防災及び防犯安全に関する提案書</w:t>
            </w:r>
          </w:p>
        </w:tc>
      </w:tr>
      <w:tr w:rsidR="001C6B3C" w:rsidRPr="00EF4C80" w14:paraId="214D59E8" w14:textId="77777777" w:rsidTr="00167726">
        <w:tc>
          <w:tcPr>
            <w:tcW w:w="1391" w:type="dxa"/>
            <w:vAlign w:val="center"/>
          </w:tcPr>
          <w:p w14:paraId="5D418BDD"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4</w:t>
            </w:r>
          </w:p>
        </w:tc>
        <w:tc>
          <w:tcPr>
            <w:tcW w:w="7135" w:type="dxa"/>
          </w:tcPr>
          <w:p w14:paraId="369F88BC" w14:textId="77777777" w:rsidR="002451D0" w:rsidRPr="00EF4C80" w:rsidRDefault="002451D0" w:rsidP="00167726">
            <w:pPr>
              <w:rPr>
                <w:color w:val="000000" w:themeColor="text1"/>
              </w:rPr>
            </w:pPr>
            <w:r w:rsidRPr="00EF4C80">
              <w:rPr>
                <w:rFonts w:hint="eastAsia"/>
                <w:color w:val="000000" w:themeColor="text1"/>
              </w:rPr>
              <w:t>環境負荷低減・省エネルギーの提案書</w:t>
            </w:r>
          </w:p>
        </w:tc>
      </w:tr>
      <w:tr w:rsidR="001C6B3C" w:rsidRPr="00EF4C80" w14:paraId="6B182389" w14:textId="77777777" w:rsidTr="00167726">
        <w:tc>
          <w:tcPr>
            <w:tcW w:w="1391" w:type="dxa"/>
            <w:vAlign w:val="center"/>
          </w:tcPr>
          <w:p w14:paraId="2F7EE94E"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3-4-15</w:t>
            </w:r>
          </w:p>
        </w:tc>
        <w:tc>
          <w:tcPr>
            <w:tcW w:w="7135" w:type="dxa"/>
          </w:tcPr>
          <w:p w14:paraId="32C92EE0" w14:textId="77777777" w:rsidR="002451D0" w:rsidRPr="00EF4C80" w:rsidRDefault="002451D0" w:rsidP="00167726">
            <w:pPr>
              <w:rPr>
                <w:color w:val="000000" w:themeColor="text1"/>
              </w:rPr>
            </w:pPr>
            <w:r w:rsidRPr="00EF4C80">
              <w:rPr>
                <w:rFonts w:hint="eastAsia"/>
                <w:color w:val="000000" w:themeColor="text1"/>
              </w:rPr>
              <w:t>LCC</w:t>
            </w:r>
            <w:r w:rsidRPr="00EF4C80">
              <w:rPr>
                <w:rFonts w:hint="eastAsia"/>
                <w:color w:val="000000" w:themeColor="text1"/>
              </w:rPr>
              <w:t>及び建物・設備機器の長寿命化に関する提案書</w:t>
            </w:r>
          </w:p>
        </w:tc>
      </w:tr>
      <w:tr w:rsidR="001C6B3C" w:rsidRPr="00EF4C80" w14:paraId="222E6FD5" w14:textId="77777777" w:rsidTr="00167726">
        <w:tc>
          <w:tcPr>
            <w:tcW w:w="1391" w:type="dxa"/>
            <w:vAlign w:val="center"/>
          </w:tcPr>
          <w:p w14:paraId="181828A5"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3-4-16</w:t>
            </w:r>
          </w:p>
        </w:tc>
        <w:tc>
          <w:tcPr>
            <w:tcW w:w="7135" w:type="dxa"/>
          </w:tcPr>
          <w:p w14:paraId="71DC0EBD" w14:textId="77777777" w:rsidR="002451D0" w:rsidRPr="00EF4C80" w:rsidRDefault="002451D0" w:rsidP="00167726">
            <w:pPr>
              <w:rPr>
                <w:color w:val="000000" w:themeColor="text1"/>
              </w:rPr>
            </w:pPr>
            <w:r w:rsidRPr="00EF4C80">
              <w:rPr>
                <w:rFonts w:hint="eastAsia"/>
                <w:color w:val="000000" w:themeColor="text1"/>
              </w:rPr>
              <w:t>感染症対策に関する提案書</w:t>
            </w:r>
          </w:p>
        </w:tc>
      </w:tr>
      <w:tr w:rsidR="001C6B3C" w:rsidRPr="00EF4C80" w14:paraId="3FE212C6" w14:textId="77777777" w:rsidTr="00167726">
        <w:tc>
          <w:tcPr>
            <w:tcW w:w="1391" w:type="dxa"/>
            <w:vAlign w:val="center"/>
          </w:tcPr>
          <w:p w14:paraId="6A850BED" w14:textId="77777777" w:rsidR="002451D0" w:rsidRPr="00EF4C80" w:rsidRDefault="002451D0"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7</w:t>
            </w:r>
          </w:p>
        </w:tc>
        <w:tc>
          <w:tcPr>
            <w:tcW w:w="7135" w:type="dxa"/>
          </w:tcPr>
          <w:p w14:paraId="0D27833A" w14:textId="77777777" w:rsidR="002451D0" w:rsidRPr="00EF4C80" w:rsidRDefault="002451D0" w:rsidP="00167726">
            <w:pPr>
              <w:rPr>
                <w:color w:val="000000" w:themeColor="text1"/>
              </w:rPr>
            </w:pPr>
            <w:r w:rsidRPr="00EF4C80">
              <w:rPr>
                <w:rFonts w:hint="eastAsia"/>
                <w:color w:val="000000" w:themeColor="text1"/>
              </w:rPr>
              <w:t>施工に関する提案書</w:t>
            </w:r>
          </w:p>
        </w:tc>
      </w:tr>
      <w:tr w:rsidR="002451D0" w:rsidRPr="00EF4C80" w14:paraId="04E9A432" w14:textId="77777777" w:rsidTr="00167726">
        <w:tc>
          <w:tcPr>
            <w:tcW w:w="1391" w:type="dxa"/>
            <w:vAlign w:val="center"/>
          </w:tcPr>
          <w:p w14:paraId="5EF71370" w14:textId="77777777" w:rsidR="002451D0" w:rsidRPr="00EF4C80" w:rsidRDefault="002451D0"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18</w:t>
            </w:r>
          </w:p>
        </w:tc>
        <w:tc>
          <w:tcPr>
            <w:tcW w:w="7135" w:type="dxa"/>
          </w:tcPr>
          <w:p w14:paraId="47B1A3E7" w14:textId="77777777" w:rsidR="002451D0" w:rsidRPr="00EF4C80" w:rsidRDefault="002451D0" w:rsidP="00167726">
            <w:pPr>
              <w:rPr>
                <w:color w:val="000000" w:themeColor="text1"/>
              </w:rPr>
            </w:pPr>
            <w:r w:rsidRPr="00EF4C80">
              <w:rPr>
                <w:rFonts w:hint="eastAsia"/>
                <w:color w:val="000000" w:themeColor="text1"/>
              </w:rPr>
              <w:t>備品リスト</w:t>
            </w:r>
          </w:p>
        </w:tc>
      </w:tr>
    </w:tbl>
    <w:p w14:paraId="124CCC63" w14:textId="77777777" w:rsidR="00793189" w:rsidRPr="00EF4C80" w:rsidRDefault="00793189" w:rsidP="00793189">
      <w:pPr>
        <w:rPr>
          <w:color w:val="000000" w:themeColor="text1"/>
        </w:rPr>
      </w:pPr>
    </w:p>
    <w:p w14:paraId="2749AA9D" w14:textId="77777777" w:rsidR="00793189" w:rsidRPr="00EF4C80" w:rsidRDefault="00793189" w:rsidP="00793189">
      <w:pPr>
        <w:pStyle w:val="3"/>
        <w:ind w:left="300"/>
        <w:rPr>
          <w:color w:val="000000" w:themeColor="text1"/>
        </w:rPr>
      </w:pPr>
      <w:r w:rsidRPr="00EF4C80">
        <w:rPr>
          <w:rFonts w:hint="eastAsia"/>
          <w:color w:val="000000" w:themeColor="text1"/>
        </w:rPr>
        <w:t xml:space="preserve"> (5)</w:t>
      </w:r>
      <w:r w:rsidRPr="00EF4C80">
        <w:rPr>
          <w:rFonts w:hint="eastAsia"/>
          <w:color w:val="000000" w:themeColor="text1"/>
        </w:rPr>
        <w:tab/>
      </w:r>
      <w:r w:rsidRPr="00EF4C80">
        <w:rPr>
          <w:color w:val="000000" w:themeColor="text1"/>
        </w:rPr>
        <w:t>開業準備</w:t>
      </w:r>
      <w:r w:rsidRPr="00EF4C80">
        <w:rPr>
          <w:rFonts w:hint="eastAsia"/>
          <w:color w:val="000000" w:themeColor="text1"/>
        </w:rPr>
        <w:t>業務、運営・維持管理計画に関する提案書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2F925CCD" w14:textId="77777777" w:rsidTr="00167726">
        <w:tc>
          <w:tcPr>
            <w:tcW w:w="1391" w:type="dxa"/>
            <w:shd w:val="pct10" w:color="auto" w:fill="auto"/>
          </w:tcPr>
          <w:p w14:paraId="502308CC" w14:textId="77777777" w:rsidR="00793189" w:rsidRPr="00EF4C80" w:rsidRDefault="00793189"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6B156A0D" w14:textId="77777777" w:rsidR="00793189" w:rsidRPr="00EF4C80" w:rsidRDefault="00793189" w:rsidP="00167726">
            <w:pPr>
              <w:jc w:val="center"/>
              <w:rPr>
                <w:color w:val="000000" w:themeColor="text1"/>
              </w:rPr>
            </w:pPr>
            <w:r w:rsidRPr="00EF4C80">
              <w:rPr>
                <w:rFonts w:hint="eastAsia"/>
                <w:color w:val="000000" w:themeColor="text1"/>
              </w:rPr>
              <w:t>提出書類の名称</w:t>
            </w:r>
          </w:p>
        </w:tc>
      </w:tr>
      <w:tr w:rsidR="001C6B3C" w:rsidRPr="00EF4C80" w14:paraId="730334D3" w14:textId="77777777" w:rsidTr="00167726">
        <w:tc>
          <w:tcPr>
            <w:tcW w:w="1391" w:type="dxa"/>
            <w:vAlign w:val="center"/>
          </w:tcPr>
          <w:p w14:paraId="1CFEE37D"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w:t>
            </w:r>
          </w:p>
        </w:tc>
        <w:tc>
          <w:tcPr>
            <w:tcW w:w="7135" w:type="dxa"/>
          </w:tcPr>
          <w:p w14:paraId="796A0308" w14:textId="77777777" w:rsidR="00793189" w:rsidRPr="00EF4C80" w:rsidRDefault="00793189" w:rsidP="00167726">
            <w:pPr>
              <w:rPr>
                <w:color w:val="000000" w:themeColor="text1"/>
              </w:rPr>
            </w:pPr>
            <w:r w:rsidRPr="00EF4C80">
              <w:rPr>
                <w:rFonts w:hint="eastAsia"/>
                <w:color w:val="000000" w:themeColor="text1"/>
              </w:rPr>
              <w:t>表紙</w:t>
            </w:r>
          </w:p>
        </w:tc>
      </w:tr>
      <w:tr w:rsidR="001C6B3C" w:rsidRPr="00EF4C80" w14:paraId="51D7DE52" w14:textId="77777777" w:rsidTr="00167726">
        <w:tc>
          <w:tcPr>
            <w:tcW w:w="1391" w:type="dxa"/>
            <w:vAlign w:val="center"/>
          </w:tcPr>
          <w:p w14:paraId="5D0E8AA5"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2</w:t>
            </w:r>
          </w:p>
        </w:tc>
        <w:tc>
          <w:tcPr>
            <w:tcW w:w="7135" w:type="dxa"/>
          </w:tcPr>
          <w:p w14:paraId="11E9CFDC" w14:textId="77777777" w:rsidR="00793189" w:rsidRPr="00EF4C80" w:rsidRDefault="00793189" w:rsidP="00167726">
            <w:pPr>
              <w:rPr>
                <w:color w:val="000000" w:themeColor="text1"/>
              </w:rPr>
            </w:pPr>
            <w:r w:rsidRPr="00EF4C80">
              <w:rPr>
                <w:rFonts w:hint="eastAsia"/>
                <w:color w:val="000000" w:themeColor="text1"/>
              </w:rPr>
              <w:t>開業準備業務に関する提案書</w:t>
            </w:r>
          </w:p>
        </w:tc>
      </w:tr>
      <w:tr w:rsidR="001C6B3C" w:rsidRPr="00EF4C80" w14:paraId="27E9F364" w14:textId="77777777" w:rsidTr="00167726">
        <w:tc>
          <w:tcPr>
            <w:tcW w:w="1391" w:type="dxa"/>
            <w:vAlign w:val="center"/>
          </w:tcPr>
          <w:p w14:paraId="6178E0DB"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3</w:t>
            </w:r>
          </w:p>
        </w:tc>
        <w:tc>
          <w:tcPr>
            <w:tcW w:w="7135" w:type="dxa"/>
          </w:tcPr>
          <w:p w14:paraId="75570F11" w14:textId="77777777" w:rsidR="00793189" w:rsidRPr="00EF4C80" w:rsidRDefault="00793189" w:rsidP="00167726">
            <w:pPr>
              <w:rPr>
                <w:color w:val="000000" w:themeColor="text1"/>
              </w:rPr>
            </w:pPr>
            <w:r w:rsidRPr="00EF4C80">
              <w:rPr>
                <w:rFonts w:hint="eastAsia"/>
                <w:color w:val="000000" w:themeColor="text1"/>
              </w:rPr>
              <w:t>運営業務の取組方針及び体制に関する提案書</w:t>
            </w:r>
          </w:p>
        </w:tc>
      </w:tr>
      <w:tr w:rsidR="001C6B3C" w:rsidRPr="00EF4C80" w14:paraId="54CA49F1" w14:textId="77777777" w:rsidTr="00167726">
        <w:tc>
          <w:tcPr>
            <w:tcW w:w="1391" w:type="dxa"/>
            <w:vAlign w:val="center"/>
          </w:tcPr>
          <w:p w14:paraId="552B12AD"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3-5-4</w:t>
            </w:r>
          </w:p>
        </w:tc>
        <w:tc>
          <w:tcPr>
            <w:tcW w:w="7135" w:type="dxa"/>
          </w:tcPr>
          <w:p w14:paraId="70785E65" w14:textId="77777777" w:rsidR="00793189" w:rsidRPr="00EF4C80" w:rsidRDefault="00793189" w:rsidP="00167726">
            <w:pPr>
              <w:rPr>
                <w:color w:val="000000" w:themeColor="text1"/>
              </w:rPr>
            </w:pPr>
            <w:r w:rsidRPr="00EF4C80">
              <w:rPr>
                <w:rFonts w:hint="eastAsia"/>
                <w:color w:val="000000" w:themeColor="text1"/>
              </w:rPr>
              <w:t>スケジュールおよび利用料金に関する提案書</w:t>
            </w:r>
          </w:p>
        </w:tc>
      </w:tr>
      <w:tr w:rsidR="001C6B3C" w:rsidRPr="00EF4C80" w14:paraId="74455CCD" w14:textId="77777777" w:rsidTr="00167726">
        <w:tc>
          <w:tcPr>
            <w:tcW w:w="1391" w:type="dxa"/>
            <w:vAlign w:val="center"/>
          </w:tcPr>
          <w:p w14:paraId="6F838920"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3-5-5</w:t>
            </w:r>
          </w:p>
        </w:tc>
        <w:tc>
          <w:tcPr>
            <w:tcW w:w="7135" w:type="dxa"/>
          </w:tcPr>
          <w:p w14:paraId="24308404" w14:textId="77777777" w:rsidR="00793189" w:rsidRPr="00EF4C80" w:rsidRDefault="00793189" w:rsidP="00167726">
            <w:pPr>
              <w:rPr>
                <w:color w:val="000000" w:themeColor="text1"/>
                <w:szCs w:val="20"/>
              </w:rPr>
            </w:pPr>
            <w:r w:rsidRPr="00EF4C80">
              <w:rPr>
                <w:rFonts w:hint="eastAsia"/>
                <w:color w:val="000000" w:themeColor="text1"/>
                <w:szCs w:val="20"/>
              </w:rPr>
              <w:t>広報・</w:t>
            </w:r>
            <w:r w:rsidRPr="00EF4C80">
              <w:rPr>
                <w:rFonts w:hint="eastAsia"/>
                <w:color w:val="000000" w:themeColor="text1"/>
                <w:szCs w:val="20"/>
              </w:rPr>
              <w:t>PR</w:t>
            </w:r>
            <w:r w:rsidRPr="00EF4C80">
              <w:rPr>
                <w:rFonts w:hint="eastAsia"/>
                <w:color w:val="000000" w:themeColor="text1"/>
                <w:szCs w:val="20"/>
              </w:rPr>
              <w:t>業務に関する提案書</w:t>
            </w:r>
          </w:p>
        </w:tc>
      </w:tr>
      <w:tr w:rsidR="001C6B3C" w:rsidRPr="00EF4C80" w14:paraId="2D55BB6C" w14:textId="77777777" w:rsidTr="00167726">
        <w:tc>
          <w:tcPr>
            <w:tcW w:w="1391" w:type="dxa"/>
            <w:vAlign w:val="center"/>
          </w:tcPr>
          <w:p w14:paraId="24060C07" w14:textId="77777777" w:rsidR="00793189" w:rsidRPr="00EF4C80" w:rsidRDefault="00793189"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3-5-6</w:t>
            </w:r>
          </w:p>
        </w:tc>
        <w:tc>
          <w:tcPr>
            <w:tcW w:w="7135" w:type="dxa"/>
          </w:tcPr>
          <w:p w14:paraId="17081D38" w14:textId="77777777" w:rsidR="00793189" w:rsidRPr="00EF4C80" w:rsidRDefault="00793189" w:rsidP="00167726">
            <w:pPr>
              <w:rPr>
                <w:color w:val="000000" w:themeColor="text1"/>
                <w:szCs w:val="20"/>
              </w:rPr>
            </w:pPr>
            <w:r w:rsidRPr="00EF4C80">
              <w:rPr>
                <w:rFonts w:hint="eastAsia"/>
                <w:color w:val="000000" w:themeColor="text1"/>
                <w:szCs w:val="20"/>
              </w:rPr>
              <w:t>総合管理業務に関する提案書</w:t>
            </w:r>
          </w:p>
        </w:tc>
      </w:tr>
      <w:tr w:rsidR="001C6B3C" w:rsidRPr="00EF4C80" w14:paraId="1666A7B0" w14:textId="77777777" w:rsidTr="00167726">
        <w:tc>
          <w:tcPr>
            <w:tcW w:w="1391" w:type="dxa"/>
            <w:vAlign w:val="center"/>
          </w:tcPr>
          <w:p w14:paraId="4D03DC0D"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3-5-7</w:t>
            </w:r>
          </w:p>
        </w:tc>
        <w:tc>
          <w:tcPr>
            <w:tcW w:w="7135" w:type="dxa"/>
          </w:tcPr>
          <w:p w14:paraId="281DB2F2" w14:textId="77777777" w:rsidR="00793189" w:rsidRPr="00EF4C80" w:rsidRDefault="00793189" w:rsidP="00167726">
            <w:pPr>
              <w:rPr>
                <w:color w:val="000000" w:themeColor="text1"/>
                <w:szCs w:val="20"/>
              </w:rPr>
            </w:pPr>
            <w:r w:rsidRPr="00EF4C80">
              <w:rPr>
                <w:rFonts w:hint="eastAsia"/>
                <w:color w:val="000000" w:themeColor="text1"/>
                <w:szCs w:val="20"/>
              </w:rPr>
              <w:t>自由提案事業（附帯事業）に関する提案書</w:t>
            </w:r>
          </w:p>
        </w:tc>
      </w:tr>
      <w:tr w:rsidR="001C6B3C" w:rsidRPr="00EF4C80" w14:paraId="3EBAD3A9" w14:textId="77777777" w:rsidTr="00167726">
        <w:tc>
          <w:tcPr>
            <w:tcW w:w="1391" w:type="dxa"/>
            <w:vAlign w:val="center"/>
          </w:tcPr>
          <w:p w14:paraId="7B3BC022" w14:textId="77777777" w:rsidR="00793189" w:rsidRPr="00EF4C80" w:rsidRDefault="00793189"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3-5-8</w:t>
            </w:r>
          </w:p>
        </w:tc>
        <w:tc>
          <w:tcPr>
            <w:tcW w:w="7135" w:type="dxa"/>
          </w:tcPr>
          <w:p w14:paraId="3E46D735" w14:textId="77777777" w:rsidR="00793189" w:rsidRPr="00EF4C80" w:rsidRDefault="00793189" w:rsidP="00167726">
            <w:pPr>
              <w:rPr>
                <w:color w:val="000000" w:themeColor="text1"/>
                <w:szCs w:val="20"/>
              </w:rPr>
            </w:pPr>
            <w:r w:rsidRPr="00EF4C80">
              <w:rPr>
                <w:rFonts w:hint="eastAsia"/>
                <w:color w:val="000000" w:themeColor="text1"/>
                <w:szCs w:val="20"/>
              </w:rPr>
              <w:t>自由提案事業（自主事業）に関する提案書</w:t>
            </w:r>
          </w:p>
        </w:tc>
      </w:tr>
      <w:tr w:rsidR="001C6B3C" w:rsidRPr="00EF4C80" w14:paraId="2E096831" w14:textId="77777777" w:rsidTr="00167726">
        <w:tc>
          <w:tcPr>
            <w:tcW w:w="1391" w:type="dxa"/>
            <w:vAlign w:val="center"/>
          </w:tcPr>
          <w:p w14:paraId="2056D835" w14:textId="77777777" w:rsidR="00793189" w:rsidRPr="00EF4C80" w:rsidRDefault="00793189"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3-5-9</w:t>
            </w:r>
          </w:p>
        </w:tc>
        <w:tc>
          <w:tcPr>
            <w:tcW w:w="7135" w:type="dxa"/>
          </w:tcPr>
          <w:p w14:paraId="3EB12C9D" w14:textId="77777777" w:rsidR="00793189" w:rsidRPr="00EF4C80" w:rsidRDefault="00793189" w:rsidP="00167726">
            <w:pPr>
              <w:rPr>
                <w:color w:val="000000" w:themeColor="text1"/>
                <w:szCs w:val="20"/>
              </w:rPr>
            </w:pPr>
            <w:r w:rsidRPr="00EF4C80">
              <w:rPr>
                <w:rFonts w:hint="eastAsia"/>
                <w:color w:val="000000" w:themeColor="text1"/>
                <w:szCs w:val="20"/>
              </w:rPr>
              <w:t>イベント実施業務等に関する提案書</w:t>
            </w:r>
          </w:p>
        </w:tc>
      </w:tr>
      <w:tr w:rsidR="001C6B3C" w:rsidRPr="00EF4C80" w14:paraId="0B8E5A99" w14:textId="77777777" w:rsidTr="00167726">
        <w:tc>
          <w:tcPr>
            <w:tcW w:w="1391" w:type="dxa"/>
            <w:vAlign w:val="center"/>
          </w:tcPr>
          <w:p w14:paraId="39EEDB85"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3-5-10</w:t>
            </w:r>
          </w:p>
        </w:tc>
        <w:tc>
          <w:tcPr>
            <w:tcW w:w="7135" w:type="dxa"/>
          </w:tcPr>
          <w:p w14:paraId="1B684E3E" w14:textId="77777777" w:rsidR="00793189" w:rsidRPr="00EF4C80" w:rsidRDefault="00793189" w:rsidP="00167726">
            <w:pPr>
              <w:rPr>
                <w:color w:val="000000" w:themeColor="text1"/>
                <w:szCs w:val="20"/>
              </w:rPr>
            </w:pPr>
            <w:r w:rsidRPr="00EF4C80">
              <w:rPr>
                <w:rFonts w:hint="eastAsia"/>
                <w:color w:val="000000" w:themeColor="text1"/>
                <w:szCs w:val="20"/>
              </w:rPr>
              <w:t>維持管理業務の取組方針及び業務体制に関する提案書</w:t>
            </w:r>
          </w:p>
        </w:tc>
      </w:tr>
      <w:tr w:rsidR="001C6B3C" w:rsidRPr="00EF4C80" w14:paraId="1FD07185" w14:textId="77777777" w:rsidTr="00167726">
        <w:tc>
          <w:tcPr>
            <w:tcW w:w="1391" w:type="dxa"/>
            <w:vAlign w:val="center"/>
          </w:tcPr>
          <w:p w14:paraId="6F364A4A"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3-5-11</w:t>
            </w:r>
          </w:p>
        </w:tc>
        <w:tc>
          <w:tcPr>
            <w:tcW w:w="7135" w:type="dxa"/>
          </w:tcPr>
          <w:p w14:paraId="10CCE741" w14:textId="77777777" w:rsidR="00793189" w:rsidRPr="00EF4C80" w:rsidRDefault="00793189" w:rsidP="00167726">
            <w:pPr>
              <w:rPr>
                <w:color w:val="000000" w:themeColor="text1"/>
                <w:szCs w:val="20"/>
              </w:rPr>
            </w:pPr>
            <w:r w:rsidRPr="00EF4C80">
              <w:rPr>
                <w:rFonts w:hint="eastAsia"/>
                <w:color w:val="000000" w:themeColor="text1"/>
                <w:szCs w:val="20"/>
              </w:rPr>
              <w:t>維持管理業務に関する提案書</w:t>
            </w:r>
          </w:p>
        </w:tc>
      </w:tr>
      <w:tr w:rsidR="00793189" w:rsidRPr="00EF4C80" w14:paraId="67679A0A" w14:textId="77777777" w:rsidTr="00167726">
        <w:tc>
          <w:tcPr>
            <w:tcW w:w="1391" w:type="dxa"/>
            <w:vAlign w:val="center"/>
          </w:tcPr>
          <w:p w14:paraId="1A9FCB0B"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12</w:t>
            </w:r>
          </w:p>
        </w:tc>
        <w:tc>
          <w:tcPr>
            <w:tcW w:w="7135" w:type="dxa"/>
          </w:tcPr>
          <w:p w14:paraId="7F3D22A9" w14:textId="77777777" w:rsidR="00793189" w:rsidRPr="00EF4C80" w:rsidRDefault="00793189" w:rsidP="00167726">
            <w:pPr>
              <w:rPr>
                <w:color w:val="000000" w:themeColor="text1"/>
                <w:szCs w:val="20"/>
              </w:rPr>
            </w:pPr>
            <w:r w:rsidRPr="00EF4C80">
              <w:rPr>
                <w:rFonts w:hint="eastAsia"/>
                <w:color w:val="000000" w:themeColor="text1"/>
                <w:szCs w:val="20"/>
              </w:rPr>
              <w:t>修繕・更新業務に関する提案書</w:t>
            </w:r>
          </w:p>
        </w:tc>
      </w:tr>
    </w:tbl>
    <w:p w14:paraId="0C8D5A29" w14:textId="77777777" w:rsidR="00ED3CEB" w:rsidRPr="00EF4C80" w:rsidRDefault="00ED3CEB" w:rsidP="00ED3CEB">
      <w:pPr>
        <w:rPr>
          <w:color w:val="000000" w:themeColor="text1"/>
        </w:rPr>
      </w:pPr>
    </w:p>
    <w:p w14:paraId="25C89948" w14:textId="77777777" w:rsidR="00ED3CEB" w:rsidRPr="00EF4C80" w:rsidRDefault="00ED3CEB" w:rsidP="00ED3CEB">
      <w:pPr>
        <w:pStyle w:val="3"/>
        <w:ind w:left="300"/>
        <w:rPr>
          <w:color w:val="000000" w:themeColor="text1"/>
        </w:rPr>
      </w:pPr>
      <w:r w:rsidRPr="00EF4C80">
        <w:rPr>
          <w:rFonts w:hint="eastAsia"/>
          <w:color w:val="000000" w:themeColor="text1"/>
        </w:rPr>
        <w:t xml:space="preserve"> (6)</w:t>
      </w:r>
      <w:r w:rsidRPr="00EF4C80">
        <w:rPr>
          <w:rFonts w:hint="eastAsia"/>
          <w:color w:val="000000" w:themeColor="text1"/>
        </w:rPr>
        <w:tab/>
        <w:t>.</w:t>
      </w:r>
      <w:r w:rsidRPr="00EF4C80">
        <w:rPr>
          <w:rFonts w:hint="eastAsia"/>
          <w:color w:val="000000" w:themeColor="text1"/>
        </w:rPr>
        <w:t>民間収益事業に関する提案書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4FD17FCE" w14:textId="77777777" w:rsidTr="00167726">
        <w:tc>
          <w:tcPr>
            <w:tcW w:w="1391" w:type="dxa"/>
            <w:shd w:val="pct10" w:color="auto" w:fill="auto"/>
          </w:tcPr>
          <w:p w14:paraId="1BAD3673" w14:textId="77777777" w:rsidR="00ED3CEB" w:rsidRPr="00EF4C80" w:rsidRDefault="00ED3CEB"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5F0EA4B4" w14:textId="77777777" w:rsidR="00ED3CEB" w:rsidRPr="00EF4C80" w:rsidRDefault="00ED3CEB" w:rsidP="00167726">
            <w:pPr>
              <w:jc w:val="center"/>
              <w:rPr>
                <w:color w:val="000000" w:themeColor="text1"/>
              </w:rPr>
            </w:pPr>
            <w:r w:rsidRPr="00EF4C80">
              <w:rPr>
                <w:rFonts w:hint="eastAsia"/>
                <w:color w:val="000000" w:themeColor="text1"/>
              </w:rPr>
              <w:t>提出書類の名称</w:t>
            </w:r>
          </w:p>
        </w:tc>
      </w:tr>
      <w:tr w:rsidR="001C6B3C" w:rsidRPr="00EF4C80" w14:paraId="11521A43" w14:textId="77777777" w:rsidTr="00167726">
        <w:tc>
          <w:tcPr>
            <w:tcW w:w="1391" w:type="dxa"/>
            <w:vAlign w:val="center"/>
          </w:tcPr>
          <w:p w14:paraId="3320E9B0" w14:textId="77777777"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-1</w:t>
            </w:r>
          </w:p>
        </w:tc>
        <w:tc>
          <w:tcPr>
            <w:tcW w:w="7135" w:type="dxa"/>
          </w:tcPr>
          <w:p w14:paraId="10B1D557" w14:textId="77777777" w:rsidR="00ED3CEB" w:rsidRPr="00EF4C80" w:rsidRDefault="00ED3CEB" w:rsidP="00167726">
            <w:pPr>
              <w:rPr>
                <w:color w:val="000000" w:themeColor="text1"/>
              </w:rPr>
            </w:pPr>
            <w:r w:rsidRPr="00EF4C80">
              <w:rPr>
                <w:rFonts w:hint="eastAsia"/>
                <w:color w:val="000000" w:themeColor="text1"/>
              </w:rPr>
              <w:t>表紙</w:t>
            </w:r>
          </w:p>
        </w:tc>
      </w:tr>
      <w:tr w:rsidR="001C6B3C" w:rsidRPr="00EF4C80" w14:paraId="73633FAB" w14:textId="77777777" w:rsidTr="00167726">
        <w:tc>
          <w:tcPr>
            <w:tcW w:w="1391" w:type="dxa"/>
            <w:vAlign w:val="center"/>
          </w:tcPr>
          <w:p w14:paraId="15C643E6" w14:textId="77777777"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2</w:t>
            </w:r>
          </w:p>
        </w:tc>
        <w:tc>
          <w:tcPr>
            <w:tcW w:w="7135" w:type="dxa"/>
          </w:tcPr>
          <w:p w14:paraId="722793F0" w14:textId="77777777" w:rsidR="00ED3CEB" w:rsidRPr="00EF4C80" w:rsidRDefault="00ED3CEB" w:rsidP="00167726">
            <w:pPr>
              <w:rPr>
                <w:color w:val="000000" w:themeColor="text1"/>
              </w:rPr>
            </w:pPr>
            <w:r w:rsidRPr="00EF4C80">
              <w:rPr>
                <w:rFonts w:hint="eastAsia"/>
                <w:color w:val="000000" w:themeColor="text1"/>
              </w:rPr>
              <w:t>民間収益事業の取組方針・業務体制に関する提案書</w:t>
            </w:r>
          </w:p>
        </w:tc>
      </w:tr>
      <w:tr w:rsidR="001C6B3C" w:rsidRPr="00EF4C80" w14:paraId="39A81552" w14:textId="77777777" w:rsidTr="00860127">
        <w:tc>
          <w:tcPr>
            <w:tcW w:w="1391" w:type="dxa"/>
            <w:vAlign w:val="center"/>
          </w:tcPr>
          <w:p w14:paraId="76835F2A" w14:textId="010B4D54"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3</w:t>
            </w:r>
          </w:p>
        </w:tc>
        <w:tc>
          <w:tcPr>
            <w:tcW w:w="7135" w:type="dxa"/>
          </w:tcPr>
          <w:p w14:paraId="28E6CF36" w14:textId="77777777" w:rsidR="00860127" w:rsidRPr="00EF4C80" w:rsidRDefault="00860127" w:rsidP="00860127">
            <w:pPr>
              <w:rPr>
                <w:color w:val="000000" w:themeColor="text1"/>
                <w:szCs w:val="20"/>
              </w:rPr>
            </w:pPr>
            <w:r w:rsidRPr="00EF4C80">
              <w:rPr>
                <w:rFonts w:hint="eastAsia"/>
                <w:color w:val="000000" w:themeColor="text1"/>
                <w:szCs w:val="20"/>
              </w:rPr>
              <w:t>民間収益施設の配置等提案書</w:t>
            </w:r>
          </w:p>
        </w:tc>
      </w:tr>
      <w:tr w:rsidR="001C6B3C" w:rsidRPr="00EF4C80" w14:paraId="412910EE" w14:textId="77777777" w:rsidTr="00860127">
        <w:tc>
          <w:tcPr>
            <w:tcW w:w="1391" w:type="dxa"/>
            <w:vAlign w:val="center"/>
          </w:tcPr>
          <w:p w14:paraId="0046C84E" w14:textId="29A24098" w:rsidR="00860127" w:rsidRPr="00EF4C80" w:rsidRDefault="00860127" w:rsidP="0086012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4</w:t>
            </w:r>
          </w:p>
        </w:tc>
        <w:tc>
          <w:tcPr>
            <w:tcW w:w="7135" w:type="dxa"/>
          </w:tcPr>
          <w:p w14:paraId="367EFFD3" w14:textId="77777777" w:rsidR="00860127" w:rsidRPr="00EF4C80" w:rsidRDefault="00860127" w:rsidP="00860127">
            <w:pPr>
              <w:rPr>
                <w:color w:val="000000" w:themeColor="text1"/>
                <w:szCs w:val="20"/>
              </w:rPr>
            </w:pPr>
            <w:r w:rsidRPr="00EF4C80">
              <w:rPr>
                <w:rFonts w:hint="eastAsia"/>
                <w:color w:val="000000" w:themeColor="text1"/>
                <w:szCs w:val="20"/>
              </w:rPr>
              <w:t>外観意匠計画提案書</w:t>
            </w:r>
          </w:p>
        </w:tc>
      </w:tr>
      <w:tr w:rsidR="001C6B3C" w:rsidRPr="00EF4C80" w14:paraId="2E16737B" w14:textId="77777777" w:rsidTr="00860127">
        <w:tc>
          <w:tcPr>
            <w:tcW w:w="1391" w:type="dxa"/>
            <w:vAlign w:val="center"/>
          </w:tcPr>
          <w:p w14:paraId="5F7B4311" w14:textId="5094E016" w:rsidR="00860127" w:rsidRPr="00EF4C80" w:rsidRDefault="00860127" w:rsidP="0086012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5</w:t>
            </w:r>
          </w:p>
        </w:tc>
        <w:tc>
          <w:tcPr>
            <w:tcW w:w="7135" w:type="dxa"/>
          </w:tcPr>
          <w:p w14:paraId="16C8BD64" w14:textId="77777777" w:rsidR="00860127" w:rsidRPr="00EF4C80" w:rsidRDefault="00860127" w:rsidP="00860127">
            <w:pPr>
              <w:rPr>
                <w:color w:val="000000" w:themeColor="text1"/>
                <w:szCs w:val="20"/>
              </w:rPr>
            </w:pPr>
            <w:r w:rsidRPr="00EF4C80">
              <w:rPr>
                <w:rFonts w:hint="eastAsia"/>
                <w:color w:val="000000" w:themeColor="text1"/>
                <w:szCs w:val="20"/>
              </w:rPr>
              <w:t>民間事業敷地引き渡しに関する提案書</w:t>
            </w:r>
          </w:p>
        </w:tc>
      </w:tr>
      <w:tr w:rsidR="001C6B3C" w:rsidRPr="00EF4C80" w14:paraId="21E76FD0" w14:textId="77777777" w:rsidTr="00860127">
        <w:tc>
          <w:tcPr>
            <w:tcW w:w="1391" w:type="dxa"/>
            <w:vAlign w:val="center"/>
          </w:tcPr>
          <w:p w14:paraId="2E58FA78" w14:textId="7A657B4D"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6</w:t>
            </w:r>
          </w:p>
        </w:tc>
        <w:tc>
          <w:tcPr>
            <w:tcW w:w="7135" w:type="dxa"/>
          </w:tcPr>
          <w:p w14:paraId="268D9DB2" w14:textId="77777777" w:rsidR="00860127" w:rsidRPr="00EF4C80" w:rsidRDefault="00860127" w:rsidP="00860127">
            <w:pPr>
              <w:rPr>
                <w:color w:val="000000" w:themeColor="text1"/>
                <w:szCs w:val="20"/>
              </w:rPr>
            </w:pPr>
            <w:r w:rsidRPr="00EF4C80">
              <w:rPr>
                <w:rFonts w:hint="eastAsia"/>
                <w:color w:val="000000" w:themeColor="text1"/>
                <w:szCs w:val="20"/>
              </w:rPr>
              <w:t>その他民間事業施設に関する提案書</w:t>
            </w:r>
          </w:p>
        </w:tc>
      </w:tr>
      <w:tr w:rsidR="001C6B3C" w:rsidRPr="00EF4C80" w14:paraId="0976C117" w14:textId="77777777" w:rsidTr="00860127">
        <w:tc>
          <w:tcPr>
            <w:tcW w:w="1391" w:type="dxa"/>
            <w:vAlign w:val="center"/>
          </w:tcPr>
          <w:p w14:paraId="5D1D51F5" w14:textId="60A03468"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7</w:t>
            </w:r>
          </w:p>
        </w:tc>
        <w:tc>
          <w:tcPr>
            <w:tcW w:w="7135" w:type="dxa"/>
          </w:tcPr>
          <w:p w14:paraId="48DE0BC8" w14:textId="77777777" w:rsidR="00860127" w:rsidRPr="00EF4C80" w:rsidRDefault="00860127" w:rsidP="00860127">
            <w:pPr>
              <w:rPr>
                <w:color w:val="000000" w:themeColor="text1"/>
                <w:szCs w:val="20"/>
              </w:rPr>
            </w:pPr>
            <w:r w:rsidRPr="00EF4C80">
              <w:rPr>
                <w:rFonts w:hint="eastAsia"/>
                <w:color w:val="000000" w:themeColor="text1"/>
                <w:szCs w:val="20"/>
              </w:rPr>
              <w:t>民間収益事業の運営及び維持管理に関する提案書</w:t>
            </w:r>
          </w:p>
        </w:tc>
      </w:tr>
      <w:tr w:rsidR="001C6B3C" w:rsidRPr="00EF4C80" w14:paraId="16F7DAF7" w14:textId="77777777" w:rsidTr="00167726">
        <w:tc>
          <w:tcPr>
            <w:tcW w:w="1391" w:type="dxa"/>
            <w:vAlign w:val="center"/>
          </w:tcPr>
          <w:p w14:paraId="01E86726" w14:textId="7D077137"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00860127" w:rsidRPr="00EF4C80">
              <w:rPr>
                <w:rFonts w:hint="eastAsia"/>
                <w:color w:val="000000" w:themeColor="text1"/>
                <w:szCs w:val="20"/>
              </w:rPr>
              <w:t>8</w:t>
            </w:r>
          </w:p>
        </w:tc>
        <w:tc>
          <w:tcPr>
            <w:tcW w:w="7135" w:type="dxa"/>
          </w:tcPr>
          <w:p w14:paraId="4BC9C783" w14:textId="77777777" w:rsidR="00ED3CEB" w:rsidRPr="00EF4C80" w:rsidRDefault="00ED3CEB" w:rsidP="00167726">
            <w:pPr>
              <w:rPr>
                <w:color w:val="000000" w:themeColor="text1"/>
              </w:rPr>
            </w:pPr>
            <w:r w:rsidRPr="00EF4C80">
              <w:rPr>
                <w:rFonts w:hint="eastAsia"/>
                <w:color w:val="000000" w:themeColor="text1"/>
              </w:rPr>
              <w:t>民間収益事業の定期借地権契約内容に関する提案書</w:t>
            </w:r>
          </w:p>
        </w:tc>
      </w:tr>
      <w:tr w:rsidR="001C6B3C" w:rsidRPr="00EF4C80" w14:paraId="093CAFAA" w14:textId="77777777" w:rsidTr="00167726">
        <w:tc>
          <w:tcPr>
            <w:tcW w:w="1391" w:type="dxa"/>
            <w:vAlign w:val="center"/>
          </w:tcPr>
          <w:p w14:paraId="72DE41DB" w14:textId="218F395A"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00860127" w:rsidRPr="00EF4C80">
              <w:rPr>
                <w:rFonts w:hint="eastAsia"/>
                <w:color w:val="000000" w:themeColor="text1"/>
                <w:szCs w:val="20"/>
              </w:rPr>
              <w:t>9</w:t>
            </w:r>
          </w:p>
        </w:tc>
        <w:tc>
          <w:tcPr>
            <w:tcW w:w="7135" w:type="dxa"/>
          </w:tcPr>
          <w:p w14:paraId="5391537C" w14:textId="0E97FA9B" w:rsidR="00ED3CEB" w:rsidRPr="00EF4C80" w:rsidRDefault="00ED3CEB" w:rsidP="00167726">
            <w:pPr>
              <w:rPr>
                <w:color w:val="000000" w:themeColor="text1"/>
                <w:szCs w:val="20"/>
              </w:rPr>
            </w:pPr>
            <w:r w:rsidRPr="00EF4C80">
              <w:rPr>
                <w:rFonts w:hint="eastAsia"/>
                <w:color w:val="000000" w:themeColor="text1"/>
                <w:szCs w:val="20"/>
              </w:rPr>
              <w:t>民間収益事業計画の</w:t>
            </w:r>
            <w:r w:rsidR="00860127" w:rsidRPr="00EF4C80">
              <w:rPr>
                <w:rFonts w:hint="eastAsia"/>
                <w:color w:val="000000" w:themeColor="text1"/>
                <w:szCs w:val="20"/>
              </w:rPr>
              <w:t>実現性・</w:t>
            </w:r>
            <w:r w:rsidRPr="00EF4C80">
              <w:rPr>
                <w:rFonts w:hint="eastAsia"/>
                <w:color w:val="000000" w:themeColor="text1"/>
                <w:szCs w:val="20"/>
              </w:rPr>
              <w:t>安定性</w:t>
            </w:r>
            <w:r w:rsidR="00860127" w:rsidRPr="00EF4C80">
              <w:rPr>
                <w:rFonts w:hint="eastAsia"/>
                <w:color w:val="000000" w:themeColor="text1"/>
                <w:szCs w:val="20"/>
              </w:rPr>
              <w:t>等</w:t>
            </w:r>
            <w:r w:rsidRPr="00EF4C80">
              <w:rPr>
                <w:rFonts w:hint="eastAsia"/>
                <w:color w:val="000000" w:themeColor="text1"/>
                <w:szCs w:val="20"/>
              </w:rPr>
              <w:t>に関する提案書</w:t>
            </w:r>
          </w:p>
        </w:tc>
      </w:tr>
      <w:tr w:rsidR="00ED3CEB" w:rsidRPr="00EF4C80" w14:paraId="761A46DB" w14:textId="77777777" w:rsidTr="00167726">
        <w:tc>
          <w:tcPr>
            <w:tcW w:w="1391" w:type="dxa"/>
            <w:vAlign w:val="center"/>
          </w:tcPr>
          <w:p w14:paraId="782BCAA5" w14:textId="7775B5AA" w:rsidR="00ED3CEB" w:rsidRPr="00EF4C80" w:rsidRDefault="00ED3CEB"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00860127" w:rsidRPr="00EF4C80">
              <w:rPr>
                <w:rFonts w:hint="eastAsia"/>
                <w:color w:val="000000" w:themeColor="text1"/>
                <w:szCs w:val="20"/>
              </w:rPr>
              <w:t>10</w:t>
            </w:r>
          </w:p>
        </w:tc>
        <w:tc>
          <w:tcPr>
            <w:tcW w:w="7135" w:type="dxa"/>
          </w:tcPr>
          <w:p w14:paraId="430A1D7E" w14:textId="77777777" w:rsidR="00ED3CEB" w:rsidRPr="00EF4C80" w:rsidRDefault="00ED3CEB" w:rsidP="00167726">
            <w:pPr>
              <w:rPr>
                <w:color w:val="000000" w:themeColor="text1"/>
                <w:szCs w:val="20"/>
              </w:rPr>
            </w:pPr>
            <w:r w:rsidRPr="00EF4C80">
              <w:rPr>
                <w:rFonts w:hint="eastAsia"/>
                <w:color w:val="000000" w:themeColor="text1"/>
                <w:szCs w:val="20"/>
              </w:rPr>
              <w:t>民間収益事業による地域活性化に関する提案書</w:t>
            </w:r>
          </w:p>
        </w:tc>
      </w:tr>
    </w:tbl>
    <w:p w14:paraId="10BA4210" w14:textId="77777777" w:rsidR="00ED3CEB" w:rsidRPr="00EF4C80" w:rsidRDefault="00ED3CEB" w:rsidP="00ED3CEB">
      <w:pPr>
        <w:rPr>
          <w:color w:val="000000" w:themeColor="text1"/>
        </w:rPr>
      </w:pPr>
    </w:p>
    <w:p w14:paraId="54850A12" w14:textId="77777777" w:rsidR="00ED3CEB" w:rsidRPr="00EF4C80" w:rsidRDefault="00ED3CEB" w:rsidP="00ED3CEB">
      <w:pPr>
        <w:pStyle w:val="3"/>
        <w:ind w:left="300" w:firstLineChars="50" w:firstLine="100"/>
        <w:rPr>
          <w:color w:val="000000" w:themeColor="text1"/>
        </w:rPr>
      </w:pPr>
      <w:r w:rsidRPr="00EF4C80">
        <w:rPr>
          <w:rFonts w:hint="eastAsia"/>
          <w:color w:val="000000" w:themeColor="text1"/>
        </w:rPr>
        <w:t>(7)</w:t>
      </w:r>
      <w:r w:rsidRPr="00EF4C80">
        <w:rPr>
          <w:rFonts w:hint="eastAsia"/>
          <w:color w:val="000000" w:themeColor="text1"/>
        </w:rPr>
        <w:tab/>
      </w:r>
      <w:r w:rsidRPr="00EF4C80">
        <w:rPr>
          <w:rFonts w:hint="eastAsia"/>
          <w:color w:val="000000" w:themeColor="text1"/>
        </w:rPr>
        <w:t>図面等</w:t>
      </w:r>
    </w:p>
    <w:tbl>
      <w:tblPr>
        <w:tblStyle w:val="a8"/>
        <w:tblW w:w="0" w:type="auto"/>
        <w:tblInd w:w="534" w:type="dxa"/>
        <w:tblLook w:val="04A0" w:firstRow="1" w:lastRow="0" w:firstColumn="1" w:lastColumn="0" w:noHBand="0" w:noVBand="1"/>
      </w:tblPr>
      <w:tblGrid>
        <w:gridCol w:w="1391"/>
        <w:gridCol w:w="7135"/>
      </w:tblGrid>
      <w:tr w:rsidR="001C6B3C" w:rsidRPr="00EF4C80" w14:paraId="3C2BE31B" w14:textId="77777777" w:rsidTr="00167726">
        <w:tc>
          <w:tcPr>
            <w:tcW w:w="1391" w:type="dxa"/>
            <w:shd w:val="pct10" w:color="auto" w:fill="auto"/>
          </w:tcPr>
          <w:p w14:paraId="0EE03F77" w14:textId="77777777" w:rsidR="002451D0" w:rsidRPr="00EF4C80" w:rsidRDefault="002451D0"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4BEF736C" w14:textId="77777777" w:rsidR="002451D0" w:rsidRPr="00EF4C80" w:rsidRDefault="002451D0" w:rsidP="00167726">
            <w:pPr>
              <w:jc w:val="center"/>
              <w:rPr>
                <w:color w:val="000000" w:themeColor="text1"/>
              </w:rPr>
            </w:pPr>
            <w:r w:rsidRPr="00EF4C80">
              <w:rPr>
                <w:rFonts w:hint="eastAsia"/>
                <w:color w:val="000000" w:themeColor="text1"/>
              </w:rPr>
              <w:t>提出書類の名称</w:t>
            </w:r>
          </w:p>
        </w:tc>
      </w:tr>
      <w:tr w:rsidR="001C6B3C" w:rsidRPr="00EF4C80" w14:paraId="66F7B78C" w14:textId="77777777" w:rsidTr="00167726">
        <w:tc>
          <w:tcPr>
            <w:tcW w:w="1391" w:type="dxa"/>
          </w:tcPr>
          <w:p w14:paraId="7AB459B9"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w:t>
            </w:r>
          </w:p>
        </w:tc>
        <w:tc>
          <w:tcPr>
            <w:tcW w:w="7135" w:type="dxa"/>
          </w:tcPr>
          <w:p w14:paraId="73E30304" w14:textId="77777777" w:rsidR="002451D0" w:rsidRPr="00EF4C80" w:rsidRDefault="002451D0" w:rsidP="00167726">
            <w:pPr>
              <w:rPr>
                <w:color w:val="000000" w:themeColor="text1"/>
              </w:rPr>
            </w:pPr>
            <w:r w:rsidRPr="00EF4C80">
              <w:rPr>
                <w:rFonts w:hint="eastAsia"/>
                <w:color w:val="000000" w:themeColor="text1"/>
              </w:rPr>
              <w:t>外観透視図</w:t>
            </w:r>
          </w:p>
        </w:tc>
      </w:tr>
      <w:tr w:rsidR="001C6B3C" w:rsidRPr="00EF4C80" w14:paraId="73322B6C" w14:textId="77777777" w:rsidTr="00167726">
        <w:tc>
          <w:tcPr>
            <w:tcW w:w="1391" w:type="dxa"/>
          </w:tcPr>
          <w:p w14:paraId="484962E1" w14:textId="77777777" w:rsidR="002451D0" w:rsidRPr="00EF4C80" w:rsidRDefault="002451D0" w:rsidP="00167726">
            <w:pPr>
              <w:rPr>
                <w:color w:val="000000" w:themeColor="text1"/>
              </w:rPr>
            </w:pPr>
            <w:r w:rsidRPr="00EF4C80">
              <w:rPr>
                <w:rFonts w:hint="eastAsia"/>
                <w:color w:val="000000" w:themeColor="text1"/>
              </w:rPr>
              <w:t>図面</w:t>
            </w:r>
            <w:r w:rsidRPr="00EF4C80">
              <w:rPr>
                <w:color w:val="000000" w:themeColor="text1"/>
              </w:rPr>
              <w:t>2</w:t>
            </w:r>
          </w:p>
        </w:tc>
        <w:tc>
          <w:tcPr>
            <w:tcW w:w="7135" w:type="dxa"/>
          </w:tcPr>
          <w:p w14:paraId="42633698" w14:textId="77777777" w:rsidR="002451D0" w:rsidRPr="00EF4C80" w:rsidRDefault="002451D0" w:rsidP="00167726">
            <w:pPr>
              <w:rPr>
                <w:color w:val="000000" w:themeColor="text1"/>
              </w:rPr>
            </w:pPr>
            <w:r w:rsidRPr="00EF4C80">
              <w:rPr>
                <w:rFonts w:hint="eastAsia"/>
                <w:color w:val="000000" w:themeColor="text1"/>
              </w:rPr>
              <w:t>内観透視図</w:t>
            </w:r>
          </w:p>
        </w:tc>
      </w:tr>
      <w:tr w:rsidR="001C6B3C" w:rsidRPr="00EF4C80" w14:paraId="24AF19C5" w14:textId="77777777" w:rsidTr="00167726">
        <w:tc>
          <w:tcPr>
            <w:tcW w:w="1391" w:type="dxa"/>
          </w:tcPr>
          <w:p w14:paraId="66B8D601"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3</w:t>
            </w:r>
          </w:p>
        </w:tc>
        <w:tc>
          <w:tcPr>
            <w:tcW w:w="7135" w:type="dxa"/>
          </w:tcPr>
          <w:p w14:paraId="5BF6C34C" w14:textId="77777777" w:rsidR="002451D0" w:rsidRPr="00EF4C80" w:rsidRDefault="002451D0" w:rsidP="00167726">
            <w:pPr>
              <w:rPr>
                <w:color w:val="000000" w:themeColor="text1"/>
              </w:rPr>
            </w:pPr>
            <w:r w:rsidRPr="00EF4C80">
              <w:rPr>
                <w:rFonts w:hint="eastAsia"/>
                <w:color w:val="000000" w:themeColor="text1"/>
              </w:rPr>
              <w:t>建築概要</w:t>
            </w:r>
          </w:p>
        </w:tc>
      </w:tr>
      <w:tr w:rsidR="001C6B3C" w:rsidRPr="00EF4C80" w14:paraId="7E85B83D" w14:textId="77777777" w:rsidTr="00167726">
        <w:tc>
          <w:tcPr>
            <w:tcW w:w="1391" w:type="dxa"/>
          </w:tcPr>
          <w:p w14:paraId="6C7C6844"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4</w:t>
            </w:r>
          </w:p>
        </w:tc>
        <w:tc>
          <w:tcPr>
            <w:tcW w:w="7135" w:type="dxa"/>
          </w:tcPr>
          <w:p w14:paraId="7BB8E067" w14:textId="77777777" w:rsidR="002451D0" w:rsidRPr="00EF4C80" w:rsidRDefault="002451D0" w:rsidP="00167726">
            <w:pPr>
              <w:rPr>
                <w:color w:val="000000" w:themeColor="text1"/>
              </w:rPr>
            </w:pPr>
            <w:r w:rsidRPr="00EF4C80">
              <w:rPr>
                <w:rFonts w:hint="eastAsia"/>
                <w:color w:val="000000" w:themeColor="text1"/>
              </w:rPr>
              <w:t>配置図</w:t>
            </w:r>
          </w:p>
        </w:tc>
      </w:tr>
      <w:tr w:rsidR="001C6B3C" w:rsidRPr="00EF4C80" w14:paraId="56530C47" w14:textId="77777777" w:rsidTr="00167726">
        <w:tc>
          <w:tcPr>
            <w:tcW w:w="1391" w:type="dxa"/>
          </w:tcPr>
          <w:p w14:paraId="6AFA00DB"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5</w:t>
            </w:r>
          </w:p>
        </w:tc>
        <w:tc>
          <w:tcPr>
            <w:tcW w:w="7135" w:type="dxa"/>
          </w:tcPr>
          <w:p w14:paraId="13FFC5C7" w14:textId="77777777" w:rsidR="002451D0" w:rsidRPr="00EF4C80" w:rsidRDefault="002451D0" w:rsidP="00167726">
            <w:pPr>
              <w:rPr>
                <w:color w:val="000000" w:themeColor="text1"/>
              </w:rPr>
            </w:pPr>
            <w:r w:rsidRPr="00EF4C80">
              <w:rPr>
                <w:rFonts w:hint="eastAsia"/>
                <w:color w:val="000000" w:themeColor="text1"/>
              </w:rPr>
              <w:t>各階平面図</w:t>
            </w:r>
          </w:p>
        </w:tc>
      </w:tr>
      <w:tr w:rsidR="001C6B3C" w:rsidRPr="00EF4C80" w14:paraId="2239B910" w14:textId="77777777" w:rsidTr="00167726">
        <w:tc>
          <w:tcPr>
            <w:tcW w:w="1391" w:type="dxa"/>
          </w:tcPr>
          <w:p w14:paraId="4B0AE758"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6</w:t>
            </w:r>
          </w:p>
        </w:tc>
        <w:tc>
          <w:tcPr>
            <w:tcW w:w="7135" w:type="dxa"/>
          </w:tcPr>
          <w:p w14:paraId="7C59F5DA" w14:textId="77777777" w:rsidR="002451D0" w:rsidRPr="00EF4C80" w:rsidRDefault="002451D0" w:rsidP="00167726">
            <w:pPr>
              <w:rPr>
                <w:color w:val="000000" w:themeColor="text1"/>
              </w:rPr>
            </w:pPr>
            <w:r w:rsidRPr="00EF4C80">
              <w:rPr>
                <w:rFonts w:hint="eastAsia"/>
                <w:color w:val="000000" w:themeColor="text1"/>
              </w:rPr>
              <w:t>立面図</w:t>
            </w:r>
          </w:p>
        </w:tc>
      </w:tr>
      <w:tr w:rsidR="001C6B3C" w:rsidRPr="00EF4C80" w14:paraId="1D703BDD" w14:textId="77777777" w:rsidTr="00167726">
        <w:tc>
          <w:tcPr>
            <w:tcW w:w="1391" w:type="dxa"/>
          </w:tcPr>
          <w:p w14:paraId="1B7D60DF" w14:textId="77777777" w:rsidR="002451D0" w:rsidRPr="00EF4C80" w:rsidRDefault="002451D0" w:rsidP="00167726">
            <w:pPr>
              <w:rPr>
                <w:color w:val="000000" w:themeColor="text1"/>
              </w:rPr>
            </w:pPr>
            <w:r w:rsidRPr="00EF4C80">
              <w:rPr>
                <w:rFonts w:hint="eastAsia"/>
                <w:color w:val="000000" w:themeColor="text1"/>
              </w:rPr>
              <w:t>図面</w:t>
            </w:r>
            <w:r w:rsidRPr="00EF4C80">
              <w:rPr>
                <w:color w:val="000000" w:themeColor="text1"/>
              </w:rPr>
              <w:t>7</w:t>
            </w:r>
          </w:p>
        </w:tc>
        <w:tc>
          <w:tcPr>
            <w:tcW w:w="7135" w:type="dxa"/>
          </w:tcPr>
          <w:p w14:paraId="33FA1E7C" w14:textId="77777777" w:rsidR="002451D0" w:rsidRPr="00EF4C80" w:rsidRDefault="002451D0" w:rsidP="00167726">
            <w:pPr>
              <w:rPr>
                <w:color w:val="000000" w:themeColor="text1"/>
              </w:rPr>
            </w:pPr>
            <w:r w:rsidRPr="00EF4C80">
              <w:rPr>
                <w:rFonts w:hint="eastAsia"/>
                <w:color w:val="000000" w:themeColor="text1"/>
              </w:rPr>
              <w:t>断面図</w:t>
            </w:r>
          </w:p>
        </w:tc>
      </w:tr>
      <w:tr w:rsidR="001C6B3C" w:rsidRPr="00EF4C80" w14:paraId="79389862" w14:textId="77777777" w:rsidTr="00167726">
        <w:tc>
          <w:tcPr>
            <w:tcW w:w="1391" w:type="dxa"/>
          </w:tcPr>
          <w:p w14:paraId="75B54554"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8</w:t>
            </w:r>
          </w:p>
        </w:tc>
        <w:tc>
          <w:tcPr>
            <w:tcW w:w="7135" w:type="dxa"/>
          </w:tcPr>
          <w:p w14:paraId="4631A29F" w14:textId="77777777" w:rsidR="002451D0" w:rsidRPr="00EF4C80" w:rsidRDefault="002451D0" w:rsidP="00167726">
            <w:pPr>
              <w:rPr>
                <w:color w:val="000000" w:themeColor="text1"/>
              </w:rPr>
            </w:pPr>
            <w:r w:rsidRPr="00EF4C80">
              <w:rPr>
                <w:rFonts w:hint="eastAsia"/>
                <w:color w:val="000000" w:themeColor="text1"/>
              </w:rPr>
              <w:t>展開図</w:t>
            </w:r>
          </w:p>
        </w:tc>
      </w:tr>
      <w:tr w:rsidR="001C6B3C" w:rsidRPr="00EF4C80" w14:paraId="3CF21EC5" w14:textId="77777777" w:rsidTr="00167726">
        <w:tc>
          <w:tcPr>
            <w:tcW w:w="1391" w:type="dxa"/>
          </w:tcPr>
          <w:p w14:paraId="0B3AD3A7" w14:textId="77777777" w:rsidR="002451D0" w:rsidRPr="00EF4C80" w:rsidRDefault="002451D0" w:rsidP="00167726">
            <w:pPr>
              <w:rPr>
                <w:color w:val="000000" w:themeColor="text1"/>
              </w:rPr>
            </w:pPr>
            <w:r w:rsidRPr="00EF4C80">
              <w:rPr>
                <w:rFonts w:hint="eastAsia"/>
                <w:color w:val="000000" w:themeColor="text1"/>
              </w:rPr>
              <w:t>図面</w:t>
            </w:r>
            <w:r w:rsidRPr="00EF4C80">
              <w:rPr>
                <w:color w:val="000000" w:themeColor="text1"/>
              </w:rPr>
              <w:t>9</w:t>
            </w:r>
          </w:p>
        </w:tc>
        <w:tc>
          <w:tcPr>
            <w:tcW w:w="7135" w:type="dxa"/>
          </w:tcPr>
          <w:p w14:paraId="6AD65E72" w14:textId="77777777" w:rsidR="002451D0" w:rsidRPr="00EF4C80" w:rsidRDefault="002451D0" w:rsidP="00167726">
            <w:pPr>
              <w:rPr>
                <w:color w:val="000000" w:themeColor="text1"/>
              </w:rPr>
            </w:pPr>
            <w:r w:rsidRPr="00EF4C80">
              <w:rPr>
                <w:rFonts w:hint="eastAsia"/>
                <w:color w:val="000000" w:themeColor="text1"/>
              </w:rPr>
              <w:t>日影図</w:t>
            </w:r>
          </w:p>
        </w:tc>
      </w:tr>
      <w:tr w:rsidR="001C6B3C" w:rsidRPr="00EF4C80" w14:paraId="377E0B67" w14:textId="77777777" w:rsidTr="00167726">
        <w:tc>
          <w:tcPr>
            <w:tcW w:w="1391" w:type="dxa"/>
          </w:tcPr>
          <w:p w14:paraId="2F934003"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10</w:t>
            </w:r>
          </w:p>
        </w:tc>
        <w:tc>
          <w:tcPr>
            <w:tcW w:w="7135" w:type="dxa"/>
          </w:tcPr>
          <w:p w14:paraId="3F0B81C4" w14:textId="77777777" w:rsidR="002451D0" w:rsidRPr="00EF4C80" w:rsidRDefault="002451D0" w:rsidP="00167726">
            <w:pPr>
              <w:rPr>
                <w:color w:val="000000" w:themeColor="text1"/>
              </w:rPr>
            </w:pPr>
            <w:r w:rsidRPr="00EF4C80">
              <w:rPr>
                <w:rFonts w:hint="eastAsia"/>
                <w:color w:val="000000" w:themeColor="text1"/>
              </w:rPr>
              <w:t>仕上表</w:t>
            </w:r>
          </w:p>
        </w:tc>
      </w:tr>
      <w:tr w:rsidR="001C6B3C" w:rsidRPr="00EF4C80" w14:paraId="4798C519" w14:textId="77777777" w:rsidTr="00167726">
        <w:tc>
          <w:tcPr>
            <w:tcW w:w="1391" w:type="dxa"/>
          </w:tcPr>
          <w:p w14:paraId="79884807"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11</w:t>
            </w:r>
          </w:p>
        </w:tc>
        <w:tc>
          <w:tcPr>
            <w:tcW w:w="7135" w:type="dxa"/>
          </w:tcPr>
          <w:p w14:paraId="7C403E08" w14:textId="77777777" w:rsidR="002451D0" w:rsidRPr="00EF4C80" w:rsidRDefault="002451D0" w:rsidP="00167726">
            <w:pPr>
              <w:rPr>
                <w:color w:val="000000" w:themeColor="text1"/>
              </w:rPr>
            </w:pPr>
            <w:r w:rsidRPr="00EF4C80">
              <w:rPr>
                <w:rFonts w:hint="eastAsia"/>
                <w:color w:val="000000" w:themeColor="text1"/>
              </w:rPr>
              <w:t>諸室リスト</w:t>
            </w:r>
          </w:p>
        </w:tc>
      </w:tr>
      <w:tr w:rsidR="001C6B3C" w:rsidRPr="00EF4C80" w14:paraId="6CD3437A" w14:textId="77777777" w:rsidTr="00167726">
        <w:tc>
          <w:tcPr>
            <w:tcW w:w="1391" w:type="dxa"/>
          </w:tcPr>
          <w:p w14:paraId="4ACE243A" w14:textId="77777777" w:rsidR="002451D0" w:rsidRPr="00EF4C80" w:rsidRDefault="002451D0" w:rsidP="00167726">
            <w:pPr>
              <w:rPr>
                <w:color w:val="000000" w:themeColor="text1"/>
              </w:rPr>
            </w:pPr>
            <w:r w:rsidRPr="00EF4C80">
              <w:rPr>
                <w:rFonts w:hint="eastAsia"/>
                <w:color w:val="000000" w:themeColor="text1"/>
              </w:rPr>
              <w:lastRenderedPageBreak/>
              <w:t>図面</w:t>
            </w:r>
            <w:r w:rsidRPr="00EF4C80">
              <w:rPr>
                <w:rFonts w:hint="eastAsia"/>
                <w:color w:val="000000" w:themeColor="text1"/>
              </w:rPr>
              <w:t>12</w:t>
            </w:r>
          </w:p>
        </w:tc>
        <w:tc>
          <w:tcPr>
            <w:tcW w:w="7135" w:type="dxa"/>
          </w:tcPr>
          <w:p w14:paraId="61509E3C" w14:textId="77777777" w:rsidR="002451D0" w:rsidRPr="00EF4C80" w:rsidRDefault="002451D0" w:rsidP="00167726">
            <w:pPr>
              <w:rPr>
                <w:color w:val="000000" w:themeColor="text1"/>
              </w:rPr>
            </w:pPr>
            <w:r w:rsidRPr="00EF4C80">
              <w:rPr>
                <w:rFonts w:hint="eastAsia"/>
                <w:color w:val="000000" w:themeColor="text1"/>
              </w:rPr>
              <w:t>外構仕上げ図</w:t>
            </w:r>
          </w:p>
        </w:tc>
      </w:tr>
      <w:tr w:rsidR="001C6B3C" w:rsidRPr="00EF4C80" w14:paraId="710E37AC" w14:textId="77777777" w:rsidTr="00167726">
        <w:tc>
          <w:tcPr>
            <w:tcW w:w="1391" w:type="dxa"/>
          </w:tcPr>
          <w:p w14:paraId="7FD09DCC"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13</w:t>
            </w:r>
          </w:p>
        </w:tc>
        <w:tc>
          <w:tcPr>
            <w:tcW w:w="7135" w:type="dxa"/>
          </w:tcPr>
          <w:p w14:paraId="01428C55" w14:textId="77777777" w:rsidR="002451D0" w:rsidRPr="00EF4C80" w:rsidRDefault="002451D0" w:rsidP="00167726">
            <w:pPr>
              <w:rPr>
                <w:color w:val="000000" w:themeColor="text1"/>
              </w:rPr>
            </w:pPr>
            <w:r w:rsidRPr="00EF4C80">
              <w:rPr>
                <w:rFonts w:hint="eastAsia"/>
                <w:color w:val="000000" w:themeColor="text1"/>
              </w:rPr>
              <w:t>構造計画図</w:t>
            </w:r>
          </w:p>
        </w:tc>
      </w:tr>
      <w:tr w:rsidR="001C6B3C" w:rsidRPr="00EF4C80" w14:paraId="5D91057F" w14:textId="77777777" w:rsidTr="00167726">
        <w:tc>
          <w:tcPr>
            <w:tcW w:w="1391" w:type="dxa"/>
          </w:tcPr>
          <w:p w14:paraId="497AB46D"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14</w:t>
            </w:r>
          </w:p>
        </w:tc>
        <w:tc>
          <w:tcPr>
            <w:tcW w:w="7135" w:type="dxa"/>
          </w:tcPr>
          <w:p w14:paraId="0368910B" w14:textId="77777777" w:rsidR="002451D0" w:rsidRPr="00EF4C80" w:rsidRDefault="002451D0" w:rsidP="00167726">
            <w:pPr>
              <w:rPr>
                <w:color w:val="000000" w:themeColor="text1"/>
              </w:rPr>
            </w:pPr>
            <w:r w:rsidRPr="00EF4C80">
              <w:rPr>
                <w:rFonts w:hint="eastAsia"/>
                <w:color w:val="000000" w:themeColor="text1"/>
              </w:rPr>
              <w:t>設備計画図</w:t>
            </w:r>
          </w:p>
        </w:tc>
      </w:tr>
      <w:tr w:rsidR="001C6B3C" w:rsidRPr="00EF4C80" w14:paraId="4DEBD154" w14:textId="77777777" w:rsidTr="00167726">
        <w:tc>
          <w:tcPr>
            <w:tcW w:w="1391" w:type="dxa"/>
          </w:tcPr>
          <w:p w14:paraId="1F8CC350"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15</w:t>
            </w:r>
          </w:p>
        </w:tc>
        <w:tc>
          <w:tcPr>
            <w:tcW w:w="7135" w:type="dxa"/>
          </w:tcPr>
          <w:p w14:paraId="762D964C" w14:textId="77777777" w:rsidR="002451D0" w:rsidRPr="00EF4C80" w:rsidRDefault="002451D0" w:rsidP="00167726">
            <w:pPr>
              <w:rPr>
                <w:color w:val="000000" w:themeColor="text1"/>
              </w:rPr>
            </w:pPr>
            <w:r w:rsidRPr="00EF4C80">
              <w:rPr>
                <w:rFonts w:hint="eastAsia"/>
                <w:color w:val="000000" w:themeColor="text1"/>
              </w:rPr>
              <w:t>設計、施工工程表</w:t>
            </w:r>
          </w:p>
        </w:tc>
      </w:tr>
      <w:tr w:rsidR="001C6B3C" w:rsidRPr="00EF4C80" w14:paraId="1B54A219" w14:textId="77777777" w:rsidTr="00167726">
        <w:tc>
          <w:tcPr>
            <w:tcW w:w="1391" w:type="dxa"/>
          </w:tcPr>
          <w:p w14:paraId="6ACA56C2"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16</w:t>
            </w:r>
          </w:p>
        </w:tc>
        <w:tc>
          <w:tcPr>
            <w:tcW w:w="7135" w:type="dxa"/>
          </w:tcPr>
          <w:p w14:paraId="6F6F491C" w14:textId="77777777" w:rsidR="002451D0" w:rsidRPr="00EF4C80" w:rsidRDefault="002451D0" w:rsidP="00167726">
            <w:pPr>
              <w:rPr>
                <w:color w:val="000000" w:themeColor="text1"/>
              </w:rPr>
            </w:pPr>
            <w:r w:rsidRPr="00EF4C80">
              <w:rPr>
                <w:rFonts w:hint="eastAsia"/>
                <w:color w:val="000000" w:themeColor="text1"/>
              </w:rPr>
              <w:t>仮設計画図</w:t>
            </w:r>
          </w:p>
        </w:tc>
      </w:tr>
      <w:tr w:rsidR="001C6B3C" w:rsidRPr="00EF4C80" w14:paraId="77D540C7" w14:textId="77777777" w:rsidTr="00167726">
        <w:tc>
          <w:tcPr>
            <w:tcW w:w="1391" w:type="dxa"/>
          </w:tcPr>
          <w:p w14:paraId="18DB545A"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17</w:t>
            </w:r>
          </w:p>
        </w:tc>
        <w:tc>
          <w:tcPr>
            <w:tcW w:w="7135" w:type="dxa"/>
          </w:tcPr>
          <w:p w14:paraId="313FCE2C" w14:textId="77777777" w:rsidR="002451D0" w:rsidRPr="00EF4C80" w:rsidRDefault="002451D0" w:rsidP="00167726">
            <w:pPr>
              <w:rPr>
                <w:color w:val="000000" w:themeColor="text1"/>
              </w:rPr>
            </w:pPr>
            <w:r w:rsidRPr="00EF4C80">
              <w:rPr>
                <w:rFonts w:hint="eastAsia"/>
                <w:color w:val="000000" w:themeColor="text1"/>
              </w:rPr>
              <w:t>民間収益施設に関する建築概要</w:t>
            </w:r>
          </w:p>
        </w:tc>
      </w:tr>
      <w:tr w:rsidR="001C6B3C" w:rsidRPr="00EF4C80" w14:paraId="2E5807AA" w14:textId="77777777" w:rsidTr="00167726">
        <w:tc>
          <w:tcPr>
            <w:tcW w:w="1391" w:type="dxa"/>
          </w:tcPr>
          <w:p w14:paraId="4B23077B"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18</w:t>
            </w:r>
          </w:p>
        </w:tc>
        <w:tc>
          <w:tcPr>
            <w:tcW w:w="7135" w:type="dxa"/>
          </w:tcPr>
          <w:p w14:paraId="19E2D6D2" w14:textId="77777777" w:rsidR="002451D0" w:rsidRPr="00EF4C80" w:rsidRDefault="002451D0" w:rsidP="00167726">
            <w:pPr>
              <w:rPr>
                <w:color w:val="000000" w:themeColor="text1"/>
              </w:rPr>
            </w:pPr>
            <w:r w:rsidRPr="00EF4C80">
              <w:rPr>
                <w:rFonts w:hint="eastAsia"/>
                <w:color w:val="000000" w:themeColor="text1"/>
              </w:rPr>
              <w:t>民間収益施設に関する配置図</w:t>
            </w:r>
          </w:p>
        </w:tc>
      </w:tr>
      <w:tr w:rsidR="001C6B3C" w:rsidRPr="00EF4C80" w14:paraId="6D02ED55" w14:textId="77777777" w:rsidTr="00167726">
        <w:tc>
          <w:tcPr>
            <w:tcW w:w="1391" w:type="dxa"/>
          </w:tcPr>
          <w:p w14:paraId="022AC247"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19</w:t>
            </w:r>
          </w:p>
        </w:tc>
        <w:tc>
          <w:tcPr>
            <w:tcW w:w="7135" w:type="dxa"/>
          </w:tcPr>
          <w:p w14:paraId="3D6BD624" w14:textId="77777777" w:rsidR="002451D0" w:rsidRPr="00EF4C80" w:rsidRDefault="002451D0" w:rsidP="00167726">
            <w:pPr>
              <w:rPr>
                <w:color w:val="000000" w:themeColor="text1"/>
              </w:rPr>
            </w:pPr>
            <w:r w:rsidRPr="00EF4C80">
              <w:rPr>
                <w:rFonts w:hint="eastAsia"/>
                <w:color w:val="000000" w:themeColor="text1"/>
              </w:rPr>
              <w:t>民間収益施設に関する平面図</w:t>
            </w:r>
          </w:p>
        </w:tc>
      </w:tr>
      <w:tr w:rsidR="001C6B3C" w:rsidRPr="00EF4C80" w14:paraId="56F77651" w14:textId="77777777" w:rsidTr="00167726">
        <w:tc>
          <w:tcPr>
            <w:tcW w:w="1391" w:type="dxa"/>
          </w:tcPr>
          <w:p w14:paraId="2457C6F3"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20</w:t>
            </w:r>
          </w:p>
        </w:tc>
        <w:tc>
          <w:tcPr>
            <w:tcW w:w="7135" w:type="dxa"/>
          </w:tcPr>
          <w:p w14:paraId="56780F80" w14:textId="77777777" w:rsidR="002451D0" w:rsidRPr="00EF4C80" w:rsidRDefault="002451D0" w:rsidP="00167726">
            <w:pPr>
              <w:rPr>
                <w:color w:val="000000" w:themeColor="text1"/>
              </w:rPr>
            </w:pPr>
            <w:r w:rsidRPr="00EF4C80">
              <w:rPr>
                <w:rFonts w:hint="eastAsia"/>
                <w:color w:val="000000" w:themeColor="text1"/>
              </w:rPr>
              <w:t>民間収益施設に関する立面図</w:t>
            </w:r>
          </w:p>
        </w:tc>
      </w:tr>
      <w:tr w:rsidR="001C6B3C" w:rsidRPr="00EF4C80" w14:paraId="411A9EDD" w14:textId="77777777" w:rsidTr="00167726">
        <w:tc>
          <w:tcPr>
            <w:tcW w:w="1391" w:type="dxa"/>
          </w:tcPr>
          <w:p w14:paraId="6E82F2F1"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21</w:t>
            </w:r>
          </w:p>
        </w:tc>
        <w:tc>
          <w:tcPr>
            <w:tcW w:w="7135" w:type="dxa"/>
          </w:tcPr>
          <w:p w14:paraId="30AEE882" w14:textId="77777777" w:rsidR="002451D0" w:rsidRPr="00EF4C80" w:rsidRDefault="002451D0" w:rsidP="00167726">
            <w:pPr>
              <w:rPr>
                <w:color w:val="000000" w:themeColor="text1"/>
              </w:rPr>
            </w:pPr>
            <w:r w:rsidRPr="00EF4C80">
              <w:rPr>
                <w:rFonts w:hint="eastAsia"/>
                <w:color w:val="000000" w:themeColor="text1"/>
              </w:rPr>
              <w:t>民間収益施設に関する断面図</w:t>
            </w:r>
          </w:p>
        </w:tc>
      </w:tr>
      <w:tr w:rsidR="002451D0" w:rsidRPr="00EF4C80" w14:paraId="769219CC" w14:textId="77777777" w:rsidTr="00167726">
        <w:tc>
          <w:tcPr>
            <w:tcW w:w="1391" w:type="dxa"/>
          </w:tcPr>
          <w:p w14:paraId="354D63BF"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22</w:t>
            </w:r>
          </w:p>
        </w:tc>
        <w:tc>
          <w:tcPr>
            <w:tcW w:w="7135" w:type="dxa"/>
          </w:tcPr>
          <w:p w14:paraId="74F85998" w14:textId="77777777" w:rsidR="002451D0" w:rsidRPr="00EF4C80" w:rsidRDefault="002451D0" w:rsidP="00167726">
            <w:pPr>
              <w:rPr>
                <w:color w:val="000000" w:themeColor="text1"/>
              </w:rPr>
            </w:pPr>
            <w:r w:rsidRPr="00EF4C80">
              <w:rPr>
                <w:rFonts w:hint="eastAsia"/>
                <w:color w:val="000000" w:themeColor="text1"/>
              </w:rPr>
              <w:t>民間収益施設に関する外観・内観通視図</w:t>
            </w:r>
          </w:p>
        </w:tc>
      </w:tr>
    </w:tbl>
    <w:p w14:paraId="52623804" w14:textId="77777777" w:rsidR="00ED3CEB" w:rsidRPr="00EF4C80" w:rsidRDefault="00ED3CEB" w:rsidP="00ED3CEB">
      <w:pPr>
        <w:rPr>
          <w:color w:val="000000" w:themeColor="text1"/>
        </w:rPr>
      </w:pPr>
    </w:p>
    <w:p w14:paraId="1D0BCDFE" w14:textId="77777777" w:rsidR="00ED3CEB" w:rsidRPr="00EF4C80" w:rsidRDefault="00ED3CEB" w:rsidP="00ED3CEB">
      <w:pPr>
        <w:widowControl/>
        <w:jc w:val="left"/>
        <w:rPr>
          <w:color w:val="000000" w:themeColor="text1"/>
        </w:rPr>
      </w:pPr>
      <w:r w:rsidRPr="00EF4C80">
        <w:rPr>
          <w:color w:val="000000" w:themeColor="text1"/>
        </w:rPr>
        <w:br w:type="page"/>
      </w:r>
    </w:p>
    <w:p w14:paraId="34E8E026"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color w:val="000000" w:themeColor="text1"/>
        </w:rPr>
        <w:t>3-1-4</w:t>
      </w:r>
      <w:r w:rsidRPr="00EF4C80">
        <w:rPr>
          <w:rFonts w:hint="eastAsia"/>
          <w:color w:val="000000" w:themeColor="text1"/>
        </w:rPr>
        <w:t>）</w:t>
      </w:r>
    </w:p>
    <w:p w14:paraId="64EBF2AF" w14:textId="11B4B9F4"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ACA1E75" w14:textId="77777777" w:rsidR="00BB264D" w:rsidRPr="00EF4C80" w:rsidRDefault="00BB264D" w:rsidP="00BB264D">
      <w:pPr>
        <w:rPr>
          <w:color w:val="000000" w:themeColor="text1"/>
        </w:rPr>
      </w:pPr>
    </w:p>
    <w:p w14:paraId="46FF4426" w14:textId="77777777" w:rsidR="00BB264D" w:rsidRPr="00EF4C80" w:rsidRDefault="00BB264D" w:rsidP="00BB264D">
      <w:pPr>
        <w:rPr>
          <w:color w:val="000000" w:themeColor="text1"/>
        </w:rPr>
      </w:pPr>
    </w:p>
    <w:p w14:paraId="49E630E2" w14:textId="157C6FAF" w:rsidR="00BB264D" w:rsidRPr="00EF4C80" w:rsidRDefault="00BB264D" w:rsidP="00BB264D">
      <w:pPr>
        <w:jc w:val="center"/>
        <w:rPr>
          <w:color w:val="000000" w:themeColor="text1"/>
          <w:sz w:val="22"/>
        </w:rPr>
      </w:pPr>
      <w:r w:rsidRPr="00EF4C80">
        <w:rPr>
          <w:rFonts w:hint="eastAsia"/>
          <w:color w:val="000000" w:themeColor="text1"/>
          <w:sz w:val="22"/>
        </w:rPr>
        <w:t>要求水準に関する確認書</w:t>
      </w:r>
    </w:p>
    <w:p w14:paraId="1EEE2818" w14:textId="77777777" w:rsidR="00BB264D" w:rsidRPr="00EF4C80" w:rsidRDefault="00BB264D" w:rsidP="00BB264D">
      <w:pPr>
        <w:rPr>
          <w:color w:val="000000" w:themeColor="text1"/>
          <w:szCs w:val="20"/>
        </w:rPr>
      </w:pPr>
    </w:p>
    <w:p w14:paraId="3184D9F7" w14:textId="4F5729C1"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50AAA9E1" w14:textId="77777777" w:rsidR="00BB264D" w:rsidRPr="00EF4C80" w:rsidRDefault="00BB264D" w:rsidP="00BB264D">
      <w:pPr>
        <w:rPr>
          <w:color w:val="000000" w:themeColor="text1"/>
        </w:rPr>
      </w:pPr>
    </w:p>
    <w:p w14:paraId="3E43EBB7" w14:textId="77777777" w:rsidR="00BB264D" w:rsidRPr="00EF4C80" w:rsidRDefault="00BB264D" w:rsidP="00BB264D">
      <w:pPr>
        <w:pStyle w:val="0"/>
        <w:ind w:firstLine="200"/>
        <w:rPr>
          <w:color w:val="000000" w:themeColor="text1"/>
        </w:rPr>
      </w:pPr>
    </w:p>
    <w:p w14:paraId="4EB69030" w14:textId="67812D9F"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」入札説明書に基づき提出する書類は、要求水準書に規定された要求水準と同等又はそれ以上の水準であることを誓約します。</w:t>
      </w:r>
    </w:p>
    <w:p w14:paraId="4CC670EE" w14:textId="77777777" w:rsidR="00BB264D" w:rsidRPr="00EF4C80" w:rsidRDefault="00BB264D" w:rsidP="00BB264D">
      <w:pPr>
        <w:pStyle w:val="0"/>
        <w:ind w:firstLine="200"/>
        <w:rPr>
          <w:color w:val="000000" w:themeColor="text1"/>
        </w:rPr>
      </w:pPr>
    </w:p>
    <w:p w14:paraId="73E73F16" w14:textId="77777777" w:rsidR="00BB264D" w:rsidRPr="00EF4C80"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4CF7460B" w14:textId="77777777" w:rsidTr="001A2EFA">
        <w:trPr>
          <w:trHeight w:val="510"/>
        </w:trPr>
        <w:tc>
          <w:tcPr>
            <w:tcW w:w="1276" w:type="dxa"/>
            <w:tcBorders>
              <w:bottom w:val="single" w:sz="4" w:space="0" w:color="auto"/>
            </w:tcBorders>
            <w:vAlign w:val="center"/>
          </w:tcPr>
          <w:p w14:paraId="096C2D0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60806BD" w14:textId="77777777" w:rsidR="00BB264D" w:rsidRPr="00EF4C80" w:rsidRDefault="00BB264D" w:rsidP="001A2EFA">
            <w:pPr>
              <w:pStyle w:val="00-10"/>
              <w:ind w:left="0" w:firstLineChars="0" w:firstLine="0"/>
              <w:rPr>
                <w:color w:val="000000" w:themeColor="text1"/>
              </w:rPr>
            </w:pPr>
          </w:p>
        </w:tc>
      </w:tr>
      <w:tr w:rsidR="001C6B3C" w:rsidRPr="00EF4C80" w14:paraId="28D478BF" w14:textId="77777777" w:rsidTr="001A2EFA">
        <w:trPr>
          <w:trHeight w:val="510"/>
        </w:trPr>
        <w:tc>
          <w:tcPr>
            <w:tcW w:w="1276" w:type="dxa"/>
            <w:tcBorders>
              <w:bottom w:val="nil"/>
            </w:tcBorders>
            <w:vAlign w:val="center"/>
          </w:tcPr>
          <w:p w14:paraId="4546F57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4E442F39" w14:textId="77777777" w:rsidR="00BB264D" w:rsidRPr="00EF4C80" w:rsidRDefault="00BB264D" w:rsidP="001A2EFA">
            <w:pPr>
              <w:pStyle w:val="00-10"/>
              <w:ind w:left="0" w:firstLineChars="0" w:firstLine="0"/>
              <w:rPr>
                <w:color w:val="000000" w:themeColor="text1"/>
              </w:rPr>
            </w:pPr>
          </w:p>
        </w:tc>
      </w:tr>
      <w:tr w:rsidR="001C6B3C" w:rsidRPr="00EF4C80" w14:paraId="337391C5" w14:textId="77777777" w:rsidTr="001A2EFA">
        <w:trPr>
          <w:trHeight w:val="510"/>
        </w:trPr>
        <w:tc>
          <w:tcPr>
            <w:tcW w:w="1276" w:type="dxa"/>
            <w:tcBorders>
              <w:bottom w:val="nil"/>
            </w:tcBorders>
            <w:vAlign w:val="center"/>
          </w:tcPr>
          <w:p w14:paraId="7A29057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2C3640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CE1F4A7" w14:textId="77777777" w:rsidR="00BB264D" w:rsidRPr="00EF4C80" w:rsidRDefault="00BB264D" w:rsidP="001A2EFA">
            <w:pPr>
              <w:pStyle w:val="00-10"/>
              <w:ind w:left="0" w:firstLineChars="0" w:firstLine="0"/>
              <w:rPr>
                <w:color w:val="000000" w:themeColor="text1"/>
              </w:rPr>
            </w:pPr>
          </w:p>
        </w:tc>
      </w:tr>
      <w:tr w:rsidR="001C6B3C" w:rsidRPr="00EF4C80" w14:paraId="326E72E3" w14:textId="77777777" w:rsidTr="001A2EFA">
        <w:trPr>
          <w:trHeight w:val="510"/>
        </w:trPr>
        <w:tc>
          <w:tcPr>
            <w:tcW w:w="1276" w:type="dxa"/>
            <w:tcBorders>
              <w:top w:val="nil"/>
              <w:bottom w:val="nil"/>
            </w:tcBorders>
            <w:vAlign w:val="center"/>
          </w:tcPr>
          <w:p w14:paraId="73AC0A01"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2A08C79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2DDDD62E" w14:textId="77777777" w:rsidR="00BB264D" w:rsidRPr="00EF4C80" w:rsidRDefault="00BB264D" w:rsidP="001A2EFA">
            <w:pPr>
              <w:pStyle w:val="00-10"/>
              <w:ind w:left="0" w:firstLineChars="0" w:firstLine="0"/>
              <w:rPr>
                <w:color w:val="000000" w:themeColor="text1"/>
              </w:rPr>
            </w:pPr>
          </w:p>
        </w:tc>
      </w:tr>
      <w:tr w:rsidR="00BB264D" w:rsidRPr="00EF4C80" w14:paraId="2A6B189C" w14:textId="77777777" w:rsidTr="001A2EFA">
        <w:trPr>
          <w:trHeight w:val="510"/>
        </w:trPr>
        <w:tc>
          <w:tcPr>
            <w:tcW w:w="1276" w:type="dxa"/>
            <w:tcBorders>
              <w:top w:val="nil"/>
            </w:tcBorders>
            <w:vAlign w:val="center"/>
          </w:tcPr>
          <w:p w14:paraId="523A2F94"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1D4014B0"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3E66683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79B83235"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699BEE2A" w14:textId="77777777" w:rsidR="00BB264D" w:rsidRPr="00EF4C80" w:rsidRDefault="00BB264D" w:rsidP="00BB264D">
      <w:pPr>
        <w:rPr>
          <w:color w:val="000000" w:themeColor="text1"/>
        </w:rPr>
      </w:pPr>
    </w:p>
    <w:p w14:paraId="1E0CA4C4" w14:textId="77777777" w:rsidR="00BB264D" w:rsidRPr="00EF4C80" w:rsidRDefault="00BB264D" w:rsidP="00BB264D">
      <w:pPr>
        <w:rPr>
          <w:color w:val="000000" w:themeColor="text1"/>
        </w:rPr>
      </w:pPr>
    </w:p>
    <w:p w14:paraId="6619AF12" w14:textId="77777777" w:rsidR="00BB264D" w:rsidRPr="00EF4C80" w:rsidRDefault="00BB264D" w:rsidP="00BB264D">
      <w:pPr>
        <w:widowControl/>
        <w:jc w:val="left"/>
        <w:rPr>
          <w:color w:val="000000" w:themeColor="text1"/>
        </w:rPr>
      </w:pPr>
      <w:r w:rsidRPr="00EF4C80">
        <w:rPr>
          <w:color w:val="000000" w:themeColor="text1"/>
        </w:rPr>
        <w:br w:type="page"/>
      </w:r>
      <w:r w:rsidRPr="00EF4C80">
        <w:rPr>
          <w:color w:val="000000" w:themeColor="text1"/>
        </w:rPr>
        <w:lastRenderedPageBreak/>
        <w:t xml:space="preserve"> </w:t>
      </w:r>
      <w:r w:rsidRPr="00EF4C80">
        <w:rPr>
          <w:rFonts w:hint="eastAsia"/>
          <w:color w:val="000000" w:themeColor="text1"/>
        </w:rPr>
        <w:t>（様式</w:t>
      </w:r>
      <w:r w:rsidRPr="00EF4C80">
        <w:rPr>
          <w:rFonts w:hint="eastAsia"/>
          <w:color w:val="000000" w:themeColor="text1"/>
        </w:rPr>
        <w:t>3-1-6</w:t>
      </w:r>
      <w:r w:rsidRPr="00EF4C80">
        <w:rPr>
          <w:rFonts w:hint="eastAsia"/>
          <w:color w:val="000000" w:themeColor="text1"/>
        </w:rPr>
        <w:t>）</w:t>
      </w:r>
    </w:p>
    <w:p w14:paraId="025E2467" w14:textId="1B0C7AE7"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0A7353E" w14:textId="77777777" w:rsidR="00BB264D" w:rsidRPr="00EF4C80" w:rsidRDefault="00BB264D" w:rsidP="00BB264D">
      <w:pPr>
        <w:rPr>
          <w:color w:val="000000" w:themeColor="text1"/>
        </w:rPr>
      </w:pPr>
    </w:p>
    <w:p w14:paraId="59B283B6" w14:textId="77777777" w:rsidR="00BB264D" w:rsidRPr="00EF4C80" w:rsidRDefault="00BB264D" w:rsidP="00BB264D">
      <w:pPr>
        <w:rPr>
          <w:color w:val="000000" w:themeColor="text1"/>
        </w:rPr>
      </w:pPr>
    </w:p>
    <w:p w14:paraId="3073B529" w14:textId="77777777" w:rsidR="00BB264D" w:rsidRPr="00EF4C80" w:rsidRDefault="00BB264D" w:rsidP="00BB264D">
      <w:pPr>
        <w:jc w:val="center"/>
        <w:rPr>
          <w:color w:val="000000" w:themeColor="text1"/>
          <w:sz w:val="22"/>
        </w:rPr>
      </w:pPr>
      <w:r w:rsidRPr="00EF4C80">
        <w:rPr>
          <w:rFonts w:hint="eastAsia"/>
          <w:color w:val="000000" w:themeColor="text1"/>
          <w:sz w:val="22"/>
        </w:rPr>
        <w:t>委任状</w:t>
      </w:r>
    </w:p>
    <w:p w14:paraId="61F9A9C7" w14:textId="77777777" w:rsidR="00BB264D" w:rsidRPr="00EF4C80" w:rsidRDefault="00BB264D" w:rsidP="00BB264D">
      <w:pPr>
        <w:jc w:val="center"/>
        <w:rPr>
          <w:color w:val="000000" w:themeColor="text1"/>
          <w:sz w:val="22"/>
        </w:rPr>
      </w:pPr>
      <w:r w:rsidRPr="00EF4C80">
        <w:rPr>
          <w:rFonts w:hint="eastAsia"/>
          <w:color w:val="000000" w:themeColor="text1"/>
          <w:sz w:val="22"/>
        </w:rPr>
        <w:t>（代理人が入札する場合）</w:t>
      </w:r>
    </w:p>
    <w:p w14:paraId="41F326DD" w14:textId="77777777" w:rsidR="00BB264D" w:rsidRPr="00EF4C80" w:rsidRDefault="00BB264D" w:rsidP="00BB264D">
      <w:pPr>
        <w:rPr>
          <w:color w:val="000000" w:themeColor="text1"/>
          <w:szCs w:val="20"/>
        </w:rPr>
      </w:pPr>
    </w:p>
    <w:p w14:paraId="2826B185" w14:textId="22F1A3C5"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6F750EDC" w14:textId="77777777" w:rsidR="00BB264D" w:rsidRPr="00EF4C80" w:rsidRDefault="00BB264D" w:rsidP="00BB264D">
      <w:pPr>
        <w:rPr>
          <w:color w:val="000000" w:themeColor="text1"/>
          <w:szCs w:val="20"/>
        </w:rPr>
      </w:pPr>
    </w:p>
    <w:p w14:paraId="78C7FC10" w14:textId="77777777" w:rsidR="00BB264D" w:rsidRPr="00EF4C80" w:rsidRDefault="00BB264D" w:rsidP="00BB264D">
      <w:pPr>
        <w:rPr>
          <w:color w:val="000000" w:themeColor="text1"/>
          <w:szCs w:val="20"/>
        </w:rPr>
      </w:pPr>
    </w:p>
    <w:p w14:paraId="2B1DF29E" w14:textId="77777777" w:rsidR="00BB264D" w:rsidRPr="00EF4C80" w:rsidRDefault="00BB264D" w:rsidP="00BB264D">
      <w:pPr>
        <w:rPr>
          <w:color w:val="000000" w:themeColor="text1"/>
          <w:szCs w:val="20"/>
        </w:rPr>
      </w:pPr>
      <w:r w:rsidRPr="00EF4C80">
        <w:rPr>
          <w:rFonts w:hint="eastAsia"/>
          <w:color w:val="000000" w:themeColor="text1"/>
          <w:szCs w:val="20"/>
        </w:rPr>
        <w:t>（委任者）</w:t>
      </w:r>
    </w:p>
    <w:tbl>
      <w:tblPr>
        <w:tblStyle w:val="a8"/>
        <w:tblW w:w="0" w:type="auto"/>
        <w:tblLook w:val="04A0" w:firstRow="1" w:lastRow="0" w:firstColumn="1" w:lastColumn="0" w:noHBand="0" w:noVBand="1"/>
      </w:tblPr>
      <w:tblGrid>
        <w:gridCol w:w="1501"/>
        <w:gridCol w:w="1528"/>
        <w:gridCol w:w="5107"/>
        <w:gridCol w:w="924"/>
      </w:tblGrid>
      <w:tr w:rsidR="001C6B3C" w:rsidRPr="00EF4C80" w14:paraId="125AE155" w14:textId="77777777" w:rsidTr="001A2EFA">
        <w:trPr>
          <w:trHeight w:val="454"/>
        </w:trPr>
        <w:tc>
          <w:tcPr>
            <w:tcW w:w="1526" w:type="dxa"/>
            <w:vMerge w:val="restart"/>
            <w:vAlign w:val="center"/>
          </w:tcPr>
          <w:p w14:paraId="36F1542B" w14:textId="2B247956" w:rsidR="00BB264D" w:rsidRPr="00EF4C80" w:rsidRDefault="00BB264D" w:rsidP="001A2EFA">
            <w:pPr>
              <w:rPr>
                <w:color w:val="000000" w:themeColor="text1"/>
                <w:szCs w:val="20"/>
              </w:rPr>
            </w:pPr>
            <w:r w:rsidRPr="00EF4C80">
              <w:rPr>
                <w:rFonts w:hint="eastAsia"/>
                <w:color w:val="000000" w:themeColor="text1"/>
                <w:szCs w:val="20"/>
              </w:rPr>
              <w:t>入札参加</w:t>
            </w:r>
            <w:r w:rsidR="00C61BC0" w:rsidRPr="00EF4C80">
              <w:rPr>
                <w:rFonts w:hint="eastAsia"/>
                <w:color w:val="000000" w:themeColor="text1"/>
                <w:szCs w:val="20"/>
              </w:rPr>
              <w:t>グループ</w:t>
            </w:r>
          </w:p>
          <w:p w14:paraId="6336B502" w14:textId="77777777" w:rsidR="00BB264D" w:rsidRPr="00EF4C80" w:rsidRDefault="00BB264D" w:rsidP="001A2EFA">
            <w:pPr>
              <w:jc w:val="center"/>
              <w:rPr>
                <w:color w:val="000000" w:themeColor="text1"/>
                <w:szCs w:val="20"/>
              </w:rPr>
            </w:pPr>
            <w:r w:rsidRPr="00EF4C80">
              <w:rPr>
                <w:rFonts w:hint="eastAsia"/>
                <w:color w:val="000000" w:themeColor="text1"/>
                <w:szCs w:val="20"/>
              </w:rPr>
              <w:t>（代表企業）</w:t>
            </w:r>
          </w:p>
        </w:tc>
        <w:tc>
          <w:tcPr>
            <w:tcW w:w="1559" w:type="dxa"/>
            <w:tcBorders>
              <w:bottom w:val="nil"/>
            </w:tcBorders>
            <w:vAlign w:val="center"/>
          </w:tcPr>
          <w:p w14:paraId="44CB0131" w14:textId="77777777" w:rsidR="00BB264D" w:rsidRPr="00EF4C80" w:rsidRDefault="00BB264D" w:rsidP="001A2EFA">
            <w:pPr>
              <w:jc w:val="distribute"/>
              <w:rPr>
                <w:color w:val="000000" w:themeColor="text1"/>
                <w:szCs w:val="20"/>
              </w:rPr>
            </w:pPr>
            <w:r w:rsidRPr="00EF4C80">
              <w:rPr>
                <w:rFonts w:hint="eastAsia"/>
                <w:color w:val="000000" w:themeColor="text1"/>
                <w:szCs w:val="20"/>
              </w:rPr>
              <w:t>グループ名</w:t>
            </w:r>
          </w:p>
        </w:tc>
        <w:tc>
          <w:tcPr>
            <w:tcW w:w="6183" w:type="dxa"/>
            <w:gridSpan w:val="2"/>
            <w:tcBorders>
              <w:bottom w:val="nil"/>
            </w:tcBorders>
            <w:vAlign w:val="center"/>
          </w:tcPr>
          <w:p w14:paraId="3AF98B1E" w14:textId="77777777" w:rsidR="00BB264D" w:rsidRPr="00EF4C80" w:rsidRDefault="00BB264D" w:rsidP="001A2EFA">
            <w:pPr>
              <w:rPr>
                <w:color w:val="000000" w:themeColor="text1"/>
                <w:szCs w:val="20"/>
              </w:rPr>
            </w:pPr>
          </w:p>
        </w:tc>
      </w:tr>
      <w:tr w:rsidR="001C6B3C" w:rsidRPr="00EF4C80" w14:paraId="07D72A3C" w14:textId="77777777" w:rsidTr="001A2EFA">
        <w:trPr>
          <w:trHeight w:val="454"/>
        </w:trPr>
        <w:tc>
          <w:tcPr>
            <w:tcW w:w="1526" w:type="dxa"/>
            <w:vMerge/>
            <w:vAlign w:val="center"/>
          </w:tcPr>
          <w:p w14:paraId="43832EC7" w14:textId="77777777" w:rsidR="00BB264D" w:rsidRPr="00EF4C80" w:rsidRDefault="00BB264D" w:rsidP="001A2EFA">
            <w:pPr>
              <w:rPr>
                <w:color w:val="000000" w:themeColor="text1"/>
                <w:szCs w:val="20"/>
              </w:rPr>
            </w:pPr>
          </w:p>
        </w:tc>
        <w:tc>
          <w:tcPr>
            <w:tcW w:w="1559" w:type="dxa"/>
            <w:tcBorders>
              <w:top w:val="nil"/>
              <w:bottom w:val="nil"/>
            </w:tcBorders>
            <w:vAlign w:val="center"/>
          </w:tcPr>
          <w:p w14:paraId="1AA66B4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top w:val="nil"/>
              <w:bottom w:val="nil"/>
            </w:tcBorders>
            <w:vAlign w:val="center"/>
          </w:tcPr>
          <w:p w14:paraId="7D6E343E" w14:textId="77777777" w:rsidR="00BB264D" w:rsidRPr="00EF4C80" w:rsidRDefault="00BB264D" w:rsidP="001A2EFA">
            <w:pPr>
              <w:rPr>
                <w:color w:val="000000" w:themeColor="text1"/>
                <w:szCs w:val="20"/>
              </w:rPr>
            </w:pPr>
          </w:p>
        </w:tc>
      </w:tr>
      <w:tr w:rsidR="001C6B3C" w:rsidRPr="00EF4C80" w14:paraId="34A8209D" w14:textId="77777777" w:rsidTr="001A2EFA">
        <w:trPr>
          <w:trHeight w:val="454"/>
        </w:trPr>
        <w:tc>
          <w:tcPr>
            <w:tcW w:w="1526" w:type="dxa"/>
            <w:vMerge/>
            <w:vAlign w:val="center"/>
          </w:tcPr>
          <w:p w14:paraId="647BEF13"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018F9D59"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7D9412F4" w14:textId="77777777" w:rsidR="00BB264D" w:rsidRPr="00EF4C80" w:rsidRDefault="00BB264D" w:rsidP="001A2EFA">
            <w:pPr>
              <w:rPr>
                <w:color w:val="000000" w:themeColor="text1"/>
                <w:szCs w:val="20"/>
              </w:rPr>
            </w:pPr>
          </w:p>
        </w:tc>
      </w:tr>
      <w:tr w:rsidR="00BB264D" w:rsidRPr="00EF4C80" w14:paraId="6B071D98" w14:textId="77777777" w:rsidTr="001A2EFA">
        <w:trPr>
          <w:trHeight w:val="454"/>
        </w:trPr>
        <w:tc>
          <w:tcPr>
            <w:tcW w:w="1526" w:type="dxa"/>
            <w:vMerge/>
            <w:vAlign w:val="center"/>
          </w:tcPr>
          <w:p w14:paraId="30F803B9"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35B39E22"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46C65498"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41A827A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B0732D4" w14:textId="77777777" w:rsidR="00BB264D" w:rsidRPr="00EF4C80" w:rsidRDefault="00BB264D" w:rsidP="00BB264D">
      <w:pPr>
        <w:rPr>
          <w:color w:val="000000" w:themeColor="text1"/>
          <w:szCs w:val="20"/>
        </w:rPr>
      </w:pPr>
    </w:p>
    <w:p w14:paraId="2E35A3FE" w14:textId="77777777" w:rsidR="00BB264D" w:rsidRPr="00EF4C80" w:rsidRDefault="00BB264D" w:rsidP="00BB264D">
      <w:pPr>
        <w:rPr>
          <w:color w:val="000000" w:themeColor="text1"/>
          <w:szCs w:val="20"/>
        </w:rPr>
      </w:pPr>
    </w:p>
    <w:p w14:paraId="5AE10ADC" w14:textId="77777777" w:rsidR="00BB264D" w:rsidRPr="00EF4C80" w:rsidRDefault="00BB264D" w:rsidP="00BB264D">
      <w:pPr>
        <w:pStyle w:val="0"/>
        <w:ind w:firstLine="200"/>
        <w:rPr>
          <w:color w:val="000000" w:themeColor="text1"/>
        </w:rPr>
      </w:pPr>
      <w:r w:rsidRPr="00EF4C80">
        <w:rPr>
          <w:rFonts w:hint="eastAsia"/>
          <w:color w:val="000000" w:themeColor="text1"/>
        </w:rPr>
        <w:t>私は、次の者を代理人と定め、下記の権限を委任します。</w:t>
      </w:r>
    </w:p>
    <w:p w14:paraId="066A6D9F" w14:textId="77777777" w:rsidR="00BB264D" w:rsidRPr="00EF4C80" w:rsidRDefault="00BB264D" w:rsidP="00BB264D">
      <w:pPr>
        <w:rPr>
          <w:color w:val="000000" w:themeColor="text1"/>
          <w:szCs w:val="20"/>
        </w:rPr>
      </w:pPr>
    </w:p>
    <w:p w14:paraId="3BFC1C1E" w14:textId="77777777" w:rsidR="00BB264D" w:rsidRPr="00EF4C80" w:rsidRDefault="00BB264D" w:rsidP="00BB264D">
      <w:pPr>
        <w:rPr>
          <w:color w:val="000000" w:themeColor="text1"/>
          <w:szCs w:val="20"/>
        </w:rPr>
      </w:pPr>
      <w:r w:rsidRPr="00EF4C80">
        <w:rPr>
          <w:rFonts w:hint="eastAsia"/>
          <w:color w:val="000000" w:themeColor="text1"/>
          <w:szCs w:val="20"/>
        </w:rPr>
        <w:t>（受任者）</w:t>
      </w:r>
    </w:p>
    <w:tbl>
      <w:tblPr>
        <w:tblStyle w:val="a8"/>
        <w:tblW w:w="0" w:type="auto"/>
        <w:tblLook w:val="04A0" w:firstRow="1" w:lastRow="0" w:firstColumn="1" w:lastColumn="0" w:noHBand="0" w:noVBand="1"/>
      </w:tblPr>
      <w:tblGrid>
        <w:gridCol w:w="1495"/>
        <w:gridCol w:w="1530"/>
        <w:gridCol w:w="5110"/>
        <w:gridCol w:w="925"/>
      </w:tblGrid>
      <w:tr w:rsidR="001C6B3C" w:rsidRPr="00EF4C80" w14:paraId="7BB4E633" w14:textId="77777777" w:rsidTr="001A2EFA">
        <w:trPr>
          <w:trHeight w:val="515"/>
        </w:trPr>
        <w:tc>
          <w:tcPr>
            <w:tcW w:w="1526" w:type="dxa"/>
            <w:vMerge w:val="restart"/>
            <w:vAlign w:val="center"/>
          </w:tcPr>
          <w:p w14:paraId="51CF7CF2" w14:textId="77777777" w:rsidR="00BB264D" w:rsidRPr="00EF4C80" w:rsidRDefault="00BB264D" w:rsidP="001A2EFA">
            <w:pPr>
              <w:jc w:val="center"/>
              <w:rPr>
                <w:color w:val="000000" w:themeColor="text1"/>
                <w:szCs w:val="20"/>
              </w:rPr>
            </w:pPr>
            <w:r w:rsidRPr="00EF4C80">
              <w:rPr>
                <w:rFonts w:hint="eastAsia"/>
                <w:color w:val="000000" w:themeColor="text1"/>
                <w:szCs w:val="20"/>
              </w:rPr>
              <w:t>代理人</w:t>
            </w:r>
          </w:p>
        </w:tc>
        <w:tc>
          <w:tcPr>
            <w:tcW w:w="1559" w:type="dxa"/>
            <w:tcBorders>
              <w:bottom w:val="nil"/>
            </w:tcBorders>
            <w:vAlign w:val="center"/>
          </w:tcPr>
          <w:p w14:paraId="1FF925C9" w14:textId="77777777" w:rsidR="00BB264D" w:rsidRPr="00EF4C80" w:rsidRDefault="00BB264D" w:rsidP="001A2EFA">
            <w:pPr>
              <w:jc w:val="distribute"/>
              <w:rPr>
                <w:color w:val="000000" w:themeColor="text1"/>
                <w:szCs w:val="20"/>
              </w:rPr>
            </w:pPr>
            <w:r w:rsidRPr="00EF4C80">
              <w:rPr>
                <w:rFonts w:hint="eastAsia"/>
                <w:color w:val="000000" w:themeColor="text1"/>
                <w:szCs w:val="20"/>
              </w:rPr>
              <w:t>住所</w:t>
            </w:r>
          </w:p>
        </w:tc>
        <w:tc>
          <w:tcPr>
            <w:tcW w:w="6183" w:type="dxa"/>
            <w:gridSpan w:val="2"/>
            <w:tcBorders>
              <w:bottom w:val="nil"/>
            </w:tcBorders>
            <w:vAlign w:val="center"/>
          </w:tcPr>
          <w:p w14:paraId="342B49A4" w14:textId="77777777" w:rsidR="00BB264D" w:rsidRPr="00EF4C80" w:rsidRDefault="00BB264D" w:rsidP="001A2EFA">
            <w:pPr>
              <w:rPr>
                <w:color w:val="000000" w:themeColor="text1"/>
                <w:szCs w:val="20"/>
              </w:rPr>
            </w:pPr>
          </w:p>
        </w:tc>
      </w:tr>
      <w:tr w:rsidR="001C6B3C" w:rsidRPr="00EF4C80" w14:paraId="1FD0AC85" w14:textId="77777777" w:rsidTr="001A2EFA">
        <w:trPr>
          <w:trHeight w:val="515"/>
        </w:trPr>
        <w:tc>
          <w:tcPr>
            <w:tcW w:w="1526" w:type="dxa"/>
            <w:vMerge/>
            <w:vAlign w:val="center"/>
          </w:tcPr>
          <w:p w14:paraId="65F0399F"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4BDF7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5245" w:type="dxa"/>
            <w:tcBorders>
              <w:top w:val="nil"/>
              <w:bottom w:val="single" w:sz="4" w:space="0" w:color="auto"/>
              <w:right w:val="nil"/>
            </w:tcBorders>
            <w:vAlign w:val="center"/>
          </w:tcPr>
          <w:p w14:paraId="56B65E82"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2D548DCD"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1B82F0D4" w14:textId="77777777" w:rsidTr="001A2EFA">
        <w:trPr>
          <w:trHeight w:val="1103"/>
        </w:trPr>
        <w:tc>
          <w:tcPr>
            <w:tcW w:w="1526" w:type="dxa"/>
            <w:vAlign w:val="center"/>
          </w:tcPr>
          <w:p w14:paraId="237722E4" w14:textId="77777777" w:rsidR="00BB264D" w:rsidRPr="00EF4C80" w:rsidRDefault="00BB264D" w:rsidP="001A2EFA">
            <w:pPr>
              <w:jc w:val="center"/>
              <w:rPr>
                <w:color w:val="000000" w:themeColor="text1"/>
                <w:szCs w:val="20"/>
              </w:rPr>
            </w:pPr>
            <w:r w:rsidRPr="00EF4C80">
              <w:rPr>
                <w:rFonts w:hint="eastAsia"/>
                <w:color w:val="000000" w:themeColor="text1"/>
                <w:szCs w:val="20"/>
              </w:rPr>
              <w:t>委任事項</w:t>
            </w:r>
          </w:p>
        </w:tc>
        <w:tc>
          <w:tcPr>
            <w:tcW w:w="7742" w:type="dxa"/>
            <w:gridSpan w:val="3"/>
            <w:vAlign w:val="center"/>
          </w:tcPr>
          <w:p w14:paraId="2C823DA0" w14:textId="314F97A2" w:rsidR="00BB264D" w:rsidRPr="00EF4C80" w:rsidRDefault="00BB264D" w:rsidP="001A2EFA">
            <w:pPr>
              <w:rPr>
                <w:color w:val="000000" w:themeColor="text1"/>
                <w:szCs w:val="20"/>
              </w:rPr>
            </w:pPr>
            <w:r w:rsidRPr="00EF4C80">
              <w:rPr>
                <w:rFonts w:hint="eastAsia"/>
                <w:color w:val="000000" w:themeColor="text1"/>
                <w:szCs w:val="20"/>
              </w:rPr>
              <w:t>「</w:t>
            </w:r>
            <w:r w:rsidR="009777C8" w:rsidRPr="00EF4C80">
              <w:rPr>
                <w:rFonts w:hint="eastAsia"/>
                <w:color w:val="000000" w:themeColor="text1"/>
                <w:szCs w:val="20"/>
              </w:rPr>
              <w:t>県プール整備運営事業</w:t>
            </w:r>
            <w:r w:rsidRPr="00EF4C80">
              <w:rPr>
                <w:rFonts w:hint="eastAsia"/>
                <w:color w:val="000000" w:themeColor="text1"/>
                <w:szCs w:val="20"/>
              </w:rPr>
              <w:t>」に係る入札及び復代理人選任に関する一切の権限</w:t>
            </w:r>
          </w:p>
        </w:tc>
      </w:tr>
      <w:tr w:rsidR="00BB264D" w:rsidRPr="00EF4C80" w14:paraId="5AA3EBB9" w14:textId="77777777" w:rsidTr="001A2EFA">
        <w:trPr>
          <w:trHeight w:val="1700"/>
        </w:trPr>
        <w:tc>
          <w:tcPr>
            <w:tcW w:w="1526" w:type="dxa"/>
            <w:vAlign w:val="center"/>
          </w:tcPr>
          <w:p w14:paraId="095DB65B" w14:textId="77777777" w:rsidR="00BB264D" w:rsidRPr="00EF4C80" w:rsidRDefault="00BB264D" w:rsidP="001A2EFA">
            <w:pPr>
              <w:jc w:val="center"/>
              <w:rPr>
                <w:color w:val="000000" w:themeColor="text1"/>
                <w:szCs w:val="20"/>
              </w:rPr>
            </w:pPr>
            <w:r w:rsidRPr="00EF4C80">
              <w:rPr>
                <w:rFonts w:hint="eastAsia"/>
                <w:color w:val="000000" w:themeColor="text1"/>
                <w:szCs w:val="20"/>
              </w:rPr>
              <w:t>受任者</w:t>
            </w:r>
          </w:p>
          <w:p w14:paraId="6B298385" w14:textId="77777777" w:rsidR="00BB264D" w:rsidRPr="00EF4C80" w:rsidRDefault="00BB264D" w:rsidP="001A2EFA">
            <w:pPr>
              <w:jc w:val="center"/>
              <w:rPr>
                <w:color w:val="000000" w:themeColor="text1"/>
                <w:szCs w:val="20"/>
              </w:rPr>
            </w:pPr>
            <w:r w:rsidRPr="00EF4C80">
              <w:rPr>
                <w:rFonts w:hint="eastAsia"/>
                <w:color w:val="000000" w:themeColor="text1"/>
                <w:szCs w:val="20"/>
              </w:rPr>
              <w:t>使用印鑑</w:t>
            </w:r>
          </w:p>
        </w:tc>
        <w:tc>
          <w:tcPr>
            <w:tcW w:w="7742" w:type="dxa"/>
            <w:gridSpan w:val="3"/>
            <w:vAlign w:val="center"/>
          </w:tcPr>
          <w:p w14:paraId="32A76394" w14:textId="77777777" w:rsidR="00BB264D" w:rsidRPr="00EF4C80" w:rsidRDefault="00BB264D" w:rsidP="001A2EFA">
            <w:pPr>
              <w:jc w:val="center"/>
              <w:rPr>
                <w:color w:val="000000" w:themeColor="text1"/>
                <w:szCs w:val="20"/>
              </w:rPr>
            </w:pPr>
            <w:r w:rsidRPr="00EF4C80">
              <w:rPr>
                <w:rFonts w:hint="eastAsia"/>
                <w:noProof/>
                <w:color w:val="000000" w:themeColor="text1"/>
                <w:szCs w:val="20"/>
              </w:rPr>
              <mc:AlternateContent>
                <mc:Choice Requires="wps">
                  <w:drawing>
                    <wp:inline distT="0" distB="0" distL="0" distR="0" wp14:anchorId="62A4AD61" wp14:editId="629C4E6F">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E97338"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" filled="f" strokecolor="windowText">
                      <v:stroke dashstyle="dash"/>
                      <w10:anchorlock/>
                    </v:oval>
                  </w:pict>
                </mc:Fallback>
              </mc:AlternateContent>
            </w:r>
          </w:p>
        </w:tc>
      </w:tr>
    </w:tbl>
    <w:p w14:paraId="5D96F292" w14:textId="77777777" w:rsidR="00BB264D" w:rsidRPr="00EF4C80" w:rsidRDefault="00BB264D" w:rsidP="00BB264D">
      <w:pPr>
        <w:rPr>
          <w:color w:val="000000" w:themeColor="text1"/>
          <w:szCs w:val="20"/>
        </w:rPr>
      </w:pPr>
    </w:p>
    <w:p w14:paraId="02E4A721" w14:textId="77777777" w:rsidR="00BB264D" w:rsidRPr="00EF4C80" w:rsidRDefault="00BB264D" w:rsidP="00BB264D">
      <w:pPr>
        <w:rPr>
          <w:color w:val="000000" w:themeColor="text1"/>
          <w:szCs w:val="20"/>
        </w:rPr>
      </w:pPr>
    </w:p>
    <w:p w14:paraId="18EC5988" w14:textId="77777777" w:rsidR="00BB264D" w:rsidRPr="00EF4C80" w:rsidRDefault="00BB264D" w:rsidP="00BB264D">
      <w:pPr>
        <w:rPr>
          <w:color w:val="000000" w:themeColor="text1"/>
          <w:szCs w:val="20"/>
        </w:rPr>
      </w:pPr>
    </w:p>
    <w:p w14:paraId="3E338742" w14:textId="77777777" w:rsidR="00BB264D" w:rsidRPr="00EF4C80" w:rsidRDefault="00BB264D" w:rsidP="00BB264D">
      <w:pPr>
        <w:rPr>
          <w:color w:val="000000" w:themeColor="text1"/>
        </w:rPr>
      </w:pPr>
    </w:p>
    <w:p w14:paraId="59D8B914" w14:textId="77777777" w:rsidR="00BB264D" w:rsidRPr="00EF4C80" w:rsidRDefault="00BB264D" w:rsidP="00BB264D">
      <w:pPr>
        <w:rPr>
          <w:color w:val="000000" w:themeColor="text1"/>
        </w:rPr>
      </w:pPr>
    </w:p>
    <w:p w14:paraId="6A4126C1" w14:textId="77777777" w:rsidR="00BB264D" w:rsidRPr="00EF4C80" w:rsidRDefault="00BB264D" w:rsidP="00BB264D">
      <w:pPr>
        <w:widowControl/>
        <w:jc w:val="left"/>
        <w:rPr>
          <w:color w:val="000000" w:themeColor="text1"/>
        </w:rPr>
      </w:pPr>
      <w:r w:rsidRPr="00EF4C80">
        <w:rPr>
          <w:color w:val="000000" w:themeColor="text1"/>
        </w:rPr>
        <w:br w:type="page"/>
      </w:r>
    </w:p>
    <w:p w14:paraId="6078A8EE"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3-2-1</w:t>
      </w:r>
      <w:r w:rsidRPr="00EF4C80">
        <w:rPr>
          <w:rFonts w:hint="eastAsia"/>
          <w:color w:val="000000" w:themeColor="text1"/>
        </w:rPr>
        <w:t>）</w:t>
      </w:r>
    </w:p>
    <w:p w14:paraId="0FF5A51B" w14:textId="67D40C6E"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DCBACD6" w14:textId="77777777" w:rsidR="00BB264D" w:rsidRPr="00EF4C80" w:rsidRDefault="00BB264D" w:rsidP="00BB264D">
      <w:pPr>
        <w:rPr>
          <w:color w:val="000000" w:themeColor="text1"/>
        </w:rPr>
      </w:pPr>
    </w:p>
    <w:p w14:paraId="69B27823" w14:textId="77777777" w:rsidR="00BB264D" w:rsidRPr="00EF4C80" w:rsidRDefault="00BB264D" w:rsidP="00BB264D">
      <w:pPr>
        <w:rPr>
          <w:color w:val="000000" w:themeColor="text1"/>
        </w:rPr>
      </w:pPr>
    </w:p>
    <w:p w14:paraId="7EB7D437" w14:textId="77777777" w:rsidR="00BB264D" w:rsidRPr="00EF4C80" w:rsidRDefault="00BB264D" w:rsidP="00BB264D">
      <w:pPr>
        <w:jc w:val="center"/>
        <w:rPr>
          <w:color w:val="000000" w:themeColor="text1"/>
          <w:sz w:val="28"/>
          <w:szCs w:val="28"/>
        </w:rPr>
      </w:pPr>
      <w:r w:rsidRPr="00EF4C80">
        <w:rPr>
          <w:rFonts w:hint="eastAsia"/>
          <w:color w:val="000000" w:themeColor="text1"/>
          <w:sz w:val="28"/>
          <w:szCs w:val="28"/>
        </w:rPr>
        <w:t>入　札　書</w:t>
      </w:r>
    </w:p>
    <w:p w14:paraId="6D554BB2" w14:textId="77777777" w:rsidR="00BB264D" w:rsidRPr="00EF4C80" w:rsidRDefault="00BB264D" w:rsidP="00BB264D">
      <w:pPr>
        <w:rPr>
          <w:color w:val="000000" w:themeColor="text1"/>
        </w:rPr>
      </w:pPr>
    </w:p>
    <w:p w14:paraId="7C45E678"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705"/>
        <w:gridCol w:w="8355"/>
      </w:tblGrid>
      <w:tr w:rsidR="00BB264D" w:rsidRPr="00EF4C80" w14:paraId="349D0219" w14:textId="77777777" w:rsidTr="001A2EFA">
        <w:trPr>
          <w:trHeight w:val="728"/>
        </w:trPr>
        <w:tc>
          <w:tcPr>
            <w:tcW w:w="712" w:type="dxa"/>
            <w:vAlign w:val="center"/>
          </w:tcPr>
          <w:p w14:paraId="20A77EB5" w14:textId="77777777" w:rsidR="00BB264D" w:rsidRPr="00EF4C80" w:rsidRDefault="00BB264D" w:rsidP="001A2EFA">
            <w:pPr>
              <w:jc w:val="center"/>
              <w:rPr>
                <w:color w:val="000000" w:themeColor="text1"/>
              </w:rPr>
            </w:pPr>
            <w:r w:rsidRPr="00EF4C80">
              <w:rPr>
                <w:rFonts w:hint="eastAsia"/>
                <w:color w:val="000000" w:themeColor="text1"/>
              </w:rPr>
              <w:t>件名</w:t>
            </w:r>
          </w:p>
        </w:tc>
        <w:tc>
          <w:tcPr>
            <w:tcW w:w="8556" w:type="dxa"/>
            <w:vAlign w:val="center"/>
          </w:tcPr>
          <w:p w14:paraId="54B4BBFF" w14:textId="5578EEF4" w:rsidR="00BB264D" w:rsidRPr="00EF4C80" w:rsidRDefault="009777C8" w:rsidP="001A2EFA">
            <w:pPr>
              <w:rPr>
                <w:color w:val="000000" w:themeColor="text1"/>
                <w:sz w:val="28"/>
                <w:szCs w:val="28"/>
              </w:rPr>
            </w:pPr>
            <w:r w:rsidRPr="00EF4C80">
              <w:rPr>
                <w:rFonts w:hint="eastAsia"/>
                <w:color w:val="000000" w:themeColor="text1"/>
                <w:sz w:val="28"/>
                <w:szCs w:val="28"/>
              </w:rPr>
              <w:t>県プール整備運営事業</w:t>
            </w:r>
          </w:p>
        </w:tc>
      </w:tr>
    </w:tbl>
    <w:p w14:paraId="06665878" w14:textId="77777777" w:rsidR="00BB264D" w:rsidRPr="00EF4C80" w:rsidRDefault="00BB264D" w:rsidP="00BB264D">
      <w:pPr>
        <w:rPr>
          <w:color w:val="000000" w:themeColor="text1"/>
        </w:rPr>
      </w:pPr>
    </w:p>
    <w:p w14:paraId="1F5CAFD7"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1C6B3C" w:rsidRPr="00EF4C80" w14:paraId="398287B0" w14:textId="77777777" w:rsidTr="001A2EFA">
        <w:tc>
          <w:tcPr>
            <w:tcW w:w="712" w:type="dxa"/>
            <w:vMerge w:val="restart"/>
            <w:vAlign w:val="center"/>
          </w:tcPr>
          <w:p w14:paraId="41D28014" w14:textId="77777777" w:rsidR="00BB264D" w:rsidRPr="00EF4C80" w:rsidRDefault="00BB264D" w:rsidP="001A2EFA">
            <w:pPr>
              <w:rPr>
                <w:color w:val="000000" w:themeColor="text1"/>
              </w:rPr>
            </w:pPr>
            <w:r w:rsidRPr="00EF4C80">
              <w:rPr>
                <w:rFonts w:hint="eastAsia"/>
                <w:color w:val="000000" w:themeColor="text1"/>
              </w:rPr>
              <w:t>金額</w:t>
            </w:r>
          </w:p>
        </w:tc>
        <w:tc>
          <w:tcPr>
            <w:tcW w:w="713" w:type="dxa"/>
            <w:tcBorders>
              <w:bottom w:val="nil"/>
            </w:tcBorders>
            <w:vAlign w:val="center"/>
          </w:tcPr>
          <w:p w14:paraId="43886937"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bottom w:val="nil"/>
            </w:tcBorders>
            <w:vAlign w:val="center"/>
          </w:tcPr>
          <w:p w14:paraId="633936AC"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bottom w:val="nil"/>
              <w:right w:val="single" w:sz="12" w:space="0" w:color="auto"/>
            </w:tcBorders>
            <w:vAlign w:val="center"/>
          </w:tcPr>
          <w:p w14:paraId="24F36091"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left w:val="single" w:sz="12" w:space="0" w:color="auto"/>
              <w:bottom w:val="nil"/>
            </w:tcBorders>
            <w:vAlign w:val="center"/>
          </w:tcPr>
          <w:p w14:paraId="27CC6CB9" w14:textId="77777777" w:rsidR="00BB264D" w:rsidRPr="00EF4C80" w:rsidRDefault="00BB264D" w:rsidP="001A2EFA">
            <w:pPr>
              <w:jc w:val="right"/>
              <w:rPr>
                <w:color w:val="000000" w:themeColor="text1"/>
              </w:rPr>
            </w:pPr>
            <w:r w:rsidRPr="00EF4C80">
              <w:rPr>
                <w:rFonts w:hint="eastAsia"/>
                <w:color w:val="000000" w:themeColor="text1"/>
              </w:rPr>
              <w:t>億</w:t>
            </w:r>
          </w:p>
        </w:tc>
        <w:tc>
          <w:tcPr>
            <w:tcW w:w="713" w:type="dxa"/>
            <w:tcBorders>
              <w:bottom w:val="nil"/>
            </w:tcBorders>
            <w:vAlign w:val="center"/>
          </w:tcPr>
          <w:p w14:paraId="6873CB13"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bottom w:val="nil"/>
              <w:right w:val="single" w:sz="12" w:space="0" w:color="auto"/>
            </w:tcBorders>
            <w:vAlign w:val="center"/>
          </w:tcPr>
          <w:p w14:paraId="3D4277E3"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left w:val="single" w:sz="12" w:space="0" w:color="auto"/>
              <w:bottom w:val="nil"/>
            </w:tcBorders>
            <w:vAlign w:val="center"/>
          </w:tcPr>
          <w:p w14:paraId="39FE0D17"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bottom w:val="nil"/>
            </w:tcBorders>
            <w:vAlign w:val="center"/>
          </w:tcPr>
          <w:p w14:paraId="62490C16" w14:textId="77777777" w:rsidR="00BB264D" w:rsidRPr="00EF4C80" w:rsidRDefault="00BB264D" w:rsidP="001A2EFA">
            <w:pPr>
              <w:jc w:val="right"/>
              <w:rPr>
                <w:color w:val="000000" w:themeColor="text1"/>
              </w:rPr>
            </w:pPr>
            <w:r w:rsidRPr="00EF4C80">
              <w:rPr>
                <w:rFonts w:hint="eastAsia"/>
                <w:color w:val="000000" w:themeColor="text1"/>
              </w:rPr>
              <w:t>万</w:t>
            </w:r>
          </w:p>
        </w:tc>
        <w:tc>
          <w:tcPr>
            <w:tcW w:w="713" w:type="dxa"/>
            <w:tcBorders>
              <w:bottom w:val="nil"/>
              <w:right w:val="single" w:sz="12" w:space="0" w:color="auto"/>
            </w:tcBorders>
            <w:vAlign w:val="center"/>
          </w:tcPr>
          <w:p w14:paraId="276194F1"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left w:val="single" w:sz="12" w:space="0" w:color="auto"/>
              <w:bottom w:val="nil"/>
            </w:tcBorders>
            <w:vAlign w:val="center"/>
          </w:tcPr>
          <w:p w14:paraId="659B9912"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bottom w:val="nil"/>
            </w:tcBorders>
            <w:vAlign w:val="center"/>
          </w:tcPr>
          <w:p w14:paraId="1D4C383C"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bottom w:val="nil"/>
            </w:tcBorders>
            <w:vAlign w:val="center"/>
          </w:tcPr>
          <w:p w14:paraId="10161078" w14:textId="77777777" w:rsidR="00BB264D" w:rsidRPr="00EF4C80" w:rsidRDefault="00BB264D" w:rsidP="001A2EFA">
            <w:pPr>
              <w:jc w:val="right"/>
              <w:rPr>
                <w:color w:val="000000" w:themeColor="text1"/>
              </w:rPr>
            </w:pPr>
            <w:r w:rsidRPr="00EF4C80">
              <w:rPr>
                <w:rFonts w:hint="eastAsia"/>
                <w:color w:val="000000" w:themeColor="text1"/>
              </w:rPr>
              <w:t>円</w:t>
            </w:r>
          </w:p>
        </w:tc>
      </w:tr>
      <w:tr w:rsidR="00BB264D" w:rsidRPr="00EF4C80" w14:paraId="0BAA4057" w14:textId="77777777" w:rsidTr="001A2EFA">
        <w:trPr>
          <w:trHeight w:val="792"/>
        </w:trPr>
        <w:tc>
          <w:tcPr>
            <w:tcW w:w="712" w:type="dxa"/>
            <w:vMerge/>
          </w:tcPr>
          <w:p w14:paraId="5F9C3856" w14:textId="77777777" w:rsidR="00BB264D" w:rsidRPr="00EF4C80" w:rsidRDefault="00BB264D" w:rsidP="001A2EFA">
            <w:pPr>
              <w:rPr>
                <w:color w:val="000000" w:themeColor="text1"/>
              </w:rPr>
            </w:pPr>
          </w:p>
        </w:tc>
        <w:tc>
          <w:tcPr>
            <w:tcW w:w="713" w:type="dxa"/>
            <w:tcBorders>
              <w:top w:val="nil"/>
            </w:tcBorders>
            <w:vAlign w:val="center"/>
          </w:tcPr>
          <w:p w14:paraId="072A2D70"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781DCE44"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2A7F09D4"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66A8DF0F"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77822281"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5672A9D2"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07E9B9FB"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2C9079BF"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3D9B6AA1"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0E567EF4"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27510FAA"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6BD2A8FF" w14:textId="77777777" w:rsidR="00BB264D" w:rsidRPr="00EF4C80" w:rsidRDefault="00BB264D" w:rsidP="001A2EFA">
            <w:pPr>
              <w:jc w:val="center"/>
              <w:rPr>
                <w:color w:val="000000" w:themeColor="text1"/>
                <w:sz w:val="36"/>
                <w:szCs w:val="36"/>
              </w:rPr>
            </w:pPr>
          </w:p>
        </w:tc>
      </w:tr>
    </w:tbl>
    <w:p w14:paraId="1D730D45" w14:textId="77777777" w:rsidR="00BB264D" w:rsidRPr="00EF4C80" w:rsidRDefault="00BB264D" w:rsidP="00BB264D">
      <w:pPr>
        <w:rPr>
          <w:color w:val="000000" w:themeColor="text1"/>
        </w:rPr>
      </w:pPr>
    </w:p>
    <w:p w14:paraId="61D0C45D" w14:textId="1B73DCF6" w:rsidR="00BB264D" w:rsidRPr="00EF4C80" w:rsidRDefault="00BB264D" w:rsidP="00BB264D">
      <w:pPr>
        <w:pStyle w:val="0"/>
        <w:ind w:firstLine="200"/>
        <w:rPr>
          <w:color w:val="000000" w:themeColor="text1"/>
        </w:rPr>
      </w:pPr>
      <w:r w:rsidRPr="00EF4C80">
        <w:rPr>
          <w:rFonts w:hint="eastAsia"/>
          <w:color w:val="000000" w:themeColor="text1"/>
        </w:rPr>
        <w:t>上記のとおり、「</w:t>
      </w:r>
      <w:r w:rsidR="009777C8" w:rsidRPr="00EF4C80">
        <w:rPr>
          <w:rFonts w:hint="eastAsia"/>
          <w:color w:val="000000" w:themeColor="text1"/>
        </w:rPr>
        <w:t>県プール整備運営事業</w:t>
      </w:r>
      <w:r w:rsidRPr="00EF4C80">
        <w:rPr>
          <w:rFonts w:hint="eastAsia"/>
          <w:color w:val="000000" w:themeColor="text1"/>
        </w:rPr>
        <w:t>」の入札説明書等の各条項を承諾の上、入札します。</w:t>
      </w:r>
    </w:p>
    <w:p w14:paraId="210A1BBF" w14:textId="77777777" w:rsidR="00BB264D" w:rsidRPr="00EF4C80" w:rsidRDefault="00BB264D" w:rsidP="00BB264D">
      <w:pPr>
        <w:pStyle w:val="0"/>
        <w:ind w:firstLine="200"/>
        <w:rPr>
          <w:color w:val="000000" w:themeColor="text1"/>
        </w:rPr>
      </w:pPr>
      <w:r w:rsidRPr="00EF4C80">
        <w:rPr>
          <w:rFonts w:hint="eastAsia"/>
          <w:color w:val="000000" w:themeColor="text1"/>
        </w:rPr>
        <w:t>上記金額に、取引に係る消費税及び地方消費税の額を加算した金額をもって標記の事業を実施します。</w:t>
      </w:r>
    </w:p>
    <w:p w14:paraId="1BD740CF" w14:textId="77777777" w:rsidR="00BB264D" w:rsidRPr="00EF4C80" w:rsidRDefault="00BB264D" w:rsidP="00BB264D">
      <w:pPr>
        <w:rPr>
          <w:color w:val="000000" w:themeColor="text1"/>
        </w:rPr>
      </w:pPr>
    </w:p>
    <w:p w14:paraId="2BDE178C" w14:textId="14622B97" w:rsidR="00BB264D" w:rsidRPr="00EF4C80" w:rsidRDefault="009777C8" w:rsidP="005878DE">
      <w:pPr>
        <w:ind w:firstLineChars="100" w:firstLine="200"/>
        <w:rPr>
          <w:color w:val="000000" w:themeColor="text1"/>
        </w:rPr>
      </w:pPr>
      <w:r w:rsidRPr="00EF4C80">
        <w:rPr>
          <w:rFonts w:hint="eastAsia"/>
          <w:color w:val="000000" w:themeColor="text1"/>
        </w:rPr>
        <w:t>宮崎県</w:t>
      </w:r>
      <w:r w:rsidR="009E621C" w:rsidRPr="00EF4C80">
        <w:rPr>
          <w:rFonts w:hint="eastAsia"/>
          <w:color w:val="000000" w:themeColor="text1"/>
        </w:rPr>
        <w:t>知事　河野</w:t>
      </w:r>
      <w:r w:rsidR="0034110C" w:rsidRPr="00EF4C80">
        <w:rPr>
          <w:rFonts w:hint="eastAsia"/>
          <w:color w:val="000000" w:themeColor="text1"/>
        </w:rPr>
        <w:t xml:space="preserve">　</w:t>
      </w:r>
      <w:r w:rsidR="009E621C" w:rsidRPr="00EF4C80">
        <w:rPr>
          <w:rFonts w:hint="eastAsia"/>
          <w:color w:val="000000" w:themeColor="text1"/>
        </w:rPr>
        <w:t>俊嗣</w:t>
      </w:r>
      <w:r w:rsidR="00BB264D" w:rsidRPr="00EF4C80">
        <w:rPr>
          <w:rFonts w:hint="eastAsia"/>
          <w:color w:val="000000" w:themeColor="text1"/>
        </w:rPr>
        <w:t xml:space="preserve">　</w:t>
      </w:r>
      <w:r w:rsidR="0034110C" w:rsidRPr="00EF4C80">
        <w:rPr>
          <w:rFonts w:hint="eastAsia"/>
          <w:color w:val="000000" w:themeColor="text1"/>
        </w:rPr>
        <w:t>殿</w:t>
      </w:r>
    </w:p>
    <w:p w14:paraId="023A213E" w14:textId="77777777" w:rsidR="00BB264D" w:rsidRPr="00EF4C80" w:rsidRDefault="00BB264D" w:rsidP="00BB264D">
      <w:pPr>
        <w:rPr>
          <w:color w:val="000000" w:themeColor="text1"/>
        </w:rPr>
      </w:pPr>
    </w:p>
    <w:tbl>
      <w:tblPr>
        <w:tblStyle w:val="a8"/>
        <w:tblW w:w="0" w:type="auto"/>
        <w:tblInd w:w="2376" w:type="dxa"/>
        <w:tblLook w:val="04A0" w:firstRow="1" w:lastRow="0" w:firstColumn="1" w:lastColumn="0" w:noHBand="0" w:noVBand="1"/>
      </w:tblPr>
      <w:tblGrid>
        <w:gridCol w:w="1376"/>
        <w:gridCol w:w="1512"/>
        <w:gridCol w:w="2999"/>
        <w:gridCol w:w="797"/>
      </w:tblGrid>
      <w:tr w:rsidR="001C6B3C" w:rsidRPr="00EF4C80" w14:paraId="7716030D" w14:textId="77777777" w:rsidTr="001A2EFA">
        <w:trPr>
          <w:trHeight w:val="510"/>
        </w:trPr>
        <w:tc>
          <w:tcPr>
            <w:tcW w:w="1418" w:type="dxa"/>
            <w:tcBorders>
              <w:bottom w:val="nil"/>
            </w:tcBorders>
            <w:vAlign w:val="center"/>
          </w:tcPr>
          <w:p w14:paraId="0B19F0A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7D32528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0E94A1F6" w14:textId="77777777" w:rsidR="00BB264D" w:rsidRPr="00EF4C80" w:rsidRDefault="00BB264D" w:rsidP="001A2EFA">
            <w:pPr>
              <w:pStyle w:val="00-10"/>
              <w:ind w:left="0" w:firstLineChars="0" w:firstLine="0"/>
              <w:rPr>
                <w:color w:val="000000" w:themeColor="text1"/>
              </w:rPr>
            </w:pPr>
          </w:p>
        </w:tc>
      </w:tr>
      <w:tr w:rsidR="001C6B3C" w:rsidRPr="00EF4C80" w14:paraId="41FB32B0" w14:textId="77777777" w:rsidTr="001A2EFA">
        <w:trPr>
          <w:trHeight w:val="510"/>
        </w:trPr>
        <w:tc>
          <w:tcPr>
            <w:tcW w:w="1418" w:type="dxa"/>
            <w:tcBorders>
              <w:top w:val="nil"/>
              <w:bottom w:val="nil"/>
            </w:tcBorders>
            <w:vAlign w:val="center"/>
          </w:tcPr>
          <w:p w14:paraId="227FFBC4"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22EA535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128CE35D" w14:textId="77777777" w:rsidR="00BB264D" w:rsidRPr="00EF4C80" w:rsidRDefault="00BB264D" w:rsidP="001A2EFA">
            <w:pPr>
              <w:pStyle w:val="00-10"/>
              <w:ind w:left="0" w:firstLineChars="0" w:firstLine="0"/>
              <w:rPr>
                <w:color w:val="000000" w:themeColor="text1"/>
              </w:rPr>
            </w:pPr>
          </w:p>
        </w:tc>
      </w:tr>
      <w:tr w:rsidR="00BB264D" w:rsidRPr="00EF4C80" w14:paraId="68DFAC88" w14:textId="77777777" w:rsidTr="001A2EFA">
        <w:trPr>
          <w:trHeight w:val="510"/>
        </w:trPr>
        <w:tc>
          <w:tcPr>
            <w:tcW w:w="1418" w:type="dxa"/>
            <w:tcBorders>
              <w:top w:val="nil"/>
            </w:tcBorders>
            <w:vAlign w:val="center"/>
          </w:tcPr>
          <w:p w14:paraId="5CD463DA"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5B077AD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4900390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2897F6B1"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67EABB24" w14:textId="77777777" w:rsidR="00BB264D" w:rsidRPr="00EF4C80" w:rsidRDefault="00BB264D" w:rsidP="00BB264D">
      <w:pPr>
        <w:rPr>
          <w:color w:val="000000" w:themeColor="text1"/>
        </w:rPr>
      </w:pPr>
    </w:p>
    <w:tbl>
      <w:tblPr>
        <w:tblStyle w:val="a8"/>
        <w:tblW w:w="0" w:type="auto"/>
        <w:tblInd w:w="2376" w:type="dxa"/>
        <w:tblLook w:val="04A0" w:firstRow="1" w:lastRow="0" w:firstColumn="1" w:lastColumn="0" w:noHBand="0" w:noVBand="1"/>
      </w:tblPr>
      <w:tblGrid>
        <w:gridCol w:w="1375"/>
        <w:gridCol w:w="1512"/>
        <w:gridCol w:w="2999"/>
        <w:gridCol w:w="798"/>
      </w:tblGrid>
      <w:tr w:rsidR="001C6B3C" w:rsidRPr="00EF4C80" w14:paraId="2EBA0152" w14:textId="77777777" w:rsidTr="001A2EFA">
        <w:trPr>
          <w:trHeight w:val="510"/>
        </w:trPr>
        <w:tc>
          <w:tcPr>
            <w:tcW w:w="1418" w:type="dxa"/>
            <w:tcBorders>
              <w:bottom w:val="nil"/>
            </w:tcBorders>
            <w:vAlign w:val="center"/>
          </w:tcPr>
          <w:p w14:paraId="331A36D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sz w:val="18"/>
                <w:szCs w:val="21"/>
              </w:rPr>
              <w:t>代理人の場合</w:t>
            </w:r>
          </w:p>
        </w:tc>
        <w:tc>
          <w:tcPr>
            <w:tcW w:w="1559" w:type="dxa"/>
            <w:tcBorders>
              <w:bottom w:val="nil"/>
            </w:tcBorders>
            <w:vAlign w:val="center"/>
          </w:tcPr>
          <w:p w14:paraId="0FB672A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住所</w:t>
            </w:r>
          </w:p>
        </w:tc>
        <w:tc>
          <w:tcPr>
            <w:tcW w:w="3933" w:type="dxa"/>
            <w:gridSpan w:val="2"/>
            <w:tcBorders>
              <w:bottom w:val="nil"/>
            </w:tcBorders>
            <w:vAlign w:val="center"/>
          </w:tcPr>
          <w:p w14:paraId="6559525F" w14:textId="77777777" w:rsidR="00BB264D" w:rsidRPr="00EF4C80" w:rsidRDefault="00BB264D" w:rsidP="001A2EFA">
            <w:pPr>
              <w:pStyle w:val="00-10"/>
              <w:ind w:left="0" w:firstLineChars="0" w:firstLine="0"/>
              <w:rPr>
                <w:color w:val="000000" w:themeColor="text1"/>
              </w:rPr>
            </w:pPr>
          </w:p>
        </w:tc>
      </w:tr>
      <w:tr w:rsidR="00BB264D" w:rsidRPr="00EF4C80" w14:paraId="6721BF28" w14:textId="77777777" w:rsidTr="001A2EFA">
        <w:trPr>
          <w:trHeight w:val="510"/>
        </w:trPr>
        <w:tc>
          <w:tcPr>
            <w:tcW w:w="1418" w:type="dxa"/>
            <w:tcBorders>
              <w:top w:val="nil"/>
            </w:tcBorders>
            <w:vAlign w:val="center"/>
          </w:tcPr>
          <w:p w14:paraId="30D17577"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6E94256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氏名</w:t>
            </w:r>
          </w:p>
        </w:tc>
        <w:tc>
          <w:tcPr>
            <w:tcW w:w="3119" w:type="dxa"/>
            <w:tcBorders>
              <w:top w:val="nil"/>
              <w:right w:val="nil"/>
            </w:tcBorders>
            <w:vAlign w:val="center"/>
          </w:tcPr>
          <w:p w14:paraId="446CC69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1C0AD889"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14AF5500" w14:textId="77777777" w:rsidR="00BB264D" w:rsidRPr="00EF4C80" w:rsidRDefault="00BB264D" w:rsidP="00BB264D">
      <w:pPr>
        <w:rPr>
          <w:color w:val="000000" w:themeColor="text1"/>
        </w:rPr>
      </w:pPr>
    </w:p>
    <w:p w14:paraId="255C90F5" w14:textId="77777777" w:rsidR="00BB264D" w:rsidRPr="00EF4C80" w:rsidRDefault="00BB264D" w:rsidP="00BB264D">
      <w:pPr>
        <w:rPr>
          <w:color w:val="000000" w:themeColor="text1"/>
        </w:rPr>
      </w:pPr>
    </w:p>
    <w:p w14:paraId="6B31C411"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注１　入札金額欄には、消費税及び地方消費税の額を除いた金額をアラビア数字で記載し、頭書に￥の記号を付記してください。</w:t>
      </w:r>
    </w:p>
    <w:p w14:paraId="6F3BC1CD"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注２　入札金額が予定価格</w:t>
      </w:r>
      <w:r w:rsidRPr="00EF4C80">
        <w:rPr>
          <w:rFonts w:asciiTheme="minorEastAsia" w:eastAsiaTheme="minorEastAsia" w:hAnsiTheme="minorEastAsia" w:hint="eastAsia"/>
          <w:color w:val="000000" w:themeColor="text1"/>
        </w:rPr>
        <w:t>（円）を超えている場合は</w:t>
      </w:r>
      <w:r w:rsidRPr="00EF4C80">
        <w:rPr>
          <w:rFonts w:hint="eastAsia"/>
          <w:color w:val="000000" w:themeColor="text1"/>
        </w:rPr>
        <w:t>失格とします。</w:t>
      </w:r>
    </w:p>
    <w:p w14:paraId="6286B89A"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注３　代理人による入札の場合は、代理人欄に住所</w:t>
      </w:r>
      <w:r w:rsidRPr="00EF4C80">
        <w:rPr>
          <w:color w:val="000000" w:themeColor="text1"/>
        </w:rPr>
        <w:t>・氏名を</w:t>
      </w:r>
      <w:r w:rsidRPr="00EF4C80">
        <w:rPr>
          <w:rFonts w:hint="eastAsia"/>
          <w:color w:val="000000" w:themeColor="text1"/>
        </w:rPr>
        <w:t>記載してください。</w:t>
      </w:r>
    </w:p>
    <w:p w14:paraId="6564D1C5" w14:textId="77777777" w:rsidR="00BB264D" w:rsidRPr="00EF4C80" w:rsidRDefault="00BB264D" w:rsidP="00BB264D">
      <w:pPr>
        <w:pStyle w:val="10-20"/>
        <w:ind w:left="600" w:hanging="400"/>
        <w:rPr>
          <w:color w:val="000000" w:themeColor="text1"/>
        </w:rPr>
      </w:pPr>
    </w:p>
    <w:p w14:paraId="67D06CFF" w14:textId="77777777" w:rsidR="00BB264D" w:rsidRPr="00EF4C80" w:rsidRDefault="00BB264D" w:rsidP="00BB264D">
      <w:pPr>
        <w:widowControl/>
        <w:jc w:val="left"/>
        <w:rPr>
          <w:color w:val="000000" w:themeColor="text1"/>
        </w:rPr>
      </w:pPr>
      <w:r w:rsidRPr="00EF4C80">
        <w:rPr>
          <w:color w:val="000000" w:themeColor="text1"/>
        </w:rPr>
        <w:br w:type="page"/>
      </w:r>
    </w:p>
    <w:p w14:paraId="41F26B32"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3-2-2</w:t>
      </w:r>
      <w:r w:rsidRPr="00EF4C80">
        <w:rPr>
          <w:rFonts w:hint="eastAsia"/>
          <w:color w:val="000000" w:themeColor="text1"/>
        </w:rPr>
        <w:t>）</w:t>
      </w:r>
    </w:p>
    <w:p w14:paraId="0C0740F9" w14:textId="77777777" w:rsidR="00BB264D" w:rsidRPr="00EF4C80" w:rsidRDefault="00BB264D" w:rsidP="00BB264D">
      <w:pPr>
        <w:pStyle w:val="af3"/>
        <w:rPr>
          <w:color w:val="000000" w:themeColor="text1"/>
        </w:rPr>
      </w:pPr>
    </w:p>
    <w:p w14:paraId="0D5441D7" w14:textId="77777777" w:rsidR="00BB264D" w:rsidRPr="00EF4C80" w:rsidRDefault="00BB264D" w:rsidP="00BB264D">
      <w:pPr>
        <w:pStyle w:val="af3"/>
        <w:jc w:val="center"/>
        <w:rPr>
          <w:color w:val="000000" w:themeColor="text1"/>
          <w:sz w:val="28"/>
          <w:szCs w:val="28"/>
        </w:rPr>
      </w:pPr>
      <w:r w:rsidRPr="00EF4C80">
        <w:rPr>
          <w:rFonts w:hint="eastAsia"/>
          <w:color w:val="000000" w:themeColor="text1"/>
          <w:sz w:val="28"/>
          <w:szCs w:val="28"/>
        </w:rPr>
        <w:t>入札価格内訳書</w:t>
      </w:r>
    </w:p>
    <w:p w14:paraId="746E7D1D" w14:textId="77777777" w:rsidR="00BB264D" w:rsidRPr="00EF4C80" w:rsidRDefault="00BB264D" w:rsidP="00BB264D">
      <w:pPr>
        <w:pStyle w:val="af3"/>
        <w:jc w:val="center"/>
        <w:rPr>
          <w:color w:val="000000" w:themeColor="text1"/>
          <w:sz w:val="28"/>
          <w:szCs w:val="2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953"/>
        <w:gridCol w:w="2895"/>
      </w:tblGrid>
      <w:tr w:rsidR="001C6B3C" w:rsidRPr="00EF4C80" w14:paraId="0D403F5C" w14:textId="77777777" w:rsidTr="001A2EFA">
        <w:trPr>
          <w:trHeight w:val="638"/>
          <w:jc w:val="center"/>
        </w:trPr>
        <w:tc>
          <w:tcPr>
            <w:tcW w:w="6299" w:type="dxa"/>
            <w:gridSpan w:val="2"/>
            <w:shd w:val="clear" w:color="000000" w:fill="FFFFFF"/>
            <w:vAlign w:val="center"/>
          </w:tcPr>
          <w:p w14:paraId="4DC2C196" w14:textId="77777777" w:rsidR="00BB264D" w:rsidRPr="00EF4C80" w:rsidRDefault="00BB264D" w:rsidP="001A2EFA">
            <w:pPr>
              <w:autoSpaceDE w:val="0"/>
              <w:autoSpaceDN w:val="0"/>
              <w:adjustRightInd w:val="0"/>
              <w:ind w:leftChars="-50" w:left="-100" w:firstLineChars="100" w:firstLine="220"/>
              <w:jc w:val="center"/>
              <w:rPr>
                <w:rFonts w:ascii="ＭＳ 明朝" w:hAnsi="ＭＳ 明朝"/>
                <w:bCs/>
                <w:color w:val="000000" w:themeColor="text1"/>
                <w:sz w:val="22"/>
              </w:rPr>
            </w:pPr>
            <w:r w:rsidRPr="00EF4C80">
              <w:rPr>
                <w:rFonts w:ascii="ＭＳ 明朝" w:hAnsi="ＭＳ 明朝" w:hint="eastAsia"/>
                <w:bCs/>
                <w:color w:val="000000" w:themeColor="text1"/>
                <w:sz w:val="22"/>
              </w:rPr>
              <w:t>費　目</w:t>
            </w:r>
          </w:p>
        </w:tc>
        <w:tc>
          <w:tcPr>
            <w:tcW w:w="2895" w:type="dxa"/>
            <w:tcBorders>
              <w:bottom w:val="nil"/>
            </w:tcBorders>
            <w:shd w:val="clear" w:color="000000" w:fill="FFFFFF"/>
            <w:vAlign w:val="center"/>
          </w:tcPr>
          <w:p w14:paraId="438981AA" w14:textId="77777777" w:rsidR="00BB264D" w:rsidRPr="00EF4C80" w:rsidRDefault="00BB264D" w:rsidP="001A2EFA">
            <w:pPr>
              <w:autoSpaceDE w:val="0"/>
              <w:autoSpaceDN w:val="0"/>
              <w:adjustRightInd w:val="0"/>
              <w:jc w:val="center"/>
              <w:rPr>
                <w:rFonts w:ascii="ＭＳ 明朝" w:hAnsi="ＭＳ 明朝"/>
                <w:bCs/>
                <w:color w:val="000000" w:themeColor="text1"/>
                <w:sz w:val="22"/>
              </w:rPr>
            </w:pPr>
            <w:r w:rsidRPr="00EF4C80">
              <w:rPr>
                <w:rFonts w:ascii="ＭＳ 明朝" w:hAnsi="ＭＳ 明朝" w:hint="eastAsia"/>
                <w:bCs/>
                <w:color w:val="000000" w:themeColor="text1"/>
                <w:sz w:val="22"/>
              </w:rPr>
              <w:t>実　額</w:t>
            </w:r>
          </w:p>
        </w:tc>
      </w:tr>
      <w:tr w:rsidR="001C6B3C" w:rsidRPr="00EF4C80" w14:paraId="023A6EB0" w14:textId="77777777" w:rsidTr="001A2EFA">
        <w:trPr>
          <w:trHeight w:val="21"/>
          <w:jc w:val="center"/>
        </w:trPr>
        <w:tc>
          <w:tcPr>
            <w:tcW w:w="6299" w:type="dxa"/>
            <w:gridSpan w:val="2"/>
            <w:tcBorders>
              <w:right w:val="nil"/>
            </w:tcBorders>
            <w:vAlign w:val="center"/>
          </w:tcPr>
          <w:p w14:paraId="74CB75C6" w14:textId="77777777" w:rsidR="00BB264D" w:rsidRPr="00EF4C80" w:rsidRDefault="00BB264D" w:rsidP="001A2EFA">
            <w:pPr>
              <w:autoSpaceDE w:val="0"/>
              <w:autoSpaceDN w:val="0"/>
              <w:adjustRightInd w:val="0"/>
              <w:jc w:val="left"/>
              <w:rPr>
                <w:rFonts w:ascii="ＭＳ 明朝" w:hAnsi="ＭＳ 明朝"/>
                <w:color w:val="000000" w:themeColor="text1"/>
                <w:sz w:val="22"/>
              </w:rPr>
            </w:pPr>
            <w:r w:rsidRPr="00EF4C80">
              <w:rPr>
                <w:rFonts w:ascii="ＭＳ 明朝" w:hAnsi="ＭＳ 明朝" w:hint="eastAsia"/>
                <w:color w:val="000000" w:themeColor="text1"/>
                <w:sz w:val="22"/>
              </w:rPr>
              <w:t>入札価格（①＋②＋③+④）</w:t>
            </w:r>
          </w:p>
        </w:tc>
        <w:tc>
          <w:tcPr>
            <w:tcW w:w="2895" w:type="dxa"/>
            <w:tcBorders>
              <w:top w:val="single" w:sz="18" w:space="0" w:color="auto"/>
              <w:left w:val="single" w:sz="18" w:space="0" w:color="auto"/>
              <w:bottom w:val="single" w:sz="18" w:space="0" w:color="auto"/>
              <w:right w:val="single" w:sz="18" w:space="0" w:color="auto"/>
            </w:tcBorders>
            <w:vAlign w:val="center"/>
          </w:tcPr>
          <w:p w14:paraId="3C722677" w14:textId="77777777" w:rsidR="00BB264D" w:rsidRPr="00EF4C80" w:rsidRDefault="00BB264D" w:rsidP="001A2EFA">
            <w:pPr>
              <w:autoSpaceDE w:val="0"/>
              <w:autoSpaceDN w:val="0"/>
              <w:adjustRightInd w:val="0"/>
              <w:jc w:val="right"/>
              <w:rPr>
                <w:rFonts w:ascii="ＭＳ 明朝" w:hAnsi="ＭＳ 明朝"/>
                <w:bCs/>
                <w:color w:val="000000" w:themeColor="text1"/>
                <w:sz w:val="22"/>
              </w:rPr>
            </w:pPr>
          </w:p>
        </w:tc>
      </w:tr>
      <w:tr w:rsidR="001C6B3C" w:rsidRPr="00EF4C80" w14:paraId="07A1AD07" w14:textId="77777777" w:rsidTr="001A2EFA">
        <w:trPr>
          <w:trHeight w:val="212"/>
          <w:jc w:val="center"/>
        </w:trPr>
        <w:tc>
          <w:tcPr>
            <w:tcW w:w="6299" w:type="dxa"/>
            <w:gridSpan w:val="2"/>
            <w:tcBorders>
              <w:left w:val="single" w:sz="4" w:space="0" w:color="auto"/>
              <w:bottom w:val="nil"/>
            </w:tcBorders>
            <w:vAlign w:val="center"/>
          </w:tcPr>
          <w:p w14:paraId="16B5060B"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①設計・建設の対価（サービス購入費Ａ）</w:t>
            </w:r>
          </w:p>
        </w:tc>
        <w:tc>
          <w:tcPr>
            <w:tcW w:w="2895" w:type="dxa"/>
            <w:tcBorders>
              <w:bottom w:val="single" w:sz="12" w:space="0" w:color="auto"/>
            </w:tcBorders>
            <w:vAlign w:val="center"/>
          </w:tcPr>
          <w:p w14:paraId="39B59F01" w14:textId="77777777" w:rsidR="00BB264D" w:rsidRPr="00EF4C80" w:rsidRDefault="00BB264D" w:rsidP="001A2EFA">
            <w:pPr>
              <w:autoSpaceDE w:val="0"/>
              <w:autoSpaceDN w:val="0"/>
              <w:adjustRightInd w:val="0"/>
              <w:jc w:val="right"/>
              <w:rPr>
                <w:rFonts w:ascii="ＭＳ 明朝" w:hAnsi="ＭＳ 明朝"/>
                <w:color w:val="000000" w:themeColor="text1"/>
                <w:sz w:val="22"/>
              </w:rPr>
            </w:pPr>
          </w:p>
        </w:tc>
      </w:tr>
      <w:tr w:rsidR="001C6B3C" w:rsidRPr="00EF4C80" w14:paraId="277592EE" w14:textId="77777777" w:rsidTr="001A2EFA">
        <w:trPr>
          <w:trHeight w:val="241"/>
          <w:jc w:val="center"/>
        </w:trPr>
        <w:tc>
          <w:tcPr>
            <w:tcW w:w="346" w:type="dxa"/>
            <w:vMerge w:val="restart"/>
            <w:tcBorders>
              <w:top w:val="nil"/>
              <w:left w:val="single" w:sz="4" w:space="0" w:color="auto"/>
            </w:tcBorders>
            <w:vAlign w:val="center"/>
          </w:tcPr>
          <w:p w14:paraId="607799D7" w14:textId="77777777" w:rsidR="00BB264D" w:rsidRPr="00EF4C80" w:rsidRDefault="00BB264D" w:rsidP="001A2EFA">
            <w:pPr>
              <w:pStyle w:val="af7"/>
              <w:autoSpaceDE w:val="0"/>
              <w:autoSpaceDN w:val="0"/>
              <w:rPr>
                <w:rFonts w:ascii="ＭＳ 明朝" w:hAnsi="ＭＳ 明朝"/>
                <w:color w:val="000000" w:themeColor="text1"/>
                <w:sz w:val="22"/>
              </w:rPr>
            </w:pPr>
          </w:p>
        </w:tc>
        <w:tc>
          <w:tcPr>
            <w:tcW w:w="5953" w:type="dxa"/>
            <w:tcBorders>
              <w:bottom w:val="single" w:sz="4" w:space="0" w:color="auto"/>
              <w:right w:val="single" w:sz="12" w:space="0" w:color="auto"/>
            </w:tcBorders>
            <w:vAlign w:val="center"/>
          </w:tcPr>
          <w:p w14:paraId="6755C510"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設計・建設の対価のうち設計業務、建設業務（備品の設置を除く）及び工事監理業務に要する経費の合計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6075EF98"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3524B3F9" w14:textId="77777777" w:rsidTr="001A2EFA">
        <w:trPr>
          <w:trHeight w:val="300"/>
          <w:jc w:val="center"/>
        </w:trPr>
        <w:tc>
          <w:tcPr>
            <w:tcW w:w="346" w:type="dxa"/>
            <w:vMerge/>
            <w:tcBorders>
              <w:top w:val="nil"/>
              <w:left w:val="single" w:sz="4" w:space="0" w:color="auto"/>
            </w:tcBorders>
            <w:vAlign w:val="center"/>
          </w:tcPr>
          <w:p w14:paraId="64927FD6" w14:textId="77777777" w:rsidR="00BB264D" w:rsidRPr="00EF4C80" w:rsidRDefault="00BB264D" w:rsidP="001A2EFA">
            <w:pPr>
              <w:pStyle w:val="af7"/>
              <w:autoSpaceDE w:val="0"/>
              <w:autoSpaceDN w:val="0"/>
              <w:rPr>
                <w:rFonts w:ascii="ＭＳ 明朝" w:hAnsi="ＭＳ 明朝"/>
                <w:color w:val="000000" w:themeColor="text1"/>
                <w:sz w:val="22"/>
              </w:rPr>
            </w:pPr>
          </w:p>
        </w:tc>
        <w:tc>
          <w:tcPr>
            <w:tcW w:w="5953" w:type="dxa"/>
            <w:tcBorders>
              <w:top w:val="single" w:sz="4" w:space="0" w:color="auto"/>
              <w:bottom w:val="nil"/>
              <w:right w:val="single" w:sz="12" w:space="0" w:color="auto"/>
            </w:tcBorders>
            <w:vAlign w:val="center"/>
          </w:tcPr>
          <w:p w14:paraId="633F2A9A" w14:textId="77777777"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建設業務（備品の設置）に要する経費の合計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09524B70"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388E3E90" w14:textId="77777777" w:rsidTr="001A2EFA">
        <w:trPr>
          <w:trHeight w:val="36"/>
          <w:jc w:val="center"/>
        </w:trPr>
        <w:tc>
          <w:tcPr>
            <w:tcW w:w="346" w:type="dxa"/>
            <w:vMerge/>
            <w:tcBorders>
              <w:left w:val="single" w:sz="4" w:space="0" w:color="auto"/>
              <w:bottom w:val="nil"/>
            </w:tcBorders>
            <w:vAlign w:val="center"/>
          </w:tcPr>
          <w:p w14:paraId="5C191858" w14:textId="77777777" w:rsidR="00BB264D" w:rsidRPr="00EF4C80" w:rsidRDefault="00BB264D" w:rsidP="001A2EFA">
            <w:pPr>
              <w:autoSpaceDE w:val="0"/>
              <w:autoSpaceDN w:val="0"/>
              <w:adjustRightInd w:val="0"/>
              <w:jc w:val="left"/>
              <w:rPr>
                <w:rFonts w:ascii="ＭＳ 明朝" w:hAnsi="ＭＳ 明朝"/>
                <w:color w:val="000000" w:themeColor="text1"/>
                <w:sz w:val="22"/>
              </w:rPr>
            </w:pPr>
          </w:p>
        </w:tc>
        <w:tc>
          <w:tcPr>
            <w:tcW w:w="5953" w:type="dxa"/>
            <w:tcBorders>
              <w:bottom w:val="nil"/>
              <w:right w:val="single" w:sz="12" w:space="0" w:color="auto"/>
            </w:tcBorders>
            <w:vAlign w:val="center"/>
          </w:tcPr>
          <w:p w14:paraId="49C7CD59" w14:textId="77777777" w:rsidR="00BB264D" w:rsidRPr="00EF4C80" w:rsidRDefault="00BB264D" w:rsidP="001A2EFA">
            <w:pPr>
              <w:autoSpaceDE w:val="0"/>
              <w:autoSpaceDN w:val="0"/>
              <w:adjustRightInd w:val="0"/>
              <w:jc w:val="right"/>
              <w:rPr>
                <w:rFonts w:ascii="ＭＳ 明朝" w:hAnsi="ＭＳ 明朝"/>
                <w:color w:val="000000" w:themeColor="text1"/>
                <w:sz w:val="22"/>
              </w:rPr>
            </w:pPr>
            <w:r w:rsidRPr="00EF4C80">
              <w:rPr>
                <w:rFonts w:ascii="ＭＳ 明朝" w:hAnsi="ＭＳ 明朝" w:hint="eastAsia"/>
                <w:color w:val="000000" w:themeColor="text1"/>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11D9FF5" w14:textId="77777777" w:rsidR="00BB264D" w:rsidRPr="00EF4C80" w:rsidRDefault="00BB264D" w:rsidP="001A2EFA">
            <w:pPr>
              <w:autoSpaceDE w:val="0"/>
              <w:autoSpaceDN w:val="0"/>
              <w:adjustRightInd w:val="0"/>
              <w:jc w:val="right"/>
              <w:rPr>
                <w:rFonts w:ascii="ＭＳ 明朝" w:hAnsi="ＭＳ 明朝"/>
                <w:color w:val="000000" w:themeColor="text1"/>
                <w:sz w:val="22"/>
              </w:rPr>
            </w:pPr>
          </w:p>
        </w:tc>
      </w:tr>
      <w:tr w:rsidR="001C6B3C" w:rsidRPr="00EF4C80" w14:paraId="34D4A53C" w14:textId="77777777" w:rsidTr="001A2EFA">
        <w:trPr>
          <w:trHeight w:val="36"/>
          <w:jc w:val="center"/>
        </w:trPr>
        <w:tc>
          <w:tcPr>
            <w:tcW w:w="6299" w:type="dxa"/>
            <w:gridSpan w:val="2"/>
            <w:tcBorders>
              <w:top w:val="single" w:sz="4" w:space="0" w:color="auto"/>
              <w:bottom w:val="nil"/>
            </w:tcBorders>
            <w:vAlign w:val="center"/>
          </w:tcPr>
          <w:p w14:paraId="4402FBDF"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②開業準備の対価（サービス購入費B</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41856085"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2818DFF7" w14:textId="77777777" w:rsidTr="001A2EFA">
        <w:trPr>
          <w:trHeight w:val="242"/>
          <w:jc w:val="center"/>
        </w:trPr>
        <w:tc>
          <w:tcPr>
            <w:tcW w:w="346" w:type="dxa"/>
            <w:vMerge w:val="restart"/>
            <w:tcBorders>
              <w:top w:val="nil"/>
            </w:tcBorders>
            <w:vAlign w:val="center"/>
          </w:tcPr>
          <w:p w14:paraId="5CD3BD3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420FFA8B" w14:textId="77777777" w:rsidR="00BB264D" w:rsidRPr="00EF4C80" w:rsidRDefault="00BB264D" w:rsidP="001A2EFA">
            <w:pPr>
              <w:pStyle w:val="af7"/>
              <w:autoSpaceDE w:val="0"/>
              <w:autoSpaceDN w:val="0"/>
              <w:jc w:val="both"/>
              <w:rPr>
                <w:rFonts w:ascii="ＭＳ 明朝" w:hAnsi="ＭＳ 明朝"/>
                <w:color w:val="000000" w:themeColor="text1"/>
              </w:rPr>
            </w:pPr>
            <w:r w:rsidRPr="00EF4C80">
              <w:rPr>
                <w:rFonts w:ascii="ＭＳ 明朝" w:hAnsi="ＭＳ 明朝" w:hint="eastAsia"/>
                <w:color w:val="000000" w:themeColor="text1"/>
                <w:sz w:val="22"/>
              </w:rPr>
              <w:t>開業準備業務費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A0B8C78"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0C8A0643" w14:textId="77777777" w:rsidTr="001A2EFA">
        <w:trPr>
          <w:trHeight w:val="242"/>
          <w:jc w:val="center"/>
        </w:trPr>
        <w:tc>
          <w:tcPr>
            <w:tcW w:w="346" w:type="dxa"/>
            <w:vMerge/>
            <w:tcBorders>
              <w:top w:val="nil"/>
            </w:tcBorders>
            <w:vAlign w:val="center"/>
          </w:tcPr>
          <w:p w14:paraId="63A72121" w14:textId="77777777" w:rsidR="00055D6D" w:rsidRPr="00EF4C80" w:rsidRDefault="00055D6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1DAED8A4" w14:textId="77777777" w:rsidR="00055D6D" w:rsidRPr="00EF4C80" w:rsidRDefault="00055D6D" w:rsidP="001A2EFA">
            <w:pPr>
              <w:pStyle w:val="af7"/>
              <w:autoSpaceDE w:val="0"/>
              <w:autoSpaceDN w:val="0"/>
              <w:jc w:val="both"/>
              <w:rPr>
                <w:rFonts w:ascii="ＭＳ 明朝" w:hAnsi="ＭＳ 明朝"/>
                <w:color w:val="000000" w:themeColor="text1"/>
                <w:sz w:val="22"/>
              </w:rPr>
            </w:pPr>
          </w:p>
        </w:tc>
        <w:tc>
          <w:tcPr>
            <w:tcW w:w="2895" w:type="dxa"/>
            <w:tcBorders>
              <w:top w:val="single" w:sz="12" w:space="0" w:color="auto"/>
              <w:left w:val="single" w:sz="12" w:space="0" w:color="auto"/>
              <w:bottom w:val="single" w:sz="12" w:space="0" w:color="auto"/>
              <w:right w:val="single" w:sz="12" w:space="0" w:color="auto"/>
            </w:tcBorders>
            <w:vAlign w:val="center"/>
          </w:tcPr>
          <w:p w14:paraId="57B9C366" w14:textId="77777777" w:rsidR="00055D6D" w:rsidRPr="00EF4C80" w:rsidRDefault="00055D6D" w:rsidP="001A2EFA">
            <w:pPr>
              <w:pStyle w:val="af7"/>
              <w:jc w:val="right"/>
              <w:rPr>
                <w:rFonts w:ascii="ＭＳ 明朝" w:hAnsi="ＭＳ 明朝"/>
                <w:color w:val="000000" w:themeColor="text1"/>
                <w:sz w:val="22"/>
              </w:rPr>
            </w:pPr>
          </w:p>
        </w:tc>
      </w:tr>
      <w:tr w:rsidR="001C6B3C" w:rsidRPr="00EF4C80" w14:paraId="2D6B4377" w14:textId="77777777" w:rsidTr="001A2EFA">
        <w:trPr>
          <w:trHeight w:val="36"/>
          <w:jc w:val="center"/>
        </w:trPr>
        <w:tc>
          <w:tcPr>
            <w:tcW w:w="346" w:type="dxa"/>
            <w:vMerge/>
            <w:tcBorders>
              <w:top w:val="nil"/>
            </w:tcBorders>
            <w:vAlign w:val="center"/>
          </w:tcPr>
          <w:p w14:paraId="5D54D0A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19D6AE21" w14:textId="77777777" w:rsidR="00BB264D" w:rsidRPr="00EF4C80" w:rsidRDefault="00BB264D" w:rsidP="001A2EFA">
            <w:pPr>
              <w:pStyle w:val="af7"/>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5BE2F8AF"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563E75C2" w14:textId="77777777" w:rsidTr="001A2EFA">
        <w:trPr>
          <w:trHeight w:val="36"/>
          <w:jc w:val="center"/>
        </w:trPr>
        <w:tc>
          <w:tcPr>
            <w:tcW w:w="6299" w:type="dxa"/>
            <w:gridSpan w:val="2"/>
            <w:tcBorders>
              <w:top w:val="single" w:sz="4" w:space="0" w:color="auto"/>
              <w:bottom w:val="nil"/>
            </w:tcBorders>
            <w:vAlign w:val="center"/>
          </w:tcPr>
          <w:p w14:paraId="070809AB"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③運営・維持管理の対価（サービス購入費C</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5A67AC01"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73C8476A" w14:textId="77777777" w:rsidTr="001A2EFA">
        <w:trPr>
          <w:trHeight w:val="242"/>
          <w:jc w:val="center"/>
        </w:trPr>
        <w:tc>
          <w:tcPr>
            <w:tcW w:w="346" w:type="dxa"/>
            <w:vMerge w:val="restart"/>
            <w:tcBorders>
              <w:top w:val="nil"/>
            </w:tcBorders>
            <w:vAlign w:val="center"/>
          </w:tcPr>
          <w:p w14:paraId="353873A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51BAE31B" w14:textId="77777777" w:rsidR="00BB264D" w:rsidRPr="00EF4C80" w:rsidRDefault="00BB264D" w:rsidP="001A2EFA">
            <w:pPr>
              <w:pStyle w:val="af7"/>
              <w:autoSpaceDE w:val="0"/>
              <w:autoSpaceDN w:val="0"/>
              <w:jc w:val="both"/>
              <w:rPr>
                <w:rFonts w:ascii="ＭＳ 明朝" w:hAnsi="ＭＳ 明朝"/>
                <w:color w:val="000000" w:themeColor="text1"/>
              </w:rPr>
            </w:pPr>
            <w:r w:rsidRPr="00EF4C80">
              <w:rPr>
                <w:rFonts w:ascii="ＭＳ 明朝" w:hAnsi="ＭＳ 明朝" w:hint="eastAsia"/>
                <w:color w:val="000000" w:themeColor="text1"/>
                <w:sz w:val="22"/>
              </w:rPr>
              <w:t>C-1　運営業務費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9A7572E"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2F018EAA" w14:textId="77777777" w:rsidTr="001A2EFA">
        <w:trPr>
          <w:trHeight w:val="288"/>
          <w:jc w:val="center"/>
        </w:trPr>
        <w:tc>
          <w:tcPr>
            <w:tcW w:w="346" w:type="dxa"/>
            <w:vMerge/>
            <w:tcBorders>
              <w:top w:val="nil"/>
            </w:tcBorders>
            <w:vAlign w:val="center"/>
          </w:tcPr>
          <w:p w14:paraId="6568A730"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7AE2DC09" w14:textId="21BB47E2"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C-2　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6C205248"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085BD1F8" w14:textId="77777777" w:rsidTr="001A2EFA">
        <w:trPr>
          <w:trHeight w:val="276"/>
          <w:jc w:val="center"/>
        </w:trPr>
        <w:tc>
          <w:tcPr>
            <w:tcW w:w="346" w:type="dxa"/>
            <w:vMerge/>
            <w:tcBorders>
              <w:top w:val="nil"/>
            </w:tcBorders>
            <w:vAlign w:val="center"/>
          </w:tcPr>
          <w:p w14:paraId="69CAE8F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2859654A" w14:textId="1611A72B"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 xml:space="preserve">C-3　</w:t>
            </w:r>
            <w:r w:rsidR="00043E04" w:rsidRPr="00EF4C80">
              <w:rPr>
                <w:rFonts w:ascii="ＭＳ 明朝" w:hAnsi="ＭＳ 明朝" w:hint="eastAsia"/>
                <w:color w:val="000000" w:themeColor="text1"/>
                <w:sz w:val="22"/>
              </w:rPr>
              <w:t>修繕・更新業務費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88F9BE2"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1AAE2693" w14:textId="77777777" w:rsidTr="001A2EFA">
        <w:trPr>
          <w:trHeight w:val="253"/>
          <w:jc w:val="center"/>
        </w:trPr>
        <w:tc>
          <w:tcPr>
            <w:tcW w:w="346" w:type="dxa"/>
            <w:vMerge/>
            <w:tcBorders>
              <w:top w:val="nil"/>
            </w:tcBorders>
            <w:vAlign w:val="center"/>
          </w:tcPr>
          <w:p w14:paraId="4592D8A8"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2D8E7C66" w14:textId="0D3EEB4A"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 xml:space="preserve">C-4　</w:t>
            </w:r>
            <w:r w:rsidR="00F7155C" w:rsidRPr="00EF4C80">
              <w:rPr>
                <w:rFonts w:ascii="ＭＳ 明朝" w:hAnsi="ＭＳ 明朝" w:hint="eastAsia"/>
                <w:color w:val="000000" w:themeColor="text1"/>
                <w:sz w:val="22"/>
              </w:rPr>
              <w:t>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4E4726F3"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2600D701" w14:textId="77777777" w:rsidTr="00F7155C">
        <w:trPr>
          <w:trHeight w:val="81"/>
          <w:jc w:val="center"/>
        </w:trPr>
        <w:tc>
          <w:tcPr>
            <w:tcW w:w="346" w:type="dxa"/>
            <w:vMerge/>
            <w:tcBorders>
              <w:top w:val="nil"/>
            </w:tcBorders>
            <w:vAlign w:val="center"/>
          </w:tcPr>
          <w:p w14:paraId="260A9744" w14:textId="77777777" w:rsidR="00F7155C" w:rsidRPr="00EF4C80" w:rsidRDefault="00F7155C"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7F59D893" w14:textId="57282C81" w:rsidR="00F7155C" w:rsidRPr="00EF4C80" w:rsidRDefault="00F7155C" w:rsidP="001A2EFA">
            <w:pPr>
              <w:rPr>
                <w:rFonts w:ascii="ＭＳ 明朝" w:hAnsi="ＭＳ 明朝"/>
                <w:color w:val="000000" w:themeColor="text1"/>
                <w:sz w:val="22"/>
              </w:rPr>
            </w:pPr>
            <w:r w:rsidRPr="00EF4C80">
              <w:rPr>
                <w:rFonts w:ascii="ＭＳ 明朝" w:hAnsi="ＭＳ 明朝" w:hint="eastAsia"/>
                <w:color w:val="000000" w:themeColor="text1"/>
                <w:sz w:val="22"/>
              </w:rPr>
              <w:t>利用料金収入等（控除額）</w:t>
            </w:r>
          </w:p>
        </w:tc>
        <w:tc>
          <w:tcPr>
            <w:tcW w:w="2895" w:type="dxa"/>
            <w:tcBorders>
              <w:top w:val="single" w:sz="12" w:space="0" w:color="auto"/>
              <w:left w:val="single" w:sz="12" w:space="0" w:color="auto"/>
              <w:right w:val="single" w:sz="12" w:space="0" w:color="auto"/>
            </w:tcBorders>
            <w:vAlign w:val="center"/>
          </w:tcPr>
          <w:p w14:paraId="34D68D8B" w14:textId="77777777" w:rsidR="00F7155C" w:rsidRPr="00EF4C80" w:rsidRDefault="00F7155C" w:rsidP="001A2EFA">
            <w:pPr>
              <w:pStyle w:val="af7"/>
              <w:jc w:val="right"/>
              <w:rPr>
                <w:rFonts w:ascii="ＭＳ 明朝" w:hAnsi="ＭＳ 明朝"/>
                <w:color w:val="000000" w:themeColor="text1"/>
                <w:sz w:val="22"/>
              </w:rPr>
            </w:pPr>
          </w:p>
        </w:tc>
      </w:tr>
      <w:tr w:rsidR="001C6B3C" w:rsidRPr="00EF4C80" w14:paraId="7D350171" w14:textId="77777777" w:rsidTr="001A2EFA">
        <w:trPr>
          <w:trHeight w:val="36"/>
          <w:jc w:val="center"/>
        </w:trPr>
        <w:tc>
          <w:tcPr>
            <w:tcW w:w="346" w:type="dxa"/>
            <w:vMerge/>
            <w:tcBorders>
              <w:top w:val="nil"/>
            </w:tcBorders>
            <w:vAlign w:val="center"/>
          </w:tcPr>
          <w:p w14:paraId="17FA4456"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771C64CA" w14:textId="77777777" w:rsidR="00BB264D" w:rsidRPr="00EF4C80" w:rsidRDefault="00BB264D" w:rsidP="001A2EFA">
            <w:pPr>
              <w:pStyle w:val="af7"/>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小計（③）</w:t>
            </w:r>
          </w:p>
        </w:tc>
        <w:tc>
          <w:tcPr>
            <w:tcW w:w="2895" w:type="dxa"/>
            <w:tcBorders>
              <w:top w:val="single" w:sz="12" w:space="0" w:color="auto"/>
              <w:left w:val="single" w:sz="12" w:space="0" w:color="auto"/>
              <w:bottom w:val="single" w:sz="12" w:space="0" w:color="auto"/>
              <w:right w:val="single" w:sz="12" w:space="0" w:color="auto"/>
            </w:tcBorders>
            <w:vAlign w:val="center"/>
          </w:tcPr>
          <w:p w14:paraId="17539983"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5C1D9503" w14:textId="77777777" w:rsidTr="001A2EFA">
        <w:trPr>
          <w:trHeight w:val="36"/>
          <w:jc w:val="center"/>
        </w:trPr>
        <w:tc>
          <w:tcPr>
            <w:tcW w:w="6299" w:type="dxa"/>
            <w:gridSpan w:val="2"/>
            <w:tcBorders>
              <w:top w:val="single" w:sz="4" w:space="0" w:color="auto"/>
              <w:bottom w:val="nil"/>
            </w:tcBorders>
            <w:vAlign w:val="center"/>
          </w:tcPr>
          <w:p w14:paraId="7585377F"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④維持管理・運営に係る光熱水費（サービス購入費D</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12AEEF43"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478D9CDC" w14:textId="77777777" w:rsidTr="00F04EAB">
        <w:trPr>
          <w:trHeight w:val="265"/>
          <w:jc w:val="center"/>
        </w:trPr>
        <w:tc>
          <w:tcPr>
            <w:tcW w:w="346" w:type="dxa"/>
            <w:vMerge w:val="restart"/>
            <w:tcBorders>
              <w:top w:val="nil"/>
            </w:tcBorders>
            <w:vAlign w:val="center"/>
          </w:tcPr>
          <w:p w14:paraId="75EA6C5A" w14:textId="77777777" w:rsidR="00696FB6" w:rsidRPr="00EF4C80" w:rsidRDefault="00696FB6"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3D4BB7D9" w14:textId="15458E58" w:rsidR="00696FB6" w:rsidRPr="00EF4C80" w:rsidRDefault="00696FB6" w:rsidP="001A2EFA">
            <w:pPr>
              <w:rPr>
                <w:rFonts w:ascii="ＭＳ 明朝" w:hAnsi="ＭＳ 明朝"/>
                <w:color w:val="000000" w:themeColor="text1"/>
                <w:sz w:val="22"/>
              </w:rPr>
            </w:pPr>
            <w:r w:rsidRPr="00EF4C80">
              <w:rPr>
                <w:rFonts w:ascii="ＭＳ 明朝" w:hAnsi="ＭＳ 明朝" w:hint="eastAsia"/>
                <w:color w:val="000000" w:themeColor="text1"/>
                <w:sz w:val="22"/>
              </w:rPr>
              <w:t>光熱水費</w:t>
            </w:r>
          </w:p>
        </w:tc>
        <w:tc>
          <w:tcPr>
            <w:tcW w:w="2895" w:type="dxa"/>
            <w:tcBorders>
              <w:top w:val="single" w:sz="12" w:space="0" w:color="auto"/>
              <w:left w:val="single" w:sz="12" w:space="0" w:color="auto"/>
              <w:right w:val="single" w:sz="12" w:space="0" w:color="auto"/>
            </w:tcBorders>
            <w:vAlign w:val="center"/>
          </w:tcPr>
          <w:p w14:paraId="1CD8E31D" w14:textId="77777777" w:rsidR="00696FB6" w:rsidRPr="00EF4C80" w:rsidRDefault="00696FB6" w:rsidP="001A2EFA">
            <w:pPr>
              <w:pStyle w:val="af7"/>
              <w:jc w:val="right"/>
              <w:rPr>
                <w:rFonts w:ascii="ＭＳ 明朝" w:hAnsi="ＭＳ 明朝"/>
                <w:color w:val="000000" w:themeColor="text1"/>
                <w:sz w:val="22"/>
              </w:rPr>
            </w:pPr>
          </w:p>
        </w:tc>
      </w:tr>
      <w:tr w:rsidR="00BB264D" w:rsidRPr="00EF4C80" w14:paraId="658A6CC1" w14:textId="77777777" w:rsidTr="001A2EFA">
        <w:trPr>
          <w:trHeight w:val="36"/>
          <w:jc w:val="center"/>
        </w:trPr>
        <w:tc>
          <w:tcPr>
            <w:tcW w:w="346" w:type="dxa"/>
            <w:vMerge/>
            <w:tcBorders>
              <w:top w:val="nil"/>
            </w:tcBorders>
            <w:vAlign w:val="center"/>
          </w:tcPr>
          <w:p w14:paraId="7557AFF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4007C39F" w14:textId="77777777" w:rsidR="00BB264D" w:rsidRPr="00EF4C80" w:rsidRDefault="00BB264D" w:rsidP="001A2EFA">
            <w:pPr>
              <w:pStyle w:val="af7"/>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小計（④）</w:t>
            </w:r>
          </w:p>
        </w:tc>
        <w:tc>
          <w:tcPr>
            <w:tcW w:w="2895" w:type="dxa"/>
            <w:tcBorders>
              <w:top w:val="single" w:sz="12" w:space="0" w:color="auto"/>
              <w:left w:val="single" w:sz="12" w:space="0" w:color="auto"/>
              <w:bottom w:val="single" w:sz="12" w:space="0" w:color="auto"/>
              <w:right w:val="single" w:sz="12" w:space="0" w:color="auto"/>
            </w:tcBorders>
            <w:vAlign w:val="center"/>
          </w:tcPr>
          <w:p w14:paraId="04E87984" w14:textId="77777777" w:rsidR="00BB264D" w:rsidRPr="00EF4C80" w:rsidRDefault="00BB264D" w:rsidP="001A2EFA">
            <w:pPr>
              <w:pStyle w:val="af7"/>
              <w:jc w:val="right"/>
              <w:rPr>
                <w:rFonts w:ascii="ＭＳ 明朝" w:hAnsi="ＭＳ 明朝"/>
                <w:color w:val="000000" w:themeColor="text1"/>
                <w:sz w:val="22"/>
              </w:rPr>
            </w:pPr>
          </w:p>
        </w:tc>
      </w:tr>
    </w:tbl>
    <w:p w14:paraId="0A7B23F9" w14:textId="77777777" w:rsidR="00BB264D" w:rsidRPr="00EF4C80" w:rsidRDefault="00BB264D" w:rsidP="00BB264D">
      <w:pPr>
        <w:pStyle w:val="af3"/>
        <w:rPr>
          <w:color w:val="000000" w:themeColor="text1"/>
        </w:rPr>
      </w:pPr>
    </w:p>
    <w:p w14:paraId="311FC49A" w14:textId="77777777" w:rsidR="00BB264D" w:rsidRPr="00EF4C80" w:rsidRDefault="00BB264D" w:rsidP="00BB264D">
      <w:pPr>
        <w:adjustRightInd w:val="0"/>
        <w:snapToGrid w:val="0"/>
        <w:ind w:left="400" w:hangingChars="200" w:hanging="400"/>
        <w:jc w:val="left"/>
        <w:textAlignment w:val="baseline"/>
        <w:rPr>
          <w:rFonts w:ascii="ＭＳ 明朝" w:hAnsi="ＭＳ 明朝"/>
          <w:color w:val="000000" w:themeColor="text1"/>
          <w:kern w:val="0"/>
          <w:szCs w:val="20"/>
        </w:rPr>
      </w:pPr>
      <w:r w:rsidRPr="00EF4C80">
        <w:rPr>
          <w:rFonts w:ascii="ＭＳ 明朝" w:eastAsia="Mincho" w:hAnsi="ＭＳ 明朝" w:hint="eastAsia"/>
          <w:color w:val="000000" w:themeColor="text1"/>
          <w:kern w:val="0"/>
          <w:szCs w:val="20"/>
        </w:rPr>
        <w:t>注</w:t>
      </w:r>
      <w:r w:rsidRPr="00EF4C80">
        <w:rPr>
          <w:rFonts w:ascii="ＭＳ 明朝" w:hAnsi="ＭＳ 明朝" w:hint="eastAsia"/>
          <w:color w:val="000000" w:themeColor="text1"/>
          <w:kern w:val="0"/>
          <w:szCs w:val="20"/>
        </w:rPr>
        <w:t>１ 各項目とも事業期間中の総額を記載してください。</w:t>
      </w:r>
    </w:p>
    <w:p w14:paraId="2AC603D1" w14:textId="77777777" w:rsidR="00BB264D" w:rsidRPr="00EF4C80" w:rsidRDefault="00BB264D" w:rsidP="00BB264D">
      <w:pPr>
        <w:adjustRightInd w:val="0"/>
        <w:snapToGrid w:val="0"/>
        <w:ind w:left="400" w:hangingChars="200" w:hanging="400"/>
        <w:jc w:val="left"/>
        <w:textAlignment w:val="baseline"/>
        <w:rPr>
          <w:rFonts w:ascii="ＭＳ 明朝" w:hAnsi="ＭＳ 明朝"/>
          <w:color w:val="000000" w:themeColor="text1"/>
          <w:kern w:val="0"/>
          <w:szCs w:val="20"/>
        </w:rPr>
      </w:pPr>
      <w:r w:rsidRPr="00EF4C80">
        <w:rPr>
          <w:rFonts w:ascii="ＭＳ 明朝" w:hAnsi="ＭＳ 明朝" w:hint="eastAsia"/>
          <w:color w:val="000000" w:themeColor="text1"/>
          <w:kern w:val="0"/>
          <w:szCs w:val="20"/>
        </w:rPr>
        <w:t>注２ 「消費税および地方消費税」は</w:t>
      </w:r>
      <w:r w:rsidRPr="00EF4C80">
        <w:rPr>
          <w:rFonts w:ascii="ＭＳ 明朝" w:hAnsi="ＭＳ 明朝" w:hint="eastAsia"/>
          <w:color w:val="000000" w:themeColor="text1"/>
          <w:kern w:val="0"/>
          <w:szCs w:val="20"/>
          <w:u w:val="single"/>
        </w:rPr>
        <w:t>含めない</w:t>
      </w:r>
      <w:r w:rsidRPr="00EF4C80">
        <w:rPr>
          <w:rFonts w:ascii="ＭＳ 明朝" w:hAnsi="ＭＳ 明朝" w:hint="eastAsia"/>
          <w:color w:val="000000" w:themeColor="text1"/>
          <w:kern w:val="0"/>
          <w:szCs w:val="20"/>
        </w:rPr>
        <w:t>で記載してください。</w:t>
      </w:r>
    </w:p>
    <w:p w14:paraId="4A8B914B" w14:textId="59382BE8" w:rsidR="007741D9" w:rsidRPr="00EF4C80" w:rsidRDefault="00BB264D" w:rsidP="00CB42BF">
      <w:pPr>
        <w:rPr>
          <w:rFonts w:ascii="ＭＳ 明朝" w:hAnsi="ＭＳ 明朝"/>
          <w:color w:val="000000" w:themeColor="text1"/>
          <w:szCs w:val="20"/>
        </w:rPr>
      </w:pPr>
      <w:r w:rsidRPr="00EF4C80">
        <w:rPr>
          <w:rFonts w:ascii="ＭＳ 明朝" w:hAnsi="ＭＳ 明朝" w:hint="eastAsia"/>
          <w:color w:val="000000" w:themeColor="text1"/>
          <w:szCs w:val="20"/>
        </w:rPr>
        <w:t>注３ 入札価格は、入札書（様式3-2-1）の金額と同額になります。</w:t>
      </w:r>
    </w:p>
    <w:p w14:paraId="5AF9430A" w14:textId="6A508A9B" w:rsidR="009F3616" w:rsidRPr="00EF4C80" w:rsidRDefault="009F3616" w:rsidP="00CB42BF">
      <w:pPr>
        <w:rPr>
          <w:rFonts w:ascii="ＭＳ 明朝" w:hAnsi="ＭＳ 明朝"/>
          <w:color w:val="000000" w:themeColor="text1"/>
          <w:szCs w:val="20"/>
        </w:rPr>
      </w:pPr>
      <w:r w:rsidRPr="00EF4C80">
        <w:rPr>
          <w:rFonts w:ascii="ＭＳ 明朝" w:hAnsi="ＭＳ 明朝" w:hint="eastAsia"/>
          <w:color w:val="000000" w:themeColor="text1"/>
          <w:szCs w:val="20"/>
        </w:rPr>
        <w:t>注４ 提案によってサービス対価の区分が変わる経費がある場合、</w:t>
      </w:r>
      <w:r w:rsidR="00055D6D" w:rsidRPr="00EF4C80">
        <w:rPr>
          <w:rFonts w:ascii="ＭＳ 明朝" w:hAnsi="ＭＳ 明朝" w:hint="eastAsia"/>
          <w:color w:val="000000" w:themeColor="text1"/>
          <w:szCs w:val="20"/>
        </w:rPr>
        <w:t>費目を</w:t>
      </w:r>
      <w:r w:rsidR="00196BD0" w:rsidRPr="00EF4C80">
        <w:rPr>
          <w:rFonts w:ascii="ＭＳ 明朝" w:hAnsi="ＭＳ 明朝" w:hint="eastAsia"/>
          <w:color w:val="000000" w:themeColor="text1"/>
          <w:szCs w:val="20"/>
        </w:rPr>
        <w:t>追加</w:t>
      </w:r>
      <w:r w:rsidR="00055D6D" w:rsidRPr="00EF4C80">
        <w:rPr>
          <w:rFonts w:ascii="ＭＳ 明朝" w:hAnsi="ＭＳ 明朝" w:hint="eastAsia"/>
          <w:color w:val="000000" w:themeColor="text1"/>
          <w:szCs w:val="20"/>
        </w:rPr>
        <w:t>して提出してください。</w:t>
      </w:r>
    </w:p>
    <w:p w14:paraId="0648046E" w14:textId="77777777" w:rsidR="00BB264D" w:rsidRPr="00EF4C80" w:rsidRDefault="00BB264D" w:rsidP="00BB264D">
      <w:pPr>
        <w:tabs>
          <w:tab w:val="left" w:pos="12416"/>
        </w:tabs>
        <w:autoSpaceDE w:val="0"/>
        <w:autoSpaceDN w:val="0"/>
        <w:spacing w:line="180" w:lineRule="exact"/>
        <w:ind w:leftChars="300" w:left="1000" w:hangingChars="200" w:hanging="400"/>
        <w:rPr>
          <w:rFonts w:ascii="ＭＳ 明朝" w:hAnsi="ＭＳ 明朝"/>
          <w:color w:val="000000" w:themeColor="text1"/>
        </w:rPr>
      </w:pPr>
      <w:r w:rsidRPr="00EF4C80">
        <w:rPr>
          <w:rFonts w:ascii="ＭＳ 明朝" w:hAnsi="ＭＳ 明朝" w:hint="eastAsia"/>
          <w:color w:val="000000" w:themeColor="text1"/>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1C6B3C" w:rsidRPr="00EF4C80" w14:paraId="3DA06718" w14:textId="77777777" w:rsidTr="001A2EFA">
        <w:tc>
          <w:tcPr>
            <w:tcW w:w="6237" w:type="dxa"/>
            <w:tcBorders>
              <w:top w:val="single" w:sz="4" w:space="0" w:color="auto"/>
              <w:left w:val="single" w:sz="4" w:space="0" w:color="auto"/>
              <w:bottom w:val="single" w:sz="4" w:space="0" w:color="auto"/>
              <w:right w:val="single" w:sz="18" w:space="0" w:color="auto"/>
            </w:tcBorders>
          </w:tcPr>
          <w:p w14:paraId="13DE9B6C"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入札価格のうち消費税の課税対象分（円）（⑤）</w:t>
            </w:r>
          </w:p>
          <w:p w14:paraId="5DFD3F32"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（入札価格から割賦金利を除いた金額）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576E4D82"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r w:rsidR="001C6B3C" w:rsidRPr="00EF4C80" w14:paraId="7815DED1" w14:textId="77777777" w:rsidTr="001A2EFA">
        <w:tc>
          <w:tcPr>
            <w:tcW w:w="6237" w:type="dxa"/>
            <w:tcBorders>
              <w:top w:val="single" w:sz="4" w:space="0" w:color="auto"/>
              <w:left w:val="single" w:sz="4" w:space="0" w:color="auto"/>
              <w:bottom w:val="single" w:sz="4" w:space="0" w:color="auto"/>
              <w:right w:val="single" w:sz="18" w:space="0" w:color="auto"/>
            </w:tcBorders>
          </w:tcPr>
          <w:p w14:paraId="4D9FC8A7"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入札価格のうち消費税の非課税分（円）（⑥）</w:t>
            </w:r>
          </w:p>
          <w:p w14:paraId="05E18CB5"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（入札価格のうち割賦金利の金額）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8DFADA8"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r w:rsidR="00BB264D" w:rsidRPr="00EF4C80" w14:paraId="10217032" w14:textId="77777777" w:rsidTr="001A2EFA">
        <w:tc>
          <w:tcPr>
            <w:tcW w:w="6237" w:type="dxa"/>
            <w:tcBorders>
              <w:top w:val="single" w:sz="4" w:space="0" w:color="auto"/>
              <w:left w:val="single" w:sz="4" w:space="0" w:color="auto"/>
              <w:bottom w:val="single" w:sz="4" w:space="0" w:color="auto"/>
              <w:right w:val="single" w:sz="18" w:space="0" w:color="auto"/>
            </w:tcBorders>
          </w:tcPr>
          <w:p w14:paraId="7A12017E"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入札価格のうち消費税の課税対象分（⑤）に係る消費税（⑦）</w:t>
            </w:r>
          </w:p>
        </w:tc>
        <w:tc>
          <w:tcPr>
            <w:tcW w:w="2835" w:type="dxa"/>
            <w:tcBorders>
              <w:top w:val="single" w:sz="18" w:space="0" w:color="auto"/>
              <w:left w:val="single" w:sz="18" w:space="0" w:color="auto"/>
              <w:bottom w:val="single" w:sz="18" w:space="0" w:color="auto"/>
              <w:right w:val="single" w:sz="18" w:space="0" w:color="auto"/>
            </w:tcBorders>
            <w:vAlign w:val="center"/>
          </w:tcPr>
          <w:p w14:paraId="1FD02B7F"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bl>
    <w:p w14:paraId="6DD9E575" w14:textId="77777777" w:rsidR="00BB264D" w:rsidRPr="00EF4C80" w:rsidRDefault="00BB264D" w:rsidP="00BB264D">
      <w:pPr>
        <w:tabs>
          <w:tab w:val="left" w:pos="12416"/>
        </w:tabs>
        <w:autoSpaceDE w:val="0"/>
        <w:autoSpaceDN w:val="0"/>
        <w:spacing w:line="100" w:lineRule="exact"/>
        <w:ind w:leftChars="300" w:left="1000" w:hangingChars="200" w:hanging="400"/>
        <w:rPr>
          <w:rFonts w:ascii="ＭＳ 明朝" w:hAnsi="ＭＳ 明朝"/>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EF4C80" w14:paraId="06199E05" w14:textId="77777777" w:rsidTr="001A2EFA">
        <w:tc>
          <w:tcPr>
            <w:tcW w:w="6237" w:type="dxa"/>
            <w:tcBorders>
              <w:top w:val="single" w:sz="4" w:space="0" w:color="auto"/>
              <w:left w:val="single" w:sz="4" w:space="0" w:color="auto"/>
              <w:bottom w:val="single" w:sz="4" w:space="0" w:color="auto"/>
              <w:right w:val="single" w:sz="18" w:space="0" w:color="auto"/>
            </w:tcBorders>
          </w:tcPr>
          <w:p w14:paraId="5B44BBA7" w14:textId="77777777" w:rsidR="00BB264D" w:rsidRPr="00EF4C80" w:rsidRDefault="00BB264D" w:rsidP="001A2EFA">
            <w:pPr>
              <w:snapToGrid w:val="0"/>
              <w:spacing w:line="320" w:lineRule="atLeast"/>
              <w:ind w:right="180"/>
              <w:rPr>
                <w:rFonts w:ascii="ＭＳ 明朝" w:hAnsi="ＭＳ 明朝"/>
                <w:color w:val="000000" w:themeColor="text1"/>
                <w:kern w:val="0"/>
                <w:sz w:val="22"/>
              </w:rPr>
            </w:pPr>
            <w:r w:rsidRPr="00EF4C80">
              <w:rPr>
                <w:rFonts w:ascii="ＭＳ 明朝" w:hAnsi="ＭＳ 明朝" w:hint="eastAsia"/>
                <w:color w:val="000000" w:themeColor="text1"/>
                <w:kern w:val="0"/>
                <w:sz w:val="22"/>
                <w:u w:val="single"/>
              </w:rPr>
              <w:t>契約金額（円</w:t>
            </w:r>
            <w:r w:rsidRPr="00EF4C80">
              <w:rPr>
                <w:rFonts w:ascii="ＭＳ 明朝" w:hAnsi="ＭＳ 明朝" w:hint="eastAsia"/>
                <w:color w:val="000000" w:themeColor="text1"/>
                <w:kern w:val="0"/>
                <w:sz w:val="22"/>
              </w:rPr>
              <w:t>）（⑤＋⑥＋⑦）</w:t>
            </w:r>
          </w:p>
        </w:tc>
        <w:tc>
          <w:tcPr>
            <w:tcW w:w="2835" w:type="dxa"/>
            <w:tcBorders>
              <w:top w:val="single" w:sz="18" w:space="0" w:color="auto"/>
              <w:left w:val="single" w:sz="18" w:space="0" w:color="auto"/>
              <w:bottom w:val="single" w:sz="18" w:space="0" w:color="auto"/>
              <w:right w:val="single" w:sz="18" w:space="0" w:color="auto"/>
            </w:tcBorders>
            <w:vAlign w:val="center"/>
          </w:tcPr>
          <w:p w14:paraId="76DFE323"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bl>
    <w:p w14:paraId="1FCFD34D" w14:textId="77777777" w:rsidR="00BB264D" w:rsidRPr="00EF4C80" w:rsidRDefault="00BB264D" w:rsidP="00BB264D">
      <w:pPr>
        <w:tabs>
          <w:tab w:val="left" w:pos="12416"/>
        </w:tabs>
        <w:autoSpaceDE w:val="0"/>
        <w:autoSpaceDN w:val="0"/>
        <w:spacing w:line="100" w:lineRule="exact"/>
        <w:ind w:left="947" w:firstLine="210"/>
        <w:rPr>
          <w:rFonts w:ascii="ＭＳ 明朝" w:hAnsi="ＭＳ 明朝"/>
          <w:color w:val="000000" w:themeColor="text1"/>
        </w:rPr>
      </w:pPr>
    </w:p>
    <w:p w14:paraId="02E9EE45" w14:textId="152EFC7A" w:rsidR="00BB264D" w:rsidRPr="00EF4C80" w:rsidRDefault="00BB264D" w:rsidP="00BB264D">
      <w:pPr>
        <w:adjustRightInd w:val="0"/>
        <w:snapToGrid w:val="0"/>
        <w:spacing w:line="300" w:lineRule="atLeast"/>
        <w:ind w:left="400" w:hangingChars="200" w:hanging="400"/>
        <w:jc w:val="left"/>
        <w:textAlignment w:val="baseline"/>
        <w:rPr>
          <w:rFonts w:ascii="ＭＳ 明朝" w:hAnsi="ＭＳ 明朝"/>
          <w:color w:val="000000" w:themeColor="text1"/>
          <w:kern w:val="0"/>
          <w:szCs w:val="20"/>
        </w:rPr>
      </w:pPr>
      <w:r w:rsidRPr="00EF4C80">
        <w:rPr>
          <w:rFonts w:ascii="ＭＳ 明朝" w:hAnsi="ＭＳ 明朝" w:hint="eastAsia"/>
          <w:color w:val="000000" w:themeColor="text1"/>
          <w:kern w:val="0"/>
          <w:szCs w:val="20"/>
        </w:rPr>
        <w:t>注</w:t>
      </w:r>
      <w:r w:rsidR="009F3616" w:rsidRPr="00EF4C80">
        <w:rPr>
          <w:rFonts w:ascii="ＭＳ 明朝" w:hAnsi="ＭＳ 明朝" w:hint="eastAsia"/>
          <w:color w:val="000000" w:themeColor="text1"/>
          <w:kern w:val="0"/>
          <w:szCs w:val="20"/>
        </w:rPr>
        <w:t>５</w:t>
      </w:r>
      <w:r w:rsidRPr="00EF4C80">
        <w:rPr>
          <w:rFonts w:ascii="ＭＳ 明朝" w:hAnsi="ＭＳ 明朝" w:hint="eastAsia"/>
          <w:color w:val="000000" w:themeColor="text1"/>
          <w:kern w:val="0"/>
          <w:szCs w:val="20"/>
        </w:rPr>
        <w:t xml:space="preserve"> 割賦金利の「消費税および地方消費税」の計算については、法令に従ってください。</w:t>
      </w:r>
    </w:p>
    <w:p w14:paraId="63667081" w14:textId="6450D245" w:rsidR="00BB264D" w:rsidRPr="00EF4C80" w:rsidRDefault="00BB264D" w:rsidP="00BB264D">
      <w:pPr>
        <w:pStyle w:val="af3"/>
        <w:rPr>
          <w:color w:val="000000" w:themeColor="text1"/>
        </w:rPr>
      </w:pPr>
      <w:r w:rsidRPr="00EF4C80">
        <w:rPr>
          <w:rFonts w:ascii="ＭＳ 明朝" w:hAnsi="ＭＳ 明朝" w:hint="eastAsia"/>
          <w:color w:val="000000" w:themeColor="text1"/>
          <w:szCs w:val="22"/>
        </w:rPr>
        <w:t>注</w:t>
      </w:r>
      <w:r w:rsidR="009F3616" w:rsidRPr="00EF4C80">
        <w:rPr>
          <w:rFonts w:ascii="ＭＳ 明朝" w:hAnsi="ＭＳ 明朝" w:hint="eastAsia"/>
          <w:color w:val="000000" w:themeColor="text1"/>
          <w:szCs w:val="22"/>
        </w:rPr>
        <w:t>６</w:t>
      </w:r>
      <w:r w:rsidRPr="00EF4C80">
        <w:rPr>
          <w:rFonts w:ascii="ＭＳ 明朝" w:hAnsi="ＭＳ 明朝" w:hint="eastAsia"/>
          <w:color w:val="000000" w:themeColor="text1"/>
          <w:szCs w:val="22"/>
        </w:rPr>
        <w:t xml:space="preserve"> </w:t>
      </w:r>
      <w:r w:rsidR="00D54C9C" w:rsidRPr="00EF4C80">
        <w:rPr>
          <w:rFonts w:hint="eastAsia"/>
          <w:color w:val="000000" w:themeColor="text1"/>
        </w:rPr>
        <w:t>入札金額が予定価格を超えている場合に失格と</w:t>
      </w:r>
      <w:r w:rsidR="00C56F1E" w:rsidRPr="00EF4C80">
        <w:rPr>
          <w:rFonts w:hint="eastAsia"/>
          <w:color w:val="000000" w:themeColor="text1"/>
        </w:rPr>
        <w:t>します。また、</w:t>
      </w:r>
      <w:r w:rsidRPr="00EF4C80">
        <w:rPr>
          <w:rFonts w:ascii="ＭＳ 明朝" w:hAnsi="ＭＳ 明朝" w:hint="eastAsia"/>
          <w:color w:val="000000" w:themeColor="text1"/>
          <w:szCs w:val="22"/>
          <w:u w:val="single"/>
        </w:rPr>
        <w:t>契約金額が予定価格</w:t>
      </w:r>
      <w:r w:rsidR="00D54C9C" w:rsidRPr="00EF4C80">
        <w:rPr>
          <w:rFonts w:ascii="ＭＳ 明朝" w:hAnsi="ＭＳ 明朝" w:hint="eastAsia"/>
          <w:color w:val="000000" w:themeColor="text1"/>
          <w:szCs w:val="22"/>
          <w:u w:val="single"/>
        </w:rPr>
        <w:t>に消費税及び地方消費税を加えた額</w:t>
      </w:r>
      <w:r w:rsidRPr="00EF4C80">
        <w:rPr>
          <w:rFonts w:ascii="ＭＳ 明朝" w:hAnsi="ＭＳ 明朝" w:hint="eastAsia"/>
          <w:color w:val="000000" w:themeColor="text1"/>
          <w:szCs w:val="22"/>
          <w:u w:val="single"/>
        </w:rPr>
        <w:t>を超えている場合</w:t>
      </w:r>
      <w:r w:rsidR="00C56F1E" w:rsidRPr="00EF4C80">
        <w:rPr>
          <w:rFonts w:ascii="ＭＳ 明朝" w:hAnsi="ＭＳ 明朝" w:hint="eastAsia"/>
          <w:color w:val="000000" w:themeColor="text1"/>
          <w:szCs w:val="22"/>
          <w:u w:val="single"/>
        </w:rPr>
        <w:t>も</w:t>
      </w:r>
      <w:r w:rsidRPr="00EF4C80">
        <w:rPr>
          <w:rFonts w:ascii="ＭＳ 明朝" w:hAnsi="ＭＳ 明朝" w:hint="eastAsia"/>
          <w:color w:val="000000" w:themeColor="text1"/>
          <w:szCs w:val="22"/>
          <w:u w:val="single"/>
        </w:rPr>
        <w:t>失格とします。</w:t>
      </w:r>
    </w:p>
    <w:p w14:paraId="6BF701D8" w14:textId="77777777" w:rsidR="00BB264D" w:rsidRPr="00EF4C80" w:rsidRDefault="00BB264D" w:rsidP="00BB264D">
      <w:pPr>
        <w:pStyle w:val="af3"/>
        <w:rPr>
          <w:color w:val="000000" w:themeColor="text1"/>
        </w:rPr>
        <w:sectPr w:rsidR="00BB264D" w:rsidRPr="00EF4C80" w:rsidSect="005F418C">
          <w:footerReference w:type="default" r:id="rId12"/>
          <w:pgSz w:w="11906" w:h="16838" w:code="9"/>
          <w:pgMar w:top="1418" w:right="1418" w:bottom="1418" w:left="1418" w:header="720" w:footer="720" w:gutter="0"/>
          <w:pgNumType w:start="1"/>
          <w:cols w:space="720"/>
          <w:docGrid w:linePitch="325"/>
        </w:sectPr>
      </w:pPr>
    </w:p>
    <w:p w14:paraId="7E0EAB68"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3-3-1</w:t>
      </w:r>
      <w:r w:rsidRPr="00EF4C80">
        <w:rPr>
          <w:rFonts w:hint="eastAsia"/>
          <w:color w:val="000000" w:themeColor="text1"/>
        </w:rPr>
        <w:t>）</w:t>
      </w:r>
    </w:p>
    <w:p w14:paraId="13D2C35F" w14:textId="77777777" w:rsidR="00BB264D" w:rsidRPr="00EF4C80" w:rsidRDefault="00BB264D" w:rsidP="00BB264D">
      <w:pPr>
        <w:rPr>
          <w:color w:val="000000" w:themeColor="text1"/>
        </w:rPr>
      </w:pPr>
    </w:p>
    <w:p w14:paraId="179DE077" w14:textId="77777777" w:rsidR="00BB264D" w:rsidRPr="00EF4C80" w:rsidRDefault="00BB264D" w:rsidP="00BB264D">
      <w:pPr>
        <w:rPr>
          <w:color w:val="000000" w:themeColor="text1"/>
        </w:rPr>
      </w:pPr>
    </w:p>
    <w:p w14:paraId="1EB8FD9D" w14:textId="77777777" w:rsidR="00BB264D" w:rsidRPr="00EF4C80" w:rsidRDefault="00BB264D" w:rsidP="00BB264D">
      <w:pPr>
        <w:rPr>
          <w:color w:val="000000" w:themeColor="text1"/>
        </w:rPr>
      </w:pPr>
    </w:p>
    <w:p w14:paraId="39E63558" w14:textId="77777777" w:rsidR="00BB264D" w:rsidRPr="00EF4C80" w:rsidRDefault="00BB264D" w:rsidP="00BB264D">
      <w:pPr>
        <w:rPr>
          <w:color w:val="000000" w:themeColor="text1"/>
        </w:rPr>
      </w:pPr>
    </w:p>
    <w:p w14:paraId="4F994B7B" w14:textId="77777777" w:rsidR="00BB264D" w:rsidRPr="00EF4C80" w:rsidRDefault="00BB264D" w:rsidP="00BB264D">
      <w:pPr>
        <w:rPr>
          <w:color w:val="000000" w:themeColor="text1"/>
        </w:rPr>
      </w:pPr>
    </w:p>
    <w:p w14:paraId="46F197B5" w14:textId="77777777" w:rsidR="00BB264D" w:rsidRPr="00EF4C80" w:rsidRDefault="00BB264D" w:rsidP="00BB264D">
      <w:pPr>
        <w:rPr>
          <w:color w:val="000000" w:themeColor="text1"/>
        </w:rPr>
      </w:pPr>
    </w:p>
    <w:p w14:paraId="3D55D56B" w14:textId="77777777" w:rsidR="00BB264D" w:rsidRPr="00EF4C80" w:rsidRDefault="00BB264D" w:rsidP="00BB264D">
      <w:pPr>
        <w:rPr>
          <w:color w:val="000000" w:themeColor="text1"/>
        </w:rPr>
      </w:pPr>
    </w:p>
    <w:p w14:paraId="20E93B78" w14:textId="77777777" w:rsidR="00BB264D" w:rsidRPr="00EF4C80" w:rsidRDefault="00BB264D" w:rsidP="00BB264D">
      <w:pPr>
        <w:rPr>
          <w:color w:val="000000" w:themeColor="text1"/>
        </w:rPr>
      </w:pPr>
    </w:p>
    <w:p w14:paraId="2E9B3D04" w14:textId="77777777" w:rsidR="00BB264D" w:rsidRPr="00EF4C80" w:rsidRDefault="00BB264D" w:rsidP="00BB264D">
      <w:pPr>
        <w:rPr>
          <w:color w:val="000000" w:themeColor="text1"/>
        </w:rPr>
      </w:pPr>
    </w:p>
    <w:p w14:paraId="148094CD" w14:textId="77777777" w:rsidR="00BB264D" w:rsidRPr="00EF4C80" w:rsidRDefault="00BB264D" w:rsidP="00BB264D">
      <w:pPr>
        <w:rPr>
          <w:color w:val="000000" w:themeColor="text1"/>
        </w:rPr>
      </w:pPr>
    </w:p>
    <w:p w14:paraId="23D947DA" w14:textId="77777777" w:rsidR="00BB264D" w:rsidRPr="00EF4C80" w:rsidRDefault="00BB264D" w:rsidP="00BB264D">
      <w:pPr>
        <w:rPr>
          <w:color w:val="000000" w:themeColor="text1"/>
        </w:rPr>
      </w:pPr>
    </w:p>
    <w:p w14:paraId="61A645B1" w14:textId="77777777" w:rsidR="00BB264D" w:rsidRPr="00EF4C80" w:rsidRDefault="00BB264D" w:rsidP="00BB264D">
      <w:pPr>
        <w:rPr>
          <w:color w:val="000000" w:themeColor="text1"/>
        </w:rPr>
      </w:pPr>
    </w:p>
    <w:p w14:paraId="42CC8CCA" w14:textId="0B9F9D00"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3C41F407" w14:textId="77777777" w:rsidR="00BB264D" w:rsidRPr="00EF4C80" w:rsidRDefault="00BB264D" w:rsidP="00BB264D">
      <w:pPr>
        <w:jc w:val="center"/>
        <w:rPr>
          <w:color w:val="000000" w:themeColor="text1"/>
          <w:sz w:val="36"/>
          <w:szCs w:val="36"/>
        </w:rPr>
      </w:pPr>
    </w:p>
    <w:p w14:paraId="493B97CB" w14:textId="77777777" w:rsidR="00BB264D" w:rsidRPr="00EF4C80" w:rsidRDefault="00BB264D" w:rsidP="00BB264D">
      <w:pPr>
        <w:jc w:val="center"/>
        <w:rPr>
          <w:color w:val="000000" w:themeColor="text1"/>
          <w:sz w:val="36"/>
          <w:szCs w:val="36"/>
        </w:rPr>
      </w:pPr>
      <w:r w:rsidRPr="00EF4C80">
        <w:rPr>
          <w:rFonts w:hint="eastAsia"/>
          <w:color w:val="000000" w:themeColor="text1"/>
          <w:sz w:val="36"/>
          <w:szCs w:val="36"/>
        </w:rPr>
        <w:t>〔事業計画に関する提案書〕</w:t>
      </w:r>
    </w:p>
    <w:p w14:paraId="0E3B2C21" w14:textId="77777777" w:rsidR="00BB264D" w:rsidRPr="00EF4C80" w:rsidRDefault="00BB264D" w:rsidP="00BB264D">
      <w:pPr>
        <w:jc w:val="center"/>
        <w:rPr>
          <w:color w:val="000000" w:themeColor="text1"/>
          <w:sz w:val="36"/>
          <w:szCs w:val="36"/>
        </w:rPr>
      </w:pPr>
    </w:p>
    <w:p w14:paraId="0F189840" w14:textId="77777777" w:rsidR="00BB264D" w:rsidRPr="00EF4C80" w:rsidRDefault="00BB264D" w:rsidP="00BB264D">
      <w:pPr>
        <w:jc w:val="center"/>
        <w:rPr>
          <w:color w:val="000000" w:themeColor="text1"/>
          <w:sz w:val="36"/>
          <w:szCs w:val="36"/>
        </w:rPr>
      </w:pPr>
    </w:p>
    <w:p w14:paraId="3D9593CF" w14:textId="77777777" w:rsidR="00BB264D" w:rsidRPr="00EF4C80" w:rsidRDefault="00BB264D" w:rsidP="00BB264D">
      <w:pPr>
        <w:jc w:val="center"/>
        <w:rPr>
          <w:color w:val="000000" w:themeColor="text1"/>
          <w:sz w:val="36"/>
          <w:szCs w:val="36"/>
        </w:rPr>
      </w:pPr>
    </w:p>
    <w:p w14:paraId="2E544DC2" w14:textId="77777777" w:rsidR="00BB264D" w:rsidRPr="00EF4C80" w:rsidRDefault="00BB264D" w:rsidP="00BB264D">
      <w:pPr>
        <w:jc w:val="center"/>
        <w:rPr>
          <w:color w:val="000000" w:themeColor="text1"/>
          <w:sz w:val="36"/>
          <w:szCs w:val="36"/>
        </w:rPr>
      </w:pPr>
    </w:p>
    <w:p w14:paraId="7337D1FB" w14:textId="77777777" w:rsidR="00BB264D" w:rsidRPr="00EF4C80" w:rsidRDefault="00BB264D" w:rsidP="00BB264D">
      <w:pPr>
        <w:jc w:val="center"/>
        <w:rPr>
          <w:color w:val="000000" w:themeColor="text1"/>
          <w:sz w:val="36"/>
          <w:szCs w:val="36"/>
        </w:rPr>
      </w:pPr>
    </w:p>
    <w:p w14:paraId="3F7F8777" w14:textId="77777777" w:rsidR="00BB264D" w:rsidRPr="00EF4C80" w:rsidRDefault="00BB264D" w:rsidP="00BB264D">
      <w:pPr>
        <w:jc w:val="center"/>
        <w:rPr>
          <w:color w:val="000000" w:themeColor="text1"/>
          <w:sz w:val="36"/>
          <w:szCs w:val="36"/>
        </w:rPr>
      </w:pPr>
    </w:p>
    <w:p w14:paraId="1A7CAEAF" w14:textId="77777777" w:rsidR="00BB264D" w:rsidRPr="00EF4C80" w:rsidRDefault="00BB264D" w:rsidP="00BB264D">
      <w:pPr>
        <w:jc w:val="center"/>
        <w:rPr>
          <w:color w:val="000000" w:themeColor="text1"/>
          <w:sz w:val="36"/>
          <w:szCs w:val="36"/>
        </w:rPr>
      </w:pPr>
    </w:p>
    <w:p w14:paraId="3C4629DE" w14:textId="77777777" w:rsidR="00BB264D" w:rsidRPr="00EF4C80" w:rsidRDefault="00BB264D" w:rsidP="00BB264D">
      <w:pPr>
        <w:jc w:val="center"/>
        <w:rPr>
          <w:color w:val="000000" w:themeColor="text1"/>
          <w:sz w:val="36"/>
          <w:szCs w:val="36"/>
        </w:rPr>
      </w:pPr>
    </w:p>
    <w:p w14:paraId="6AC10FA0" w14:textId="77777777" w:rsidR="00BB264D" w:rsidRPr="00EF4C80" w:rsidRDefault="00BB264D" w:rsidP="00BB264D">
      <w:pPr>
        <w:jc w:val="center"/>
        <w:rPr>
          <w:color w:val="000000" w:themeColor="text1"/>
          <w:sz w:val="36"/>
          <w:szCs w:val="36"/>
        </w:rPr>
      </w:pPr>
    </w:p>
    <w:p w14:paraId="0B814F22" w14:textId="77777777" w:rsidR="00BB264D" w:rsidRPr="00EF4C80" w:rsidRDefault="00BB264D" w:rsidP="00BB264D">
      <w:pPr>
        <w:jc w:val="center"/>
        <w:rPr>
          <w:color w:val="000000" w:themeColor="text1"/>
          <w:sz w:val="36"/>
          <w:szCs w:val="36"/>
        </w:rPr>
      </w:pPr>
    </w:p>
    <w:p w14:paraId="7AC5954D" w14:textId="77777777" w:rsidR="00BB264D" w:rsidRPr="00EF4C80" w:rsidRDefault="00BB264D" w:rsidP="00BB264D">
      <w:pPr>
        <w:jc w:val="center"/>
        <w:rPr>
          <w:color w:val="000000" w:themeColor="text1"/>
          <w:sz w:val="36"/>
          <w:szCs w:val="36"/>
        </w:rPr>
      </w:pPr>
    </w:p>
    <w:p w14:paraId="08FDB5E5" w14:textId="77777777" w:rsidR="00BB264D" w:rsidRPr="00EF4C80" w:rsidRDefault="00BB264D" w:rsidP="00BB264D">
      <w:pPr>
        <w:jc w:val="center"/>
        <w:rPr>
          <w:color w:val="000000" w:themeColor="text1"/>
          <w:sz w:val="36"/>
          <w:szCs w:val="36"/>
        </w:rPr>
      </w:pPr>
    </w:p>
    <w:p w14:paraId="0837BCAE" w14:textId="77777777" w:rsidR="00BB264D" w:rsidRPr="00EF4C80" w:rsidRDefault="00BB264D" w:rsidP="00BB264D">
      <w:pPr>
        <w:jc w:val="center"/>
        <w:rPr>
          <w:color w:val="000000" w:themeColor="text1"/>
          <w:sz w:val="36"/>
          <w:szCs w:val="36"/>
        </w:rPr>
      </w:pPr>
    </w:p>
    <w:p w14:paraId="5D4E1250" w14:textId="77777777" w:rsidR="00BB264D" w:rsidRPr="00EF4C80" w:rsidRDefault="00BB264D" w:rsidP="00BB264D">
      <w:pPr>
        <w:jc w:val="center"/>
        <w:rPr>
          <w:color w:val="000000" w:themeColor="text1"/>
          <w:sz w:val="36"/>
          <w:szCs w:val="36"/>
        </w:rPr>
      </w:pPr>
    </w:p>
    <w:p w14:paraId="17215C42" w14:textId="77777777" w:rsidR="00BB264D" w:rsidRPr="00EF4C80" w:rsidRDefault="00BB264D" w:rsidP="00BB264D">
      <w:pPr>
        <w:jc w:val="center"/>
        <w:rPr>
          <w:color w:val="000000" w:themeColor="text1"/>
          <w:sz w:val="36"/>
          <w:szCs w:val="36"/>
        </w:rPr>
      </w:pPr>
    </w:p>
    <w:p w14:paraId="75DD179B" w14:textId="77777777" w:rsidR="00BB264D" w:rsidRPr="00EF4C80" w:rsidRDefault="00BB264D" w:rsidP="00BB264D">
      <w:pPr>
        <w:jc w:val="center"/>
        <w:rPr>
          <w:color w:val="000000" w:themeColor="text1"/>
          <w:sz w:val="36"/>
          <w:szCs w:val="36"/>
        </w:rPr>
      </w:pPr>
    </w:p>
    <w:p w14:paraId="3DDF8806" w14:textId="372F21C0"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令和２年</w:t>
      </w:r>
      <w:r w:rsidR="008E70FB"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43722B9E" w14:textId="77777777" w:rsidR="00BB264D" w:rsidRPr="00EF4C80" w:rsidRDefault="00BB264D" w:rsidP="00BB264D">
      <w:pPr>
        <w:rPr>
          <w:color w:val="000000" w:themeColor="text1"/>
        </w:rPr>
      </w:pPr>
    </w:p>
    <w:p w14:paraId="0E001349" w14:textId="77777777" w:rsidR="00BB264D" w:rsidRPr="00EF4C80" w:rsidRDefault="00BB264D" w:rsidP="00BB264D">
      <w:pPr>
        <w:rPr>
          <w:color w:val="000000" w:themeColor="text1"/>
        </w:rPr>
      </w:pPr>
    </w:p>
    <w:p w14:paraId="33F0848D" w14:textId="77777777" w:rsidR="00BB264D" w:rsidRPr="00EF4C80" w:rsidRDefault="00BB264D" w:rsidP="00BB264D">
      <w:pPr>
        <w:rPr>
          <w:color w:val="000000" w:themeColor="text1"/>
        </w:rPr>
      </w:pPr>
    </w:p>
    <w:p w14:paraId="2D19F56F" w14:textId="77777777" w:rsidR="00BB264D" w:rsidRPr="00EF4C80" w:rsidRDefault="00BB264D" w:rsidP="00BB264D">
      <w:pPr>
        <w:rPr>
          <w:color w:val="000000" w:themeColor="text1"/>
        </w:rPr>
      </w:pPr>
    </w:p>
    <w:p w14:paraId="57E95F7E" w14:textId="77777777" w:rsidR="00BB264D" w:rsidRPr="00EF4C80" w:rsidRDefault="00BB264D" w:rsidP="00BB264D">
      <w:pPr>
        <w:rPr>
          <w:color w:val="000000" w:themeColor="text1"/>
        </w:rPr>
      </w:pPr>
    </w:p>
    <w:p w14:paraId="2F013925" w14:textId="77777777" w:rsidR="00BB264D" w:rsidRPr="00EF4C80" w:rsidRDefault="00BB264D" w:rsidP="00BB264D">
      <w:pPr>
        <w:rPr>
          <w:color w:val="000000" w:themeColor="text1"/>
        </w:rPr>
      </w:pPr>
    </w:p>
    <w:p w14:paraId="5CFA0825" w14:textId="77777777" w:rsidR="00BB264D" w:rsidRPr="00EF4C80" w:rsidRDefault="00BB264D" w:rsidP="00BB264D">
      <w:pPr>
        <w:rPr>
          <w:color w:val="000000" w:themeColor="text1"/>
        </w:rPr>
      </w:pPr>
    </w:p>
    <w:p w14:paraId="7F176D1F"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3EBE5458" w14:textId="77777777" w:rsidTr="001A2EFA">
        <w:trPr>
          <w:trHeight w:val="340"/>
        </w:trPr>
        <w:tc>
          <w:tcPr>
            <w:tcW w:w="1384" w:type="dxa"/>
            <w:vAlign w:val="center"/>
          </w:tcPr>
          <w:p w14:paraId="40C23DD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3-3-2</w:t>
            </w:r>
          </w:p>
        </w:tc>
        <w:tc>
          <w:tcPr>
            <w:tcW w:w="6946" w:type="dxa"/>
            <w:vAlign w:val="center"/>
          </w:tcPr>
          <w:p w14:paraId="76CC2E02" w14:textId="05E5E5C9"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事業の取組方針に関する提案書</w:t>
            </w:r>
          </w:p>
        </w:tc>
        <w:tc>
          <w:tcPr>
            <w:tcW w:w="938" w:type="dxa"/>
            <w:vAlign w:val="center"/>
          </w:tcPr>
          <w:p w14:paraId="120E040E"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75A23CEA" w14:textId="77777777" w:rsidTr="001A2EFA">
        <w:trPr>
          <w:trHeight w:val="13102"/>
        </w:trPr>
        <w:tc>
          <w:tcPr>
            <w:tcW w:w="9268" w:type="dxa"/>
            <w:gridSpan w:val="3"/>
          </w:tcPr>
          <w:p w14:paraId="19BA871B" w14:textId="77777777" w:rsidR="009E1065" w:rsidRPr="00EF4C80" w:rsidRDefault="009E1065" w:rsidP="009E1065">
            <w:pPr>
              <w:rPr>
                <w:color w:val="000000" w:themeColor="text1"/>
              </w:rPr>
            </w:pPr>
            <w:r w:rsidRPr="00EF4C80">
              <w:rPr>
                <w:rFonts w:hint="eastAsia"/>
                <w:color w:val="000000" w:themeColor="text1"/>
              </w:rPr>
              <w:t>１　両事業での取組方針を記載してください。</w:t>
            </w:r>
          </w:p>
          <w:p w14:paraId="23DDCF28" w14:textId="77777777" w:rsidR="009E1065" w:rsidRPr="00EF4C80" w:rsidRDefault="009E1065" w:rsidP="009E1065">
            <w:pPr>
              <w:rPr>
                <w:color w:val="000000" w:themeColor="text1"/>
              </w:rPr>
            </w:pPr>
            <w:r w:rsidRPr="00EF4C80">
              <w:rPr>
                <w:rFonts w:hint="eastAsia"/>
                <w:color w:val="000000" w:themeColor="text1"/>
              </w:rPr>
              <w:t xml:space="preserve">　・両事業全体の目的を踏まえて、本業務に対する基本認識、取組方針について記載してください。</w:t>
            </w:r>
          </w:p>
          <w:p w14:paraId="0F60FBCA" w14:textId="77777777" w:rsidR="009E1065" w:rsidRPr="00EF4C80" w:rsidRDefault="009E1065" w:rsidP="009E1065">
            <w:pPr>
              <w:rPr>
                <w:color w:val="000000" w:themeColor="text1"/>
              </w:rPr>
            </w:pPr>
          </w:p>
          <w:p w14:paraId="16A82816" w14:textId="7CC981A3" w:rsidR="009E1065" w:rsidRPr="00EF4C80" w:rsidRDefault="009E1065" w:rsidP="009E1065">
            <w:pPr>
              <w:rPr>
                <w:color w:val="000000" w:themeColor="text1"/>
              </w:rPr>
            </w:pPr>
            <w:r w:rsidRPr="00EF4C80">
              <w:rPr>
                <w:rFonts w:hint="eastAsia"/>
                <w:color w:val="000000" w:themeColor="text1"/>
              </w:rPr>
              <w:t>２　ＰＦＩ事業について、記載してください。</w:t>
            </w:r>
          </w:p>
          <w:p w14:paraId="09B42499" w14:textId="19408248" w:rsidR="00BB264D" w:rsidRPr="00EF4C80" w:rsidRDefault="009E1065" w:rsidP="00FD6680">
            <w:pPr>
              <w:ind w:left="400" w:hangingChars="200" w:hanging="400"/>
              <w:rPr>
                <w:color w:val="000000" w:themeColor="text1"/>
              </w:rPr>
            </w:pPr>
            <w:r w:rsidRPr="00EF4C80">
              <w:rPr>
                <w:rFonts w:hint="eastAsia"/>
                <w:color w:val="000000" w:themeColor="text1"/>
              </w:rPr>
              <w:t xml:space="preserve">　・ＰＦＩ事業の特性を踏まえた事業期間中の利用者のニーズの変化への対応方針や品質の保持・向上に向けた取組方針について記載してください。</w:t>
            </w:r>
          </w:p>
          <w:p w14:paraId="5AD2D381" w14:textId="77777777" w:rsidR="009E1065" w:rsidRPr="00EF4C80" w:rsidRDefault="009E1065" w:rsidP="009E1065">
            <w:pPr>
              <w:rPr>
                <w:color w:val="000000" w:themeColor="text1"/>
              </w:rPr>
            </w:pPr>
          </w:p>
          <w:p w14:paraId="19127F16" w14:textId="6B19FD79" w:rsidR="001A2EFA" w:rsidRPr="00EF4C80" w:rsidRDefault="001A2EF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6C07D99C"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1EAFA2B" w14:textId="77777777" w:rsidTr="001A2EFA">
        <w:trPr>
          <w:trHeight w:val="340"/>
        </w:trPr>
        <w:tc>
          <w:tcPr>
            <w:tcW w:w="1384" w:type="dxa"/>
            <w:vAlign w:val="center"/>
          </w:tcPr>
          <w:p w14:paraId="04343893"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3-3-3</w:t>
            </w:r>
          </w:p>
        </w:tc>
        <w:tc>
          <w:tcPr>
            <w:tcW w:w="6946" w:type="dxa"/>
            <w:vAlign w:val="center"/>
          </w:tcPr>
          <w:p w14:paraId="626B1F77" w14:textId="2018EBAD" w:rsidR="00BB264D" w:rsidRPr="00EF4C80" w:rsidRDefault="00BE4D5E"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業務</w:t>
            </w:r>
            <w:r w:rsidR="00BB264D" w:rsidRPr="00EF4C80">
              <w:rPr>
                <w:rFonts w:asciiTheme="majorHAnsi" w:eastAsiaTheme="majorEastAsia" w:hAnsiTheme="majorHAnsi" w:cstheme="majorHAnsi" w:hint="eastAsia"/>
                <w:color w:val="000000" w:themeColor="text1"/>
              </w:rPr>
              <w:t>体制に関する提案書</w:t>
            </w:r>
          </w:p>
        </w:tc>
        <w:tc>
          <w:tcPr>
            <w:tcW w:w="938" w:type="dxa"/>
            <w:vAlign w:val="center"/>
          </w:tcPr>
          <w:p w14:paraId="42A2FDA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39346BF8" w14:textId="77777777" w:rsidTr="001A2EFA">
        <w:trPr>
          <w:trHeight w:val="13102"/>
        </w:trPr>
        <w:tc>
          <w:tcPr>
            <w:tcW w:w="9268" w:type="dxa"/>
            <w:gridSpan w:val="3"/>
          </w:tcPr>
          <w:p w14:paraId="2DC4B26A" w14:textId="77777777" w:rsidR="006E26BF" w:rsidRPr="00EF4C80" w:rsidRDefault="006E26BF" w:rsidP="006E26BF">
            <w:pPr>
              <w:rPr>
                <w:color w:val="000000" w:themeColor="text1"/>
              </w:rPr>
            </w:pPr>
            <w:r w:rsidRPr="00EF4C80">
              <w:rPr>
                <w:rFonts w:hint="eastAsia"/>
                <w:color w:val="000000" w:themeColor="text1"/>
              </w:rPr>
              <w:t>１　ＳＰＣ（ＰＦＩ事業者）の業務体制を記載してください。</w:t>
            </w:r>
          </w:p>
          <w:p w14:paraId="6DFD5E7A" w14:textId="77777777" w:rsidR="006E26BF" w:rsidRPr="00EF4C80" w:rsidRDefault="006E26BF" w:rsidP="006E26BF">
            <w:pPr>
              <w:rPr>
                <w:color w:val="000000" w:themeColor="text1"/>
              </w:rPr>
            </w:pPr>
            <w:r w:rsidRPr="00EF4C80">
              <w:rPr>
                <w:rFonts w:hint="eastAsia"/>
                <w:color w:val="000000" w:themeColor="text1"/>
              </w:rPr>
              <w:t xml:space="preserve">　・事業目的を踏まえて、ＰＦＩ事業の業務体制の考え方を記載してください。</w:t>
            </w:r>
          </w:p>
          <w:p w14:paraId="2C1E6396" w14:textId="77777777" w:rsidR="006E26BF" w:rsidRPr="00EF4C80" w:rsidRDefault="006E26BF" w:rsidP="00FD6680">
            <w:pPr>
              <w:ind w:left="400" w:hangingChars="200" w:hanging="400"/>
              <w:rPr>
                <w:color w:val="000000" w:themeColor="text1"/>
              </w:rPr>
            </w:pPr>
            <w:r w:rsidRPr="00EF4C80">
              <w:rPr>
                <w:rFonts w:hint="eastAsia"/>
                <w:color w:val="000000" w:themeColor="text1"/>
              </w:rPr>
              <w:t xml:space="preserve">　・代表企業及び設計・建設工事、運営、維持管理及びその他の各業務を担う構成員、協力企業の役割、各業務分担の考え方、類似業務等の実績を記載してください。</w:t>
            </w:r>
          </w:p>
          <w:p w14:paraId="24DF2F4F" w14:textId="77777777" w:rsidR="006E26BF" w:rsidRPr="00EF4C80" w:rsidRDefault="006E26BF" w:rsidP="006E26BF">
            <w:pPr>
              <w:rPr>
                <w:color w:val="000000" w:themeColor="text1"/>
              </w:rPr>
            </w:pPr>
          </w:p>
          <w:p w14:paraId="2126BDEC" w14:textId="77777777" w:rsidR="006E26BF" w:rsidRPr="00EF4C80" w:rsidRDefault="006E26BF" w:rsidP="006E26BF">
            <w:pPr>
              <w:rPr>
                <w:color w:val="000000" w:themeColor="text1"/>
              </w:rPr>
            </w:pPr>
            <w:r w:rsidRPr="00EF4C80">
              <w:rPr>
                <w:rFonts w:hint="eastAsia"/>
                <w:color w:val="000000" w:themeColor="text1"/>
              </w:rPr>
              <w:t>２　県とＳＰＣ（ＰＦＩ事業者）の関係性に関する考え方を記載してください。</w:t>
            </w:r>
          </w:p>
          <w:p w14:paraId="6650C081" w14:textId="77777777" w:rsidR="006E26BF" w:rsidRPr="00EF4C80" w:rsidRDefault="006E26BF" w:rsidP="00FD6680">
            <w:pPr>
              <w:ind w:left="400" w:hangingChars="200" w:hanging="400"/>
              <w:rPr>
                <w:color w:val="000000" w:themeColor="text1"/>
              </w:rPr>
            </w:pPr>
            <w:r w:rsidRPr="00EF4C80">
              <w:rPr>
                <w:rFonts w:hint="eastAsia"/>
                <w:color w:val="000000" w:themeColor="text1"/>
              </w:rPr>
              <w:t xml:space="preserve">  </w:t>
            </w:r>
            <w:r w:rsidRPr="00EF4C80">
              <w:rPr>
                <w:rFonts w:hint="eastAsia"/>
                <w:color w:val="000000" w:themeColor="text1"/>
              </w:rPr>
              <w:t>・各企業の業務履行状況の把握が必要であることを踏まえて、ＳＰＣとして、県への報告体制について記載してください。</w:t>
            </w:r>
          </w:p>
          <w:p w14:paraId="42F5F06D" w14:textId="77777777" w:rsidR="006E26BF" w:rsidRPr="00EF4C80" w:rsidRDefault="006E26BF" w:rsidP="006E26BF">
            <w:pPr>
              <w:rPr>
                <w:color w:val="000000" w:themeColor="text1"/>
              </w:rPr>
            </w:pPr>
            <w:r w:rsidRPr="00EF4C80">
              <w:rPr>
                <w:rFonts w:hint="eastAsia"/>
                <w:color w:val="000000" w:themeColor="text1"/>
              </w:rPr>
              <w:t xml:space="preserve">  </w:t>
            </w:r>
            <w:r w:rsidRPr="00EF4C80">
              <w:rPr>
                <w:rFonts w:hint="eastAsia"/>
                <w:color w:val="000000" w:themeColor="text1"/>
              </w:rPr>
              <w:t>・ＳＰＣ内での各業務の履行状況の確認方法について記載してください。</w:t>
            </w:r>
          </w:p>
          <w:p w14:paraId="70155E16" w14:textId="77777777" w:rsidR="006E26BF" w:rsidRPr="00EF4C80" w:rsidRDefault="006E26BF" w:rsidP="00FD6680">
            <w:pPr>
              <w:ind w:left="400" w:hangingChars="200" w:hanging="400"/>
              <w:rPr>
                <w:color w:val="000000" w:themeColor="text1"/>
              </w:rPr>
            </w:pPr>
            <w:r w:rsidRPr="00EF4C80">
              <w:rPr>
                <w:rFonts w:hint="eastAsia"/>
                <w:color w:val="000000" w:themeColor="text1"/>
              </w:rPr>
              <w:t xml:space="preserve">　・県におけるＰＦＩ事業の位置付けを踏まえて、業務履行状況が良好でない場合や県から業務に対する要望を受けた際の改善対応の方針、考え方を記載してください。</w:t>
            </w:r>
          </w:p>
          <w:p w14:paraId="7EC75FAF" w14:textId="77777777" w:rsidR="006E26BF" w:rsidRPr="00EF4C80" w:rsidRDefault="006E26BF" w:rsidP="006E26BF">
            <w:pPr>
              <w:rPr>
                <w:color w:val="000000" w:themeColor="text1"/>
              </w:rPr>
            </w:pPr>
          </w:p>
          <w:p w14:paraId="41AEB9C8" w14:textId="77777777" w:rsidR="006E26BF" w:rsidRPr="00EF4C80" w:rsidRDefault="006E26BF" w:rsidP="006E26BF">
            <w:pPr>
              <w:rPr>
                <w:color w:val="000000" w:themeColor="text1"/>
              </w:rPr>
            </w:pPr>
            <w:r w:rsidRPr="00EF4C80">
              <w:rPr>
                <w:rFonts w:hint="eastAsia"/>
                <w:color w:val="000000" w:themeColor="text1"/>
              </w:rPr>
              <w:t>３　ＳＰＣ（ＰＦＩ事業者）と民間収益事業者の関係性に関する考え方を記載してください。</w:t>
            </w:r>
          </w:p>
          <w:p w14:paraId="6A40CF5C" w14:textId="7A12C082" w:rsidR="001A2EFA" w:rsidRPr="00EF4C80" w:rsidRDefault="006E26BF" w:rsidP="00FD6680">
            <w:pPr>
              <w:ind w:left="400" w:hangingChars="200" w:hanging="400"/>
              <w:rPr>
                <w:color w:val="000000" w:themeColor="text1"/>
              </w:rPr>
            </w:pPr>
            <w:r w:rsidRPr="00EF4C80">
              <w:rPr>
                <w:rFonts w:hint="eastAsia"/>
                <w:color w:val="000000" w:themeColor="text1"/>
              </w:rPr>
              <w:t xml:space="preserve">  </w:t>
            </w:r>
            <w:r w:rsidRPr="00EF4C80">
              <w:rPr>
                <w:rFonts w:hint="eastAsia"/>
                <w:color w:val="000000" w:themeColor="text1"/>
              </w:rPr>
              <w:t>・ＳＰＣとして、民間収益事業者と一体的に事業に取り組むための連携体制や、民間収益事業の経営に対する関わり方</w:t>
            </w:r>
            <w:r w:rsidR="00FD6680">
              <w:rPr>
                <w:rFonts w:hint="eastAsia"/>
                <w:color w:val="000000" w:themeColor="text1"/>
              </w:rPr>
              <w:t>に</w:t>
            </w:r>
            <w:r w:rsidRPr="00EF4C80">
              <w:rPr>
                <w:rFonts w:hint="eastAsia"/>
                <w:color w:val="000000" w:themeColor="text1"/>
              </w:rPr>
              <w:t>ついて、考え方</w:t>
            </w:r>
            <w:r w:rsidR="00FD6680">
              <w:rPr>
                <w:rFonts w:hint="eastAsia"/>
                <w:color w:val="000000" w:themeColor="text1"/>
              </w:rPr>
              <w:t>を</w:t>
            </w:r>
            <w:r w:rsidRPr="00EF4C80">
              <w:rPr>
                <w:rFonts w:hint="eastAsia"/>
                <w:color w:val="000000" w:themeColor="text1"/>
              </w:rPr>
              <w:t>記載してください。</w:t>
            </w:r>
          </w:p>
          <w:p w14:paraId="78714544" w14:textId="77777777" w:rsidR="006E26BF" w:rsidRPr="00EF4C80" w:rsidRDefault="006E26BF" w:rsidP="006E26BF">
            <w:pPr>
              <w:rPr>
                <w:color w:val="000000" w:themeColor="text1"/>
              </w:rPr>
            </w:pPr>
          </w:p>
          <w:p w14:paraId="2878B13E" w14:textId="27A82B06" w:rsidR="001A2EFA" w:rsidRPr="00EF4C80" w:rsidRDefault="001A2EF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2B1ED7C5"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41889F35" w14:textId="77777777" w:rsidTr="001A2EFA">
        <w:trPr>
          <w:trHeight w:val="340"/>
        </w:trPr>
        <w:tc>
          <w:tcPr>
            <w:tcW w:w="1359" w:type="dxa"/>
            <w:vAlign w:val="center"/>
          </w:tcPr>
          <w:p w14:paraId="4AF48BD1"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3-3-4</w:t>
            </w:r>
          </w:p>
        </w:tc>
        <w:tc>
          <w:tcPr>
            <w:tcW w:w="6775" w:type="dxa"/>
            <w:vAlign w:val="center"/>
          </w:tcPr>
          <w:p w14:paraId="22A4B40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資金計画に関する提案書</w:t>
            </w:r>
          </w:p>
        </w:tc>
        <w:tc>
          <w:tcPr>
            <w:tcW w:w="926" w:type="dxa"/>
            <w:vAlign w:val="center"/>
          </w:tcPr>
          <w:p w14:paraId="239C62D7"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BB264D" w:rsidRPr="00EF4C80" w14:paraId="6B5FAC66" w14:textId="77777777" w:rsidTr="001A2EFA">
        <w:trPr>
          <w:trHeight w:val="13102"/>
        </w:trPr>
        <w:tc>
          <w:tcPr>
            <w:tcW w:w="9060" w:type="dxa"/>
            <w:gridSpan w:val="3"/>
          </w:tcPr>
          <w:p w14:paraId="1FF1EA28" w14:textId="2782804F" w:rsidR="006E26BF" w:rsidRPr="00EF4C80" w:rsidRDefault="006E26BF" w:rsidP="006E26BF">
            <w:pPr>
              <w:rPr>
                <w:color w:val="000000" w:themeColor="text1"/>
              </w:rPr>
            </w:pPr>
            <w:r w:rsidRPr="00EF4C80">
              <w:rPr>
                <w:rFonts w:hint="eastAsia"/>
                <w:color w:val="000000" w:themeColor="text1"/>
              </w:rPr>
              <w:t>１　出資に関する基本的</w:t>
            </w:r>
            <w:r w:rsidR="00FD6680">
              <w:rPr>
                <w:rFonts w:hint="eastAsia"/>
                <w:color w:val="000000" w:themeColor="text1"/>
              </w:rPr>
              <w:t>な</w:t>
            </w:r>
            <w:r w:rsidRPr="00EF4C80">
              <w:rPr>
                <w:rFonts w:hint="eastAsia"/>
                <w:color w:val="000000" w:themeColor="text1"/>
              </w:rPr>
              <w:t>考え方及び特色について記載してください。</w:t>
            </w:r>
          </w:p>
          <w:p w14:paraId="1EB0B50F" w14:textId="77777777" w:rsidR="006E26BF" w:rsidRPr="00EF4C80" w:rsidRDefault="006E26BF" w:rsidP="006E26BF">
            <w:pPr>
              <w:rPr>
                <w:color w:val="000000" w:themeColor="text1"/>
              </w:rPr>
            </w:pPr>
          </w:p>
          <w:p w14:paraId="7C1EC096" w14:textId="77777777" w:rsidR="006E26BF" w:rsidRPr="00EF4C80" w:rsidRDefault="006E26BF" w:rsidP="006E26BF">
            <w:pPr>
              <w:rPr>
                <w:color w:val="000000" w:themeColor="text1"/>
              </w:rPr>
            </w:pPr>
            <w:r w:rsidRPr="00EF4C80">
              <w:rPr>
                <w:rFonts w:hint="eastAsia"/>
                <w:color w:val="000000" w:themeColor="text1"/>
              </w:rPr>
              <w:t>２　建設期間中の資金調達方法の考え方について記載してください。</w:t>
            </w:r>
          </w:p>
          <w:p w14:paraId="4A5E2570" w14:textId="77777777" w:rsidR="006E26BF" w:rsidRPr="00EF4C80" w:rsidRDefault="006E26BF" w:rsidP="006E26BF">
            <w:pPr>
              <w:rPr>
                <w:color w:val="000000" w:themeColor="text1"/>
              </w:rPr>
            </w:pPr>
          </w:p>
          <w:p w14:paraId="23C22DB1" w14:textId="6B9AB7AA" w:rsidR="001A2EFA" w:rsidRPr="00EF4C80" w:rsidRDefault="001A2EF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5065C1BC"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77861CFA" w14:textId="77777777" w:rsidTr="001A2EFA">
        <w:trPr>
          <w:trHeight w:val="340"/>
        </w:trPr>
        <w:tc>
          <w:tcPr>
            <w:tcW w:w="1359" w:type="dxa"/>
            <w:tcBorders>
              <w:bottom w:val="single" w:sz="4" w:space="0" w:color="auto"/>
            </w:tcBorders>
            <w:vAlign w:val="center"/>
          </w:tcPr>
          <w:p w14:paraId="6AC62CB9" w14:textId="6E078948"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w:t>
            </w:r>
            <w:r w:rsidR="00860127" w:rsidRPr="00EF4C80">
              <w:rPr>
                <w:rFonts w:asciiTheme="majorHAnsi" w:eastAsiaTheme="majorEastAsia" w:hAnsiTheme="majorHAnsi" w:cstheme="majorHAnsi" w:hint="eastAsia"/>
                <w:color w:val="000000" w:themeColor="text1"/>
              </w:rPr>
              <w:t>6</w:t>
            </w:r>
          </w:p>
        </w:tc>
        <w:tc>
          <w:tcPr>
            <w:tcW w:w="6775" w:type="dxa"/>
            <w:tcBorders>
              <w:bottom w:val="single" w:sz="4" w:space="0" w:color="auto"/>
            </w:tcBorders>
            <w:vAlign w:val="center"/>
          </w:tcPr>
          <w:p w14:paraId="4FAEB6D5"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収支計画に関する提案書</w:t>
            </w:r>
          </w:p>
        </w:tc>
        <w:tc>
          <w:tcPr>
            <w:tcW w:w="926" w:type="dxa"/>
            <w:tcBorders>
              <w:bottom w:val="single" w:sz="4" w:space="0" w:color="auto"/>
            </w:tcBorders>
            <w:vAlign w:val="center"/>
          </w:tcPr>
          <w:p w14:paraId="7CA8EC81" w14:textId="4DA6B57C" w:rsidR="00BB264D" w:rsidRPr="00EF4C80" w:rsidRDefault="007741D9"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1/1</w:t>
            </w:r>
          </w:p>
        </w:tc>
      </w:tr>
      <w:tr w:rsidR="00BB264D" w:rsidRPr="00EF4C80" w14:paraId="7894B8D3" w14:textId="77777777" w:rsidTr="001A2EFA">
        <w:trPr>
          <w:trHeight w:val="13102"/>
        </w:trPr>
        <w:tc>
          <w:tcPr>
            <w:tcW w:w="9060" w:type="dxa"/>
            <w:gridSpan w:val="3"/>
            <w:tcBorders>
              <w:bottom w:val="single" w:sz="4" w:space="0" w:color="auto"/>
            </w:tcBorders>
          </w:tcPr>
          <w:p w14:paraId="511138A4" w14:textId="20D9C713" w:rsidR="00BB264D" w:rsidRPr="00EF4C80" w:rsidRDefault="007741D9" w:rsidP="00FD6680">
            <w:pPr>
              <w:ind w:left="200" w:hangingChars="100" w:hanging="200"/>
              <w:rPr>
                <w:color w:val="000000" w:themeColor="text1"/>
              </w:rPr>
            </w:pPr>
            <w:r w:rsidRPr="00EF4C80">
              <w:rPr>
                <w:rFonts w:hint="eastAsia"/>
                <w:color w:val="000000" w:themeColor="text1"/>
              </w:rPr>
              <w:t xml:space="preserve">１　</w:t>
            </w:r>
            <w:r w:rsidR="002E0ABA" w:rsidRPr="00EF4C80">
              <w:rPr>
                <w:rFonts w:hint="eastAsia"/>
                <w:color w:val="000000" w:themeColor="text1"/>
              </w:rPr>
              <w:t>様式</w:t>
            </w:r>
            <w:r w:rsidR="002E0ABA" w:rsidRPr="00EF4C80">
              <w:rPr>
                <w:rFonts w:hint="eastAsia"/>
                <w:color w:val="000000" w:themeColor="text1"/>
              </w:rPr>
              <w:t>3-3-</w:t>
            </w:r>
            <w:r w:rsidR="00860127" w:rsidRPr="00EF4C80">
              <w:rPr>
                <w:rFonts w:hint="eastAsia"/>
                <w:color w:val="000000" w:themeColor="text1"/>
              </w:rPr>
              <w:t>9</w:t>
            </w:r>
            <w:r w:rsidR="002E0ABA" w:rsidRPr="00EF4C80">
              <w:rPr>
                <w:rFonts w:hint="eastAsia"/>
                <w:color w:val="000000" w:themeColor="text1"/>
              </w:rPr>
              <w:t>～</w:t>
            </w:r>
            <w:r w:rsidR="002E0ABA" w:rsidRPr="00EF4C80">
              <w:rPr>
                <w:rFonts w:hint="eastAsia"/>
                <w:color w:val="000000" w:themeColor="text1"/>
              </w:rPr>
              <w:t>3-3-1</w:t>
            </w:r>
            <w:r w:rsidR="00860127" w:rsidRPr="00EF4C80">
              <w:rPr>
                <w:rFonts w:hint="eastAsia"/>
                <w:color w:val="000000" w:themeColor="text1"/>
              </w:rPr>
              <w:t>8</w:t>
            </w:r>
            <w:r w:rsidR="002E0ABA" w:rsidRPr="00EF4C80">
              <w:rPr>
                <w:rFonts w:hint="eastAsia"/>
                <w:color w:val="000000" w:themeColor="text1"/>
              </w:rPr>
              <w:t>で示す</w:t>
            </w:r>
            <w:r w:rsidR="00546E29" w:rsidRPr="00EF4C80">
              <w:rPr>
                <w:rFonts w:hint="eastAsia"/>
                <w:color w:val="000000" w:themeColor="text1"/>
              </w:rPr>
              <w:t>各費用の算定根拠について、</w:t>
            </w:r>
            <w:r w:rsidR="002E0ABA" w:rsidRPr="00EF4C80">
              <w:rPr>
                <w:rFonts w:hint="eastAsia"/>
                <w:color w:val="000000" w:themeColor="text1"/>
              </w:rPr>
              <w:t>特筆</w:t>
            </w:r>
            <w:r w:rsidR="00C52D2B" w:rsidRPr="00EF4C80">
              <w:rPr>
                <w:rFonts w:hint="eastAsia"/>
                <w:color w:val="000000" w:themeColor="text1"/>
              </w:rPr>
              <w:t>すべき点</w:t>
            </w:r>
            <w:r w:rsidR="002E0ABA" w:rsidRPr="00EF4C80">
              <w:rPr>
                <w:rFonts w:hint="eastAsia"/>
                <w:color w:val="000000" w:themeColor="text1"/>
              </w:rPr>
              <w:t>が</w:t>
            </w:r>
            <w:r w:rsidR="00C52D2B" w:rsidRPr="00EF4C80">
              <w:rPr>
                <w:rFonts w:hint="eastAsia"/>
                <w:color w:val="000000" w:themeColor="text1"/>
              </w:rPr>
              <w:t>あれば</w:t>
            </w:r>
            <w:r w:rsidR="002E0ABA" w:rsidRPr="00EF4C80">
              <w:rPr>
                <w:rFonts w:hint="eastAsia"/>
                <w:color w:val="000000" w:themeColor="text1"/>
              </w:rPr>
              <w:t>記載してください。</w:t>
            </w:r>
          </w:p>
          <w:p w14:paraId="35E04A72" w14:textId="4C209625" w:rsidR="002E0ABA" w:rsidRPr="00EF4C80" w:rsidRDefault="002E0AB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１枚以内</w:t>
            </w:r>
          </w:p>
        </w:tc>
      </w:tr>
    </w:tbl>
    <w:p w14:paraId="7C836671"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4008A092" w14:textId="77777777" w:rsidTr="001A2EFA">
        <w:trPr>
          <w:trHeight w:val="340"/>
        </w:trPr>
        <w:tc>
          <w:tcPr>
            <w:tcW w:w="1359" w:type="dxa"/>
            <w:vAlign w:val="center"/>
          </w:tcPr>
          <w:p w14:paraId="57FDFD8D" w14:textId="5DB6E816"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w:t>
            </w:r>
            <w:r w:rsidR="00860127" w:rsidRPr="00EF4C80">
              <w:rPr>
                <w:rFonts w:asciiTheme="majorHAnsi" w:eastAsiaTheme="majorEastAsia" w:hAnsiTheme="majorHAnsi" w:cstheme="majorHAnsi" w:hint="eastAsia"/>
                <w:color w:val="000000" w:themeColor="text1"/>
              </w:rPr>
              <w:t>7</w:t>
            </w:r>
          </w:p>
        </w:tc>
        <w:tc>
          <w:tcPr>
            <w:tcW w:w="6775" w:type="dxa"/>
            <w:vAlign w:val="center"/>
          </w:tcPr>
          <w:p w14:paraId="45F4F7D8"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リスク管理に関する提案書</w:t>
            </w:r>
          </w:p>
        </w:tc>
        <w:tc>
          <w:tcPr>
            <w:tcW w:w="926" w:type="dxa"/>
            <w:vAlign w:val="center"/>
          </w:tcPr>
          <w:p w14:paraId="61D4E957" w14:textId="139BE41C"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BB264D" w:rsidRPr="00EF4C80" w14:paraId="09ED6B93" w14:textId="77777777" w:rsidTr="001A2EFA">
        <w:trPr>
          <w:trHeight w:val="13102"/>
        </w:trPr>
        <w:tc>
          <w:tcPr>
            <w:tcW w:w="9060" w:type="dxa"/>
            <w:gridSpan w:val="3"/>
            <w:tcBorders>
              <w:bottom w:val="single" w:sz="4" w:space="0" w:color="auto"/>
            </w:tcBorders>
          </w:tcPr>
          <w:p w14:paraId="744AE0F2" w14:textId="77777777" w:rsidR="008E690F" w:rsidRPr="00EF4C80" w:rsidRDefault="008E690F" w:rsidP="008E690F">
            <w:pPr>
              <w:rPr>
                <w:color w:val="000000" w:themeColor="text1"/>
              </w:rPr>
            </w:pPr>
            <w:r w:rsidRPr="00EF4C80">
              <w:rPr>
                <w:rFonts w:hint="eastAsia"/>
                <w:color w:val="000000" w:themeColor="text1"/>
              </w:rPr>
              <w:t>１　リスク管理に関する基本的な考え方を記載してください。</w:t>
            </w:r>
          </w:p>
          <w:p w14:paraId="77A49EDE" w14:textId="77777777" w:rsidR="008E690F" w:rsidRPr="00EF4C80" w:rsidRDefault="008E690F" w:rsidP="008E690F">
            <w:pPr>
              <w:rPr>
                <w:color w:val="000000" w:themeColor="text1"/>
              </w:rPr>
            </w:pPr>
          </w:p>
          <w:p w14:paraId="016FADB4" w14:textId="77777777" w:rsidR="008E690F" w:rsidRPr="00EF4C80" w:rsidRDefault="008E690F" w:rsidP="00FD6680">
            <w:pPr>
              <w:ind w:left="200" w:hangingChars="100" w:hanging="200"/>
              <w:rPr>
                <w:color w:val="000000" w:themeColor="text1"/>
              </w:rPr>
            </w:pPr>
            <w:r w:rsidRPr="00EF4C80">
              <w:rPr>
                <w:rFonts w:hint="eastAsia"/>
                <w:color w:val="000000" w:themeColor="text1"/>
              </w:rPr>
              <w:t>２　ＰＦＩ事業の各業務の履行にあたり想定されるリスクを抽出し、それらリスクの回避策及び顕在化時の対応策について記載してください。回避策・対応策の根拠資料がある場合は別紙として提出してください。</w:t>
            </w:r>
          </w:p>
          <w:p w14:paraId="34677A07" w14:textId="77777777" w:rsidR="008E690F" w:rsidRPr="00EF4C80" w:rsidRDefault="008E690F" w:rsidP="008E690F">
            <w:pPr>
              <w:rPr>
                <w:color w:val="000000" w:themeColor="text1"/>
              </w:rPr>
            </w:pPr>
          </w:p>
          <w:p w14:paraId="00C13BC2" w14:textId="77777777" w:rsidR="008E690F" w:rsidRPr="00EF4C80" w:rsidRDefault="008E690F" w:rsidP="008E690F">
            <w:pPr>
              <w:rPr>
                <w:color w:val="000000" w:themeColor="text1"/>
              </w:rPr>
            </w:pPr>
            <w:r w:rsidRPr="00EF4C80">
              <w:rPr>
                <w:rFonts w:hint="eastAsia"/>
                <w:color w:val="000000" w:themeColor="text1"/>
              </w:rPr>
              <w:t>３　ＳＰＣの資金不足時の対応方針について記載してください。</w:t>
            </w:r>
          </w:p>
          <w:p w14:paraId="101E3EF5" w14:textId="77777777" w:rsidR="008E690F" w:rsidRPr="00EF4C80" w:rsidRDefault="008E690F" w:rsidP="008E690F">
            <w:pPr>
              <w:rPr>
                <w:color w:val="000000" w:themeColor="text1"/>
              </w:rPr>
            </w:pPr>
          </w:p>
          <w:p w14:paraId="4903CF05" w14:textId="7CE483E0" w:rsidR="00BB264D" w:rsidRPr="00EF4C80" w:rsidRDefault="008E690F" w:rsidP="008E690F">
            <w:pPr>
              <w:rPr>
                <w:color w:val="000000" w:themeColor="text1"/>
              </w:rPr>
            </w:pPr>
            <w:r w:rsidRPr="00EF4C80">
              <w:rPr>
                <w:rFonts w:hint="eastAsia"/>
                <w:color w:val="000000" w:themeColor="text1"/>
              </w:rPr>
              <w:t>４　ＳＰＣの財務状況のモニタリングに対する考え方について記載してください。</w:t>
            </w:r>
          </w:p>
          <w:p w14:paraId="4F43F395" w14:textId="77777777" w:rsidR="008E690F" w:rsidRPr="00EF4C80" w:rsidRDefault="008E690F" w:rsidP="008E690F">
            <w:pPr>
              <w:rPr>
                <w:color w:val="000000" w:themeColor="text1"/>
              </w:rPr>
            </w:pPr>
          </w:p>
          <w:p w14:paraId="3229D56C" w14:textId="1AE6BC9D" w:rsidR="00BB264D" w:rsidRPr="00EF4C80" w:rsidRDefault="007D30FE"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7444A9FC"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6A3AC09D" w14:textId="77777777" w:rsidTr="001A2EFA">
        <w:trPr>
          <w:trHeight w:val="340"/>
        </w:trPr>
        <w:tc>
          <w:tcPr>
            <w:tcW w:w="1359" w:type="dxa"/>
            <w:vAlign w:val="center"/>
          </w:tcPr>
          <w:p w14:paraId="093A229C" w14:textId="4CF27912"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w:t>
            </w:r>
            <w:r w:rsidR="0074718E" w:rsidRPr="00EF4C80">
              <w:rPr>
                <w:rFonts w:asciiTheme="majorHAnsi" w:eastAsiaTheme="majorEastAsia" w:hAnsiTheme="majorHAnsi" w:cstheme="majorHAnsi" w:hint="eastAsia"/>
                <w:color w:val="000000" w:themeColor="text1"/>
              </w:rPr>
              <w:t>8</w:t>
            </w:r>
          </w:p>
        </w:tc>
        <w:tc>
          <w:tcPr>
            <w:tcW w:w="6775" w:type="dxa"/>
            <w:vAlign w:val="center"/>
          </w:tcPr>
          <w:p w14:paraId="164E6A1B"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地域経済への配慮に関する提案書</w:t>
            </w:r>
          </w:p>
        </w:tc>
        <w:tc>
          <w:tcPr>
            <w:tcW w:w="926" w:type="dxa"/>
            <w:vAlign w:val="center"/>
          </w:tcPr>
          <w:p w14:paraId="59494075"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BB264D" w:rsidRPr="00EF4C80" w14:paraId="1E5B017D" w14:textId="77777777" w:rsidTr="001A2EFA">
        <w:trPr>
          <w:trHeight w:val="13102"/>
        </w:trPr>
        <w:tc>
          <w:tcPr>
            <w:tcW w:w="9060" w:type="dxa"/>
            <w:gridSpan w:val="3"/>
            <w:tcBorders>
              <w:bottom w:val="single" w:sz="4" w:space="0" w:color="auto"/>
            </w:tcBorders>
          </w:tcPr>
          <w:p w14:paraId="31795583" w14:textId="3F763C45" w:rsidR="008E690F" w:rsidRPr="00EF4C80" w:rsidRDefault="008E690F" w:rsidP="00FD6680">
            <w:pPr>
              <w:ind w:left="200" w:hangingChars="100" w:hanging="200"/>
              <w:rPr>
                <w:color w:val="000000" w:themeColor="text1"/>
              </w:rPr>
            </w:pPr>
            <w:r w:rsidRPr="00EF4C80">
              <w:rPr>
                <w:rFonts w:hint="eastAsia"/>
                <w:color w:val="000000" w:themeColor="text1"/>
              </w:rPr>
              <w:t>１　「設計・建設段階」において、県産材の活用・県内企業からの資材調達や</w:t>
            </w:r>
            <w:r w:rsidR="004F0147">
              <w:rPr>
                <w:rFonts w:hint="eastAsia"/>
                <w:color w:val="000000" w:themeColor="text1"/>
              </w:rPr>
              <w:t>県内</w:t>
            </w:r>
            <w:r w:rsidRPr="00EF4C80">
              <w:rPr>
                <w:rFonts w:hint="eastAsia"/>
                <w:color w:val="000000" w:themeColor="text1"/>
              </w:rPr>
              <w:t>企業の活用・</w:t>
            </w:r>
            <w:r w:rsidR="004F0147">
              <w:rPr>
                <w:rFonts w:hint="eastAsia"/>
                <w:color w:val="000000" w:themeColor="text1"/>
              </w:rPr>
              <w:t>県内</w:t>
            </w:r>
            <w:r w:rsidRPr="00EF4C80">
              <w:rPr>
                <w:rFonts w:hint="eastAsia"/>
                <w:color w:val="000000" w:themeColor="text1"/>
              </w:rPr>
              <w:t>雇用等、地域経済への配慮に関する具体的な内容を記載してください。</w:t>
            </w:r>
          </w:p>
          <w:p w14:paraId="16D2497A" w14:textId="77777777" w:rsidR="008E690F" w:rsidRPr="00EF4C80" w:rsidRDefault="008E690F" w:rsidP="008E690F">
            <w:pPr>
              <w:rPr>
                <w:color w:val="000000" w:themeColor="text1"/>
              </w:rPr>
            </w:pPr>
          </w:p>
          <w:p w14:paraId="2D66F057" w14:textId="3E382B4D" w:rsidR="007D30FE" w:rsidRPr="00EF4C80" w:rsidRDefault="008E690F" w:rsidP="00FD6680">
            <w:pPr>
              <w:ind w:left="200" w:hangingChars="100" w:hanging="200"/>
              <w:rPr>
                <w:color w:val="000000" w:themeColor="text1"/>
              </w:rPr>
            </w:pPr>
            <w:r w:rsidRPr="00EF4C80">
              <w:rPr>
                <w:rFonts w:hint="eastAsia"/>
                <w:color w:val="000000" w:themeColor="text1"/>
              </w:rPr>
              <w:t>２　「運営・維持管理段階」において、県内企業の参加や</w:t>
            </w:r>
            <w:r w:rsidR="004F0147">
              <w:rPr>
                <w:rFonts w:hint="eastAsia"/>
                <w:color w:val="000000" w:themeColor="text1"/>
              </w:rPr>
              <w:t>県内</w:t>
            </w:r>
            <w:r w:rsidRPr="00EF4C80">
              <w:rPr>
                <w:rFonts w:hint="eastAsia"/>
                <w:color w:val="000000" w:themeColor="text1"/>
              </w:rPr>
              <w:t>雇用等、地域経済へ</w:t>
            </w:r>
            <w:r w:rsidR="00EB276C" w:rsidRPr="00EF4C80">
              <w:rPr>
                <w:rFonts w:hint="eastAsia"/>
                <w:color w:val="000000" w:themeColor="text1"/>
              </w:rPr>
              <w:t>の</w:t>
            </w:r>
            <w:r w:rsidRPr="00EF4C80">
              <w:rPr>
                <w:rFonts w:hint="eastAsia"/>
                <w:color w:val="000000" w:themeColor="text1"/>
              </w:rPr>
              <w:t>配慮に関する具体的な内容を記載してください。</w:t>
            </w:r>
          </w:p>
          <w:p w14:paraId="34BDB673" w14:textId="77777777" w:rsidR="008E690F" w:rsidRPr="00EF4C80" w:rsidRDefault="008E690F" w:rsidP="008E690F">
            <w:pPr>
              <w:rPr>
                <w:color w:val="000000" w:themeColor="text1"/>
              </w:rPr>
            </w:pPr>
          </w:p>
          <w:p w14:paraId="5B1DB94F" w14:textId="611F17A4" w:rsidR="007D30FE" w:rsidRPr="00EF4C80" w:rsidRDefault="007D30FE"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2454E091" w14:textId="77777777" w:rsidR="00BB264D" w:rsidRPr="00EF4C80" w:rsidRDefault="00BB264D" w:rsidP="00BB264D">
      <w:pPr>
        <w:widowControl/>
        <w:jc w:val="left"/>
        <w:rPr>
          <w:color w:val="000000" w:themeColor="text1"/>
        </w:rPr>
      </w:pPr>
    </w:p>
    <w:tbl>
      <w:tblPr>
        <w:tblStyle w:val="14"/>
        <w:tblW w:w="0" w:type="auto"/>
        <w:tblLook w:val="04A0" w:firstRow="1" w:lastRow="0" w:firstColumn="1" w:lastColumn="0" w:noHBand="0" w:noVBand="1"/>
      </w:tblPr>
      <w:tblGrid>
        <w:gridCol w:w="1361"/>
        <w:gridCol w:w="7699"/>
      </w:tblGrid>
      <w:tr w:rsidR="00BB264D" w:rsidRPr="00EF4C80" w14:paraId="097E0700" w14:textId="77777777" w:rsidTr="001A2EFA">
        <w:trPr>
          <w:trHeight w:val="340"/>
        </w:trPr>
        <w:tc>
          <w:tcPr>
            <w:tcW w:w="1384" w:type="dxa"/>
            <w:vAlign w:val="center"/>
          </w:tcPr>
          <w:p w14:paraId="6737F171" w14:textId="5407D223"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00BE4D5E" w:rsidRPr="00EF4C80">
              <w:rPr>
                <w:rFonts w:asciiTheme="majorHAnsi" w:eastAsiaTheme="majorEastAsia" w:hAnsiTheme="majorHAnsi" w:cstheme="majorHAnsi" w:hint="eastAsia"/>
                <w:color w:val="000000" w:themeColor="text1"/>
              </w:rPr>
              <w:t>3</w:t>
            </w:r>
            <w:r w:rsidRPr="00EF4C80">
              <w:rPr>
                <w:rFonts w:asciiTheme="majorHAnsi" w:eastAsiaTheme="majorEastAsia" w:hAnsiTheme="majorHAnsi" w:cstheme="majorHAnsi" w:hint="eastAsia"/>
                <w:color w:val="000000" w:themeColor="text1"/>
              </w:rPr>
              <w:t>-3-1</w:t>
            </w:r>
            <w:r w:rsidR="00BE4D5E" w:rsidRPr="00EF4C80">
              <w:rPr>
                <w:rFonts w:asciiTheme="majorHAnsi" w:eastAsiaTheme="majorEastAsia" w:hAnsiTheme="majorHAnsi" w:cstheme="majorHAnsi" w:hint="eastAsia"/>
                <w:color w:val="000000" w:themeColor="text1"/>
              </w:rPr>
              <w:t>2</w:t>
            </w:r>
          </w:p>
        </w:tc>
        <w:tc>
          <w:tcPr>
            <w:tcW w:w="7884" w:type="dxa"/>
            <w:vAlign w:val="center"/>
          </w:tcPr>
          <w:p w14:paraId="683662E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割賦金利提案書</w:t>
            </w:r>
          </w:p>
        </w:tc>
      </w:tr>
    </w:tbl>
    <w:p w14:paraId="42DF49DD" w14:textId="77777777" w:rsidR="00BB264D" w:rsidRPr="00EF4C80" w:rsidRDefault="00BB264D" w:rsidP="00BB264D">
      <w:pPr>
        <w:widowControl/>
        <w:jc w:val="left"/>
        <w:rPr>
          <w:color w:val="000000" w:themeColor="text1"/>
        </w:rPr>
      </w:pPr>
    </w:p>
    <w:p w14:paraId="0B218C57" w14:textId="77777777" w:rsidR="00BB264D" w:rsidRPr="00EF4C80" w:rsidRDefault="00BB264D" w:rsidP="00BB264D">
      <w:pPr>
        <w:widowControl/>
        <w:jc w:val="left"/>
        <w:rPr>
          <w:color w:val="000000" w:themeColor="text1"/>
        </w:rPr>
      </w:pPr>
    </w:p>
    <w:tbl>
      <w:tblPr>
        <w:tblStyle w:val="14"/>
        <w:tblW w:w="0" w:type="auto"/>
        <w:tblLook w:val="04A0" w:firstRow="1" w:lastRow="0" w:firstColumn="1" w:lastColumn="0" w:noHBand="0" w:noVBand="1"/>
      </w:tblPr>
      <w:tblGrid>
        <w:gridCol w:w="3028"/>
        <w:gridCol w:w="3013"/>
        <w:gridCol w:w="3019"/>
      </w:tblGrid>
      <w:tr w:rsidR="001C6B3C" w:rsidRPr="00EF4C80" w14:paraId="258E1DBB" w14:textId="77777777" w:rsidTr="001A2EFA">
        <w:trPr>
          <w:trHeight w:val="567"/>
        </w:trPr>
        <w:tc>
          <w:tcPr>
            <w:tcW w:w="3089" w:type="dxa"/>
            <w:vAlign w:val="center"/>
          </w:tcPr>
          <w:p w14:paraId="21118C0C" w14:textId="77777777" w:rsidR="00BB264D" w:rsidRPr="00EF4C80" w:rsidRDefault="00BB264D" w:rsidP="001A2EFA">
            <w:pPr>
              <w:widowControl/>
              <w:rPr>
                <w:color w:val="000000" w:themeColor="text1"/>
              </w:rPr>
            </w:pPr>
            <w:r w:rsidRPr="00EF4C80">
              <w:rPr>
                <w:rFonts w:hint="eastAsia"/>
                <w:color w:val="000000" w:themeColor="text1"/>
              </w:rPr>
              <w:t>基準金利（Ａ）</w:t>
            </w:r>
          </w:p>
        </w:tc>
        <w:tc>
          <w:tcPr>
            <w:tcW w:w="3089" w:type="dxa"/>
            <w:tcBorders>
              <w:right w:val="nil"/>
            </w:tcBorders>
            <w:vAlign w:val="center"/>
          </w:tcPr>
          <w:p w14:paraId="393662CE" w14:textId="05BE15C3" w:rsidR="00BB264D" w:rsidRPr="00EF4C80" w:rsidRDefault="00BB264D" w:rsidP="00CE47C0">
            <w:pPr>
              <w:widowControl/>
              <w:jc w:val="right"/>
              <w:rPr>
                <w:color w:val="000000" w:themeColor="text1"/>
              </w:rPr>
            </w:pPr>
          </w:p>
        </w:tc>
        <w:tc>
          <w:tcPr>
            <w:tcW w:w="3090" w:type="dxa"/>
            <w:tcBorders>
              <w:left w:val="nil"/>
            </w:tcBorders>
            <w:vAlign w:val="center"/>
          </w:tcPr>
          <w:p w14:paraId="76794662" w14:textId="77777777" w:rsidR="00BB264D" w:rsidRPr="00EF4C80" w:rsidRDefault="00BB264D" w:rsidP="001A2EFA">
            <w:pPr>
              <w:widowControl/>
              <w:rPr>
                <w:color w:val="000000" w:themeColor="text1"/>
              </w:rPr>
            </w:pPr>
            <w:r w:rsidRPr="00EF4C80">
              <w:rPr>
                <w:rFonts w:hint="eastAsia"/>
                <w:color w:val="000000" w:themeColor="text1"/>
              </w:rPr>
              <w:t>％</w:t>
            </w:r>
          </w:p>
        </w:tc>
      </w:tr>
      <w:tr w:rsidR="001C6B3C" w:rsidRPr="00EF4C80" w14:paraId="68104EE9" w14:textId="77777777" w:rsidTr="001A2EFA">
        <w:trPr>
          <w:trHeight w:val="567"/>
        </w:trPr>
        <w:tc>
          <w:tcPr>
            <w:tcW w:w="3089" w:type="dxa"/>
            <w:vAlign w:val="center"/>
          </w:tcPr>
          <w:p w14:paraId="581759C9" w14:textId="77777777" w:rsidR="00BB264D" w:rsidRPr="00EF4C80" w:rsidRDefault="00BB264D" w:rsidP="001A2EFA">
            <w:pPr>
              <w:widowControl/>
              <w:rPr>
                <w:color w:val="000000" w:themeColor="text1"/>
              </w:rPr>
            </w:pPr>
            <w:r w:rsidRPr="00EF4C80">
              <w:rPr>
                <w:rFonts w:hint="eastAsia"/>
                <w:color w:val="000000" w:themeColor="text1"/>
              </w:rPr>
              <w:t>提案スプレッド（Ｂ）</w:t>
            </w:r>
          </w:p>
        </w:tc>
        <w:tc>
          <w:tcPr>
            <w:tcW w:w="3089" w:type="dxa"/>
            <w:tcBorders>
              <w:right w:val="nil"/>
            </w:tcBorders>
            <w:vAlign w:val="center"/>
          </w:tcPr>
          <w:p w14:paraId="12DC5F78" w14:textId="77777777" w:rsidR="00BB264D" w:rsidRPr="00EF4C80" w:rsidRDefault="00BB264D" w:rsidP="001A2EFA">
            <w:pPr>
              <w:widowControl/>
              <w:rPr>
                <w:color w:val="000000" w:themeColor="text1"/>
              </w:rPr>
            </w:pPr>
          </w:p>
        </w:tc>
        <w:tc>
          <w:tcPr>
            <w:tcW w:w="3090" w:type="dxa"/>
            <w:tcBorders>
              <w:left w:val="nil"/>
            </w:tcBorders>
            <w:vAlign w:val="center"/>
          </w:tcPr>
          <w:p w14:paraId="2B474434" w14:textId="77777777" w:rsidR="00BB264D" w:rsidRPr="00EF4C80" w:rsidRDefault="00BB264D" w:rsidP="001A2EFA">
            <w:pPr>
              <w:widowControl/>
              <w:rPr>
                <w:color w:val="000000" w:themeColor="text1"/>
              </w:rPr>
            </w:pPr>
            <w:r w:rsidRPr="00EF4C80">
              <w:rPr>
                <w:rFonts w:hint="eastAsia"/>
                <w:color w:val="000000" w:themeColor="text1"/>
              </w:rPr>
              <w:t>％</w:t>
            </w:r>
          </w:p>
        </w:tc>
      </w:tr>
      <w:tr w:rsidR="00BB264D" w:rsidRPr="00EF4C80" w14:paraId="41F1C707" w14:textId="77777777" w:rsidTr="001A2EFA">
        <w:trPr>
          <w:trHeight w:val="567"/>
        </w:trPr>
        <w:tc>
          <w:tcPr>
            <w:tcW w:w="3089" w:type="dxa"/>
            <w:vAlign w:val="center"/>
          </w:tcPr>
          <w:p w14:paraId="54B0408C" w14:textId="77777777" w:rsidR="00BB264D" w:rsidRPr="00EF4C80" w:rsidRDefault="00BB264D" w:rsidP="001A2EFA">
            <w:pPr>
              <w:widowControl/>
              <w:rPr>
                <w:color w:val="000000" w:themeColor="text1"/>
              </w:rPr>
            </w:pPr>
            <w:r w:rsidRPr="00EF4C80">
              <w:rPr>
                <w:rFonts w:hint="eastAsia"/>
                <w:color w:val="000000" w:themeColor="text1"/>
              </w:rPr>
              <w:t>割賦金利（Ａ＋Ｂ）</w:t>
            </w:r>
          </w:p>
        </w:tc>
        <w:tc>
          <w:tcPr>
            <w:tcW w:w="3089" w:type="dxa"/>
            <w:tcBorders>
              <w:right w:val="nil"/>
            </w:tcBorders>
            <w:vAlign w:val="center"/>
          </w:tcPr>
          <w:p w14:paraId="08A91706" w14:textId="77777777" w:rsidR="00BB264D" w:rsidRPr="00EF4C80" w:rsidRDefault="00BB264D" w:rsidP="001A2EFA">
            <w:pPr>
              <w:widowControl/>
              <w:rPr>
                <w:color w:val="000000" w:themeColor="text1"/>
              </w:rPr>
            </w:pPr>
          </w:p>
        </w:tc>
        <w:tc>
          <w:tcPr>
            <w:tcW w:w="3090" w:type="dxa"/>
            <w:tcBorders>
              <w:left w:val="nil"/>
            </w:tcBorders>
            <w:vAlign w:val="center"/>
          </w:tcPr>
          <w:p w14:paraId="59E504B0" w14:textId="77777777" w:rsidR="00BB264D" w:rsidRPr="00EF4C80" w:rsidRDefault="00BB264D" w:rsidP="001A2EFA">
            <w:pPr>
              <w:widowControl/>
              <w:rPr>
                <w:color w:val="000000" w:themeColor="text1"/>
              </w:rPr>
            </w:pPr>
            <w:r w:rsidRPr="00EF4C80">
              <w:rPr>
                <w:rFonts w:hint="eastAsia"/>
                <w:color w:val="000000" w:themeColor="text1"/>
              </w:rPr>
              <w:t>％</w:t>
            </w:r>
          </w:p>
        </w:tc>
      </w:tr>
    </w:tbl>
    <w:p w14:paraId="736D3161" w14:textId="3288EAB9" w:rsidR="00BB264D" w:rsidRPr="00EF4C80" w:rsidRDefault="00BB264D" w:rsidP="00BB264D">
      <w:pPr>
        <w:widowControl/>
        <w:jc w:val="left"/>
        <w:rPr>
          <w:color w:val="000000" w:themeColor="text1"/>
        </w:rPr>
      </w:pPr>
    </w:p>
    <w:p w14:paraId="4AA6067B" w14:textId="77777777" w:rsidR="0005312E" w:rsidRPr="00EF4C80" w:rsidRDefault="003026E7" w:rsidP="00BB264D">
      <w:pPr>
        <w:widowControl/>
        <w:jc w:val="left"/>
        <w:rPr>
          <w:color w:val="000000" w:themeColor="text1"/>
        </w:rPr>
      </w:pPr>
      <w:r w:rsidRPr="00EF4C80">
        <w:rPr>
          <w:rFonts w:hint="eastAsia"/>
          <w:color w:val="000000" w:themeColor="text1"/>
        </w:rPr>
        <w:t>※</w:t>
      </w:r>
      <w:r w:rsidR="0005312E" w:rsidRPr="00EF4C80">
        <w:rPr>
          <w:rFonts w:hint="eastAsia"/>
          <w:color w:val="000000" w:themeColor="text1"/>
        </w:rPr>
        <w:t>基準金利は</w:t>
      </w:r>
      <w:r w:rsidR="0005312E" w:rsidRPr="00EF4C80">
        <w:rPr>
          <w:rFonts w:hint="eastAsia"/>
          <w:color w:val="000000" w:themeColor="text1"/>
        </w:rPr>
        <w:t>TOKYO SWAP REFERENCE RATE</w:t>
      </w:r>
      <w:r w:rsidR="0005312E" w:rsidRPr="00EF4C80">
        <w:rPr>
          <w:rFonts w:hint="eastAsia"/>
          <w:color w:val="000000" w:themeColor="text1"/>
        </w:rPr>
        <w:t>６か月</w:t>
      </w:r>
      <w:r w:rsidR="0005312E" w:rsidRPr="00EF4C80">
        <w:rPr>
          <w:rFonts w:hint="eastAsia"/>
          <w:color w:val="000000" w:themeColor="text1"/>
        </w:rPr>
        <w:t>LIBOR</w:t>
      </w:r>
      <w:r w:rsidR="0005312E" w:rsidRPr="00EF4C80">
        <w:rPr>
          <w:rFonts w:hint="eastAsia"/>
          <w:color w:val="000000" w:themeColor="text1"/>
        </w:rPr>
        <w:t>ベース</w:t>
      </w:r>
      <w:r w:rsidR="0005312E" w:rsidRPr="00EF4C80">
        <w:rPr>
          <w:rFonts w:hint="eastAsia"/>
          <w:color w:val="000000" w:themeColor="text1"/>
        </w:rPr>
        <w:t>15</w:t>
      </w:r>
      <w:r w:rsidR="0005312E" w:rsidRPr="00EF4C80">
        <w:rPr>
          <w:rFonts w:hint="eastAsia"/>
          <w:color w:val="000000" w:themeColor="text1"/>
        </w:rPr>
        <w:t>年物（円</w:t>
      </w:r>
      <w:r w:rsidR="0005312E" w:rsidRPr="00EF4C80">
        <w:rPr>
          <w:rFonts w:hint="eastAsia"/>
          <w:color w:val="000000" w:themeColor="text1"/>
        </w:rPr>
        <w:t>-</w:t>
      </w:r>
      <w:r w:rsidR="0005312E" w:rsidRPr="00EF4C80">
        <w:rPr>
          <w:rFonts w:hint="eastAsia"/>
          <w:color w:val="000000" w:themeColor="text1"/>
        </w:rPr>
        <w:t>円）金利スワップレート（基準日午前</w:t>
      </w:r>
      <w:r w:rsidR="0005312E" w:rsidRPr="00EF4C80">
        <w:rPr>
          <w:rFonts w:hint="eastAsia"/>
          <w:color w:val="000000" w:themeColor="text1"/>
        </w:rPr>
        <w:t>10</w:t>
      </w:r>
      <w:r w:rsidR="0005312E" w:rsidRPr="00EF4C80">
        <w:rPr>
          <w:rFonts w:hint="eastAsia"/>
          <w:color w:val="000000" w:themeColor="text1"/>
        </w:rPr>
        <w:t>時。テレレート</w:t>
      </w:r>
      <w:r w:rsidR="0005312E" w:rsidRPr="00EF4C80">
        <w:rPr>
          <w:rFonts w:hint="eastAsia"/>
          <w:color w:val="000000" w:themeColor="text1"/>
        </w:rPr>
        <w:t xml:space="preserve">17143 </w:t>
      </w:r>
      <w:r w:rsidR="0005312E" w:rsidRPr="00EF4C80">
        <w:rPr>
          <w:rFonts w:hint="eastAsia"/>
          <w:color w:val="000000" w:themeColor="text1"/>
        </w:rPr>
        <w:t>ページ。）とする。</w:t>
      </w:r>
    </w:p>
    <w:p w14:paraId="3A1A1B65" w14:textId="40A566B6" w:rsidR="00EB7DC3" w:rsidRPr="00EF4C80" w:rsidRDefault="0005312E" w:rsidP="00BB264D">
      <w:pPr>
        <w:widowControl/>
        <w:jc w:val="left"/>
        <w:rPr>
          <w:color w:val="000000" w:themeColor="text1"/>
        </w:rPr>
      </w:pPr>
      <w:r w:rsidRPr="00EF4C80">
        <w:rPr>
          <w:rFonts w:hint="eastAsia"/>
          <w:color w:val="000000" w:themeColor="text1"/>
        </w:rPr>
        <w:t>※入札時における</w:t>
      </w:r>
      <w:r w:rsidR="003026E7" w:rsidRPr="00EF4C80">
        <w:rPr>
          <w:rFonts w:hint="eastAsia"/>
          <w:color w:val="000000" w:themeColor="text1"/>
        </w:rPr>
        <w:t>基準</w:t>
      </w:r>
      <w:r w:rsidR="00EE2FEA" w:rsidRPr="00EF4C80">
        <w:rPr>
          <w:rFonts w:hint="eastAsia"/>
          <w:color w:val="000000" w:themeColor="text1"/>
        </w:rPr>
        <w:t>金利の適用日は</w:t>
      </w:r>
      <w:r w:rsidRPr="00EF4C80">
        <w:rPr>
          <w:rFonts w:hint="eastAsia"/>
          <w:color w:val="000000" w:themeColor="text1"/>
        </w:rPr>
        <w:t>、</w:t>
      </w:r>
      <w:r w:rsidR="00EE2FEA" w:rsidRPr="00EF4C80">
        <w:rPr>
          <w:rFonts w:hint="eastAsia"/>
          <w:color w:val="000000" w:themeColor="text1"/>
        </w:rPr>
        <w:t>令和３年３月</w:t>
      </w:r>
      <w:r w:rsidR="00EB7DC3" w:rsidRPr="00EF4C80">
        <w:rPr>
          <w:rFonts w:hint="eastAsia"/>
          <w:color w:val="000000" w:themeColor="text1"/>
        </w:rPr>
        <w:t>１日とする。</w:t>
      </w:r>
    </w:p>
    <w:p w14:paraId="3F0C4E46" w14:textId="77777777" w:rsidR="00BB264D" w:rsidRPr="00EF4C80" w:rsidRDefault="00BB264D" w:rsidP="00BB264D">
      <w:pPr>
        <w:widowControl/>
        <w:jc w:val="left"/>
        <w:rPr>
          <w:color w:val="000000" w:themeColor="text1"/>
        </w:rPr>
      </w:pPr>
      <w:r w:rsidRPr="00EF4C80">
        <w:rPr>
          <w:color w:val="000000" w:themeColor="text1"/>
        </w:rPr>
        <w:br w:type="page"/>
      </w:r>
    </w:p>
    <w:p w14:paraId="5623ACF8" w14:textId="77777777" w:rsidR="00BB264D" w:rsidRPr="00EF4C80" w:rsidRDefault="00BB264D" w:rsidP="00BB264D">
      <w:pPr>
        <w:widowControl/>
        <w:jc w:val="left"/>
        <w:rPr>
          <w:color w:val="000000" w:themeColor="text1"/>
          <w:sz w:val="22"/>
        </w:rPr>
      </w:pPr>
    </w:p>
    <w:tbl>
      <w:tblPr>
        <w:tblStyle w:val="a8"/>
        <w:tblW w:w="0" w:type="auto"/>
        <w:tblLook w:val="04A0" w:firstRow="1" w:lastRow="0" w:firstColumn="1" w:lastColumn="0" w:noHBand="0" w:noVBand="1"/>
      </w:tblPr>
      <w:tblGrid>
        <w:gridCol w:w="1360"/>
        <w:gridCol w:w="7700"/>
      </w:tblGrid>
      <w:tr w:rsidR="001C6B3C" w:rsidRPr="00EF4C80" w14:paraId="62EB4523" w14:textId="77777777" w:rsidTr="001A2EFA">
        <w:trPr>
          <w:trHeight w:val="340"/>
        </w:trPr>
        <w:tc>
          <w:tcPr>
            <w:tcW w:w="1360" w:type="dxa"/>
            <w:vAlign w:val="center"/>
          </w:tcPr>
          <w:p w14:paraId="31AF8242"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添付資料</w:t>
            </w:r>
            <w:r w:rsidRPr="00EF4C80">
              <w:rPr>
                <w:rFonts w:asciiTheme="majorHAnsi" w:eastAsiaTheme="majorEastAsia" w:hAnsiTheme="majorHAnsi" w:cstheme="majorHAnsi" w:hint="eastAsia"/>
                <w:color w:val="000000" w:themeColor="text1"/>
              </w:rPr>
              <w:t>3-1</w:t>
            </w:r>
          </w:p>
        </w:tc>
        <w:tc>
          <w:tcPr>
            <w:tcW w:w="7700" w:type="dxa"/>
            <w:vAlign w:val="center"/>
          </w:tcPr>
          <w:p w14:paraId="3524E17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金融機関からの関心表明書等</w:t>
            </w:r>
          </w:p>
        </w:tc>
      </w:tr>
      <w:tr w:rsidR="00BB264D" w:rsidRPr="00EF4C80" w14:paraId="57E911FE" w14:textId="77777777" w:rsidTr="001A2EFA">
        <w:trPr>
          <w:trHeight w:val="12960"/>
        </w:trPr>
        <w:tc>
          <w:tcPr>
            <w:tcW w:w="9060" w:type="dxa"/>
            <w:gridSpan w:val="2"/>
            <w:vAlign w:val="center"/>
          </w:tcPr>
          <w:p w14:paraId="76C8298D" w14:textId="77777777" w:rsidR="00BB264D" w:rsidRPr="00EF4C80" w:rsidRDefault="00BB264D" w:rsidP="001A2EFA">
            <w:pPr>
              <w:jc w:val="left"/>
              <w:rPr>
                <w:rFonts w:asciiTheme="minorEastAsia" w:eastAsiaTheme="minorEastAsia" w:hAnsiTheme="minorEastAsia" w:cstheme="majorHAnsi"/>
                <w:color w:val="000000" w:themeColor="text1"/>
              </w:rPr>
            </w:pPr>
          </w:p>
          <w:p w14:paraId="77EEFE41" w14:textId="77777777" w:rsidR="00BB264D" w:rsidRPr="00EF4C80" w:rsidRDefault="00BB264D" w:rsidP="001A2EFA">
            <w:pPr>
              <w:jc w:val="left"/>
              <w:rPr>
                <w:rFonts w:asciiTheme="minorEastAsia" w:eastAsiaTheme="minorEastAsia" w:hAnsiTheme="minorEastAsia" w:cstheme="majorHAnsi"/>
                <w:color w:val="000000" w:themeColor="text1"/>
              </w:rPr>
            </w:pPr>
          </w:p>
          <w:p w14:paraId="269D0385" w14:textId="77777777" w:rsidR="00BB264D" w:rsidRPr="00EF4C80" w:rsidRDefault="00BB264D" w:rsidP="001A2EFA">
            <w:pPr>
              <w:jc w:val="left"/>
              <w:rPr>
                <w:rFonts w:asciiTheme="minorEastAsia" w:eastAsiaTheme="minorEastAsia" w:hAnsiTheme="minorEastAsia" w:cstheme="majorHAnsi"/>
                <w:color w:val="000000" w:themeColor="text1"/>
              </w:rPr>
            </w:pPr>
          </w:p>
          <w:p w14:paraId="709CBB30" w14:textId="77777777" w:rsidR="00BB264D" w:rsidRPr="00EF4C80" w:rsidRDefault="00BB264D" w:rsidP="001A2EFA">
            <w:pPr>
              <w:jc w:val="left"/>
              <w:rPr>
                <w:rFonts w:asciiTheme="minorEastAsia" w:eastAsiaTheme="minorEastAsia" w:hAnsiTheme="minorEastAsia" w:cstheme="majorHAnsi"/>
                <w:color w:val="000000" w:themeColor="text1"/>
              </w:rPr>
            </w:pPr>
          </w:p>
          <w:p w14:paraId="47C61148" w14:textId="77777777" w:rsidR="00BB264D" w:rsidRPr="00EF4C80" w:rsidRDefault="00BB264D" w:rsidP="001A2EFA">
            <w:pPr>
              <w:jc w:val="left"/>
              <w:rPr>
                <w:rFonts w:asciiTheme="minorEastAsia" w:eastAsiaTheme="minorEastAsia" w:hAnsiTheme="minorEastAsia" w:cstheme="majorHAnsi"/>
                <w:color w:val="000000" w:themeColor="text1"/>
              </w:rPr>
            </w:pPr>
          </w:p>
          <w:p w14:paraId="1491BFEA" w14:textId="77777777" w:rsidR="00BB264D" w:rsidRPr="00EF4C80" w:rsidRDefault="00BB264D" w:rsidP="001A2EFA">
            <w:pPr>
              <w:jc w:val="left"/>
              <w:rPr>
                <w:rFonts w:asciiTheme="minorEastAsia" w:eastAsiaTheme="minorEastAsia" w:hAnsiTheme="minorEastAsia" w:cstheme="majorHAnsi"/>
                <w:color w:val="000000" w:themeColor="text1"/>
              </w:rPr>
            </w:pPr>
          </w:p>
          <w:p w14:paraId="367C35CC" w14:textId="77777777" w:rsidR="00BB264D" w:rsidRPr="00EF4C80" w:rsidRDefault="00BB264D" w:rsidP="001A2EFA">
            <w:pPr>
              <w:jc w:val="left"/>
              <w:rPr>
                <w:rFonts w:asciiTheme="minorEastAsia" w:eastAsiaTheme="minorEastAsia" w:hAnsiTheme="minorEastAsia" w:cstheme="majorHAnsi"/>
                <w:color w:val="000000" w:themeColor="text1"/>
              </w:rPr>
            </w:pPr>
          </w:p>
          <w:p w14:paraId="56289904" w14:textId="77777777" w:rsidR="00BB264D" w:rsidRPr="00EF4C80" w:rsidRDefault="00BB264D" w:rsidP="001A2EFA">
            <w:pPr>
              <w:jc w:val="left"/>
              <w:rPr>
                <w:rFonts w:asciiTheme="minorEastAsia" w:eastAsiaTheme="minorEastAsia" w:hAnsiTheme="minorEastAsia" w:cstheme="majorHAnsi"/>
                <w:color w:val="000000" w:themeColor="text1"/>
              </w:rPr>
            </w:pPr>
          </w:p>
          <w:p w14:paraId="6E831A59" w14:textId="77777777" w:rsidR="00BB264D" w:rsidRPr="00EF4C80" w:rsidRDefault="00BB264D" w:rsidP="001A2EFA">
            <w:pPr>
              <w:jc w:val="left"/>
              <w:rPr>
                <w:rFonts w:asciiTheme="minorEastAsia" w:eastAsiaTheme="minorEastAsia" w:hAnsiTheme="minorEastAsia" w:cstheme="majorHAnsi"/>
                <w:color w:val="000000" w:themeColor="text1"/>
              </w:rPr>
            </w:pPr>
          </w:p>
          <w:p w14:paraId="3696B7C0" w14:textId="77777777" w:rsidR="00BB264D" w:rsidRPr="00EF4C80" w:rsidRDefault="00BB264D" w:rsidP="001A2EFA">
            <w:pPr>
              <w:jc w:val="left"/>
              <w:rPr>
                <w:rFonts w:asciiTheme="minorEastAsia" w:eastAsiaTheme="minorEastAsia" w:hAnsiTheme="minorEastAsia" w:cstheme="majorHAnsi"/>
                <w:color w:val="000000" w:themeColor="text1"/>
              </w:rPr>
            </w:pPr>
          </w:p>
          <w:p w14:paraId="4F141E7C" w14:textId="77777777" w:rsidR="00BB264D" w:rsidRPr="00EF4C80" w:rsidRDefault="00BB264D" w:rsidP="001A2EFA">
            <w:pPr>
              <w:jc w:val="left"/>
              <w:rPr>
                <w:rFonts w:asciiTheme="minorEastAsia" w:eastAsiaTheme="minorEastAsia" w:hAnsiTheme="minorEastAsia" w:cstheme="majorHAnsi"/>
                <w:color w:val="000000" w:themeColor="text1"/>
              </w:rPr>
            </w:pPr>
          </w:p>
          <w:p w14:paraId="51E25DCD" w14:textId="77777777" w:rsidR="00BB264D" w:rsidRPr="00EF4C80" w:rsidRDefault="00BB264D" w:rsidP="001A2EFA">
            <w:pPr>
              <w:jc w:val="left"/>
              <w:rPr>
                <w:rFonts w:asciiTheme="minorEastAsia" w:eastAsiaTheme="minorEastAsia" w:hAnsiTheme="minorEastAsia" w:cstheme="majorHAnsi"/>
                <w:color w:val="000000" w:themeColor="text1"/>
              </w:rPr>
            </w:pPr>
          </w:p>
          <w:p w14:paraId="74356ABE" w14:textId="77777777" w:rsidR="00BB264D" w:rsidRPr="00EF4C80" w:rsidRDefault="00BB264D" w:rsidP="001A2EFA">
            <w:pPr>
              <w:jc w:val="left"/>
              <w:rPr>
                <w:rFonts w:asciiTheme="minorEastAsia" w:eastAsiaTheme="minorEastAsia" w:hAnsiTheme="minorEastAsia" w:cstheme="majorHAnsi"/>
                <w:color w:val="000000" w:themeColor="text1"/>
              </w:rPr>
            </w:pPr>
          </w:p>
          <w:p w14:paraId="404D0318" w14:textId="77777777" w:rsidR="00BB264D" w:rsidRPr="00EF4C80" w:rsidRDefault="00BB264D" w:rsidP="001A2EFA">
            <w:pPr>
              <w:jc w:val="left"/>
              <w:rPr>
                <w:rFonts w:asciiTheme="minorEastAsia" w:eastAsiaTheme="minorEastAsia" w:hAnsiTheme="minorEastAsia" w:cstheme="majorHAnsi"/>
                <w:color w:val="000000" w:themeColor="text1"/>
              </w:rPr>
            </w:pPr>
          </w:p>
          <w:p w14:paraId="657C8429" w14:textId="77777777" w:rsidR="00BB264D" w:rsidRPr="00EF4C80" w:rsidRDefault="00BB264D" w:rsidP="001A2EFA">
            <w:pPr>
              <w:jc w:val="left"/>
              <w:rPr>
                <w:rFonts w:asciiTheme="minorEastAsia" w:eastAsiaTheme="minorEastAsia" w:hAnsiTheme="minorEastAsia" w:cstheme="majorHAnsi"/>
                <w:color w:val="000000" w:themeColor="text1"/>
              </w:rPr>
            </w:pPr>
          </w:p>
          <w:p w14:paraId="74E70DEE" w14:textId="77777777" w:rsidR="00BB264D" w:rsidRPr="00EF4C80" w:rsidRDefault="00BB264D" w:rsidP="001A2EFA">
            <w:pPr>
              <w:jc w:val="left"/>
              <w:rPr>
                <w:rFonts w:asciiTheme="minorEastAsia" w:eastAsiaTheme="minorEastAsia" w:hAnsiTheme="minorEastAsia" w:cstheme="majorHAnsi"/>
                <w:color w:val="000000" w:themeColor="text1"/>
              </w:rPr>
            </w:pPr>
          </w:p>
          <w:p w14:paraId="5F0E5906" w14:textId="77777777" w:rsidR="00BB264D" w:rsidRPr="00EF4C80" w:rsidRDefault="00BB264D" w:rsidP="001A2EFA">
            <w:pPr>
              <w:jc w:val="left"/>
              <w:rPr>
                <w:rFonts w:asciiTheme="minorEastAsia" w:eastAsiaTheme="minorEastAsia" w:hAnsiTheme="minorEastAsia" w:cstheme="majorHAnsi"/>
                <w:color w:val="000000" w:themeColor="text1"/>
              </w:rPr>
            </w:pPr>
          </w:p>
          <w:p w14:paraId="447A14DE" w14:textId="77777777" w:rsidR="00BB264D" w:rsidRPr="00EF4C80" w:rsidRDefault="00BB264D" w:rsidP="001A2EFA">
            <w:pPr>
              <w:jc w:val="left"/>
              <w:rPr>
                <w:rFonts w:asciiTheme="minorEastAsia" w:eastAsiaTheme="minorEastAsia" w:hAnsiTheme="minorEastAsia" w:cstheme="majorHAnsi"/>
                <w:color w:val="000000" w:themeColor="text1"/>
              </w:rPr>
            </w:pPr>
          </w:p>
          <w:p w14:paraId="1A7F72C0" w14:textId="77777777" w:rsidR="00BB264D" w:rsidRPr="00EF4C80" w:rsidRDefault="00BB264D" w:rsidP="001A2EFA">
            <w:pPr>
              <w:jc w:val="left"/>
              <w:rPr>
                <w:rFonts w:asciiTheme="minorEastAsia" w:eastAsiaTheme="minorEastAsia" w:hAnsiTheme="minorEastAsia" w:cstheme="majorHAnsi"/>
                <w:color w:val="000000" w:themeColor="text1"/>
              </w:rPr>
            </w:pPr>
          </w:p>
          <w:p w14:paraId="2661EB05" w14:textId="77777777" w:rsidR="00BB264D" w:rsidRPr="00EF4C80" w:rsidRDefault="00BB264D" w:rsidP="001A2EFA">
            <w:pPr>
              <w:jc w:val="left"/>
              <w:rPr>
                <w:rFonts w:asciiTheme="minorEastAsia" w:eastAsiaTheme="minorEastAsia" w:hAnsiTheme="minorEastAsia" w:cstheme="majorHAnsi"/>
                <w:color w:val="000000" w:themeColor="text1"/>
              </w:rPr>
            </w:pPr>
          </w:p>
          <w:p w14:paraId="1581EC4C" w14:textId="77777777" w:rsidR="00BB264D" w:rsidRPr="00EF4C80" w:rsidRDefault="00BB264D" w:rsidP="001A2EFA">
            <w:pPr>
              <w:jc w:val="left"/>
              <w:rPr>
                <w:rFonts w:asciiTheme="minorEastAsia" w:eastAsiaTheme="minorEastAsia" w:hAnsiTheme="minorEastAsia" w:cstheme="majorHAnsi"/>
                <w:color w:val="000000" w:themeColor="text1"/>
              </w:rPr>
            </w:pPr>
          </w:p>
          <w:p w14:paraId="3452CC0B" w14:textId="77777777" w:rsidR="00BB264D" w:rsidRPr="00EF4C80" w:rsidRDefault="00BB264D" w:rsidP="001A2EFA">
            <w:pPr>
              <w:jc w:val="left"/>
              <w:rPr>
                <w:rFonts w:asciiTheme="minorEastAsia" w:eastAsiaTheme="minorEastAsia" w:hAnsiTheme="minorEastAsia" w:cstheme="majorHAnsi"/>
                <w:color w:val="000000" w:themeColor="text1"/>
              </w:rPr>
            </w:pPr>
          </w:p>
          <w:p w14:paraId="676A90D2" w14:textId="77777777" w:rsidR="00BB264D" w:rsidRPr="00EF4C80" w:rsidRDefault="00BB264D" w:rsidP="001A2EFA">
            <w:pPr>
              <w:jc w:val="left"/>
              <w:rPr>
                <w:rFonts w:asciiTheme="minorEastAsia" w:eastAsiaTheme="minorEastAsia" w:hAnsiTheme="minorEastAsia" w:cstheme="majorHAnsi"/>
                <w:color w:val="000000" w:themeColor="text1"/>
              </w:rPr>
            </w:pPr>
          </w:p>
          <w:p w14:paraId="7E42A56C" w14:textId="77777777" w:rsidR="00BB264D" w:rsidRPr="00EF4C80" w:rsidRDefault="00BB264D" w:rsidP="001A2EFA">
            <w:pPr>
              <w:jc w:val="left"/>
              <w:rPr>
                <w:rFonts w:asciiTheme="minorEastAsia" w:eastAsiaTheme="minorEastAsia" w:hAnsiTheme="minorEastAsia" w:cstheme="majorHAnsi"/>
                <w:color w:val="000000" w:themeColor="text1"/>
              </w:rPr>
            </w:pPr>
          </w:p>
          <w:p w14:paraId="5DD117F8" w14:textId="77777777" w:rsidR="00BB264D" w:rsidRPr="00EF4C80" w:rsidRDefault="00BB264D" w:rsidP="001A2EFA">
            <w:pPr>
              <w:jc w:val="left"/>
              <w:rPr>
                <w:rFonts w:asciiTheme="minorEastAsia" w:eastAsiaTheme="minorEastAsia" w:hAnsiTheme="minorEastAsia" w:cstheme="majorHAnsi"/>
                <w:color w:val="000000" w:themeColor="text1"/>
              </w:rPr>
            </w:pPr>
          </w:p>
          <w:p w14:paraId="39916920" w14:textId="77777777" w:rsidR="00BB264D" w:rsidRPr="00EF4C80" w:rsidRDefault="00BB264D" w:rsidP="001A2EFA">
            <w:pPr>
              <w:jc w:val="left"/>
              <w:rPr>
                <w:rFonts w:asciiTheme="minorEastAsia" w:eastAsiaTheme="minorEastAsia" w:hAnsiTheme="minorEastAsia" w:cstheme="majorHAnsi"/>
                <w:color w:val="000000" w:themeColor="text1"/>
              </w:rPr>
            </w:pPr>
          </w:p>
          <w:p w14:paraId="1A7AB6E9" w14:textId="77777777" w:rsidR="00BB264D" w:rsidRPr="00EF4C80" w:rsidRDefault="00BB264D" w:rsidP="001A2EFA">
            <w:pPr>
              <w:jc w:val="left"/>
              <w:rPr>
                <w:rFonts w:asciiTheme="minorEastAsia" w:eastAsiaTheme="minorEastAsia" w:hAnsiTheme="minorEastAsia" w:cstheme="majorHAnsi"/>
                <w:color w:val="000000" w:themeColor="text1"/>
              </w:rPr>
            </w:pPr>
          </w:p>
          <w:p w14:paraId="70C7CAA7" w14:textId="77777777" w:rsidR="00BB264D" w:rsidRPr="00EF4C80" w:rsidRDefault="00BB264D" w:rsidP="001A2EFA">
            <w:pPr>
              <w:jc w:val="left"/>
              <w:rPr>
                <w:rFonts w:asciiTheme="minorEastAsia" w:eastAsiaTheme="minorEastAsia" w:hAnsiTheme="minorEastAsia" w:cstheme="majorHAnsi"/>
                <w:color w:val="000000" w:themeColor="text1"/>
              </w:rPr>
            </w:pPr>
          </w:p>
          <w:p w14:paraId="3BB669D8" w14:textId="77777777" w:rsidR="00BB264D" w:rsidRPr="00EF4C80" w:rsidRDefault="00BB264D" w:rsidP="001A2EFA">
            <w:pPr>
              <w:jc w:val="left"/>
              <w:rPr>
                <w:rFonts w:asciiTheme="minorEastAsia" w:eastAsiaTheme="minorEastAsia" w:hAnsiTheme="minorEastAsia" w:cstheme="majorHAnsi"/>
                <w:color w:val="000000" w:themeColor="text1"/>
              </w:rPr>
            </w:pPr>
          </w:p>
          <w:p w14:paraId="60076300" w14:textId="77777777" w:rsidR="00BB264D" w:rsidRPr="00EF4C80" w:rsidRDefault="00BB264D" w:rsidP="001A2EFA">
            <w:pPr>
              <w:jc w:val="left"/>
              <w:rPr>
                <w:rFonts w:asciiTheme="minorEastAsia" w:eastAsiaTheme="minorEastAsia" w:hAnsiTheme="minorEastAsia" w:cstheme="majorHAnsi"/>
                <w:color w:val="000000" w:themeColor="text1"/>
              </w:rPr>
            </w:pPr>
          </w:p>
          <w:p w14:paraId="166DE78C" w14:textId="77777777" w:rsidR="00BB264D" w:rsidRPr="00EF4C80" w:rsidRDefault="00BB264D" w:rsidP="001A2EFA">
            <w:pPr>
              <w:jc w:val="left"/>
              <w:rPr>
                <w:rFonts w:asciiTheme="minorEastAsia" w:eastAsiaTheme="minorEastAsia" w:hAnsiTheme="minorEastAsia" w:cstheme="majorHAnsi"/>
                <w:color w:val="000000" w:themeColor="text1"/>
              </w:rPr>
            </w:pPr>
          </w:p>
          <w:p w14:paraId="11589298" w14:textId="77777777" w:rsidR="00BB264D" w:rsidRPr="00EF4C80" w:rsidRDefault="00BB264D" w:rsidP="001A2EFA">
            <w:pPr>
              <w:jc w:val="left"/>
              <w:rPr>
                <w:rFonts w:asciiTheme="minorEastAsia" w:eastAsiaTheme="minorEastAsia" w:hAnsiTheme="minorEastAsia" w:cstheme="majorHAnsi"/>
                <w:color w:val="000000" w:themeColor="text1"/>
              </w:rPr>
            </w:pPr>
          </w:p>
          <w:p w14:paraId="0DFC958F" w14:textId="77777777" w:rsidR="00BB264D" w:rsidRPr="00EF4C80" w:rsidRDefault="00BB264D" w:rsidP="001A2EFA">
            <w:pPr>
              <w:jc w:val="left"/>
              <w:rPr>
                <w:rFonts w:asciiTheme="minorEastAsia" w:eastAsiaTheme="minorEastAsia" w:hAnsiTheme="minorEastAsia" w:cstheme="majorHAnsi"/>
                <w:color w:val="000000" w:themeColor="text1"/>
              </w:rPr>
            </w:pPr>
          </w:p>
          <w:p w14:paraId="2E02353D" w14:textId="77777777" w:rsidR="00BB264D" w:rsidRPr="00EF4C80" w:rsidRDefault="00BB264D" w:rsidP="001A2EFA">
            <w:pPr>
              <w:jc w:val="left"/>
              <w:rPr>
                <w:rFonts w:asciiTheme="minorEastAsia" w:eastAsiaTheme="minorEastAsia" w:hAnsiTheme="minorEastAsia" w:cstheme="majorHAnsi"/>
                <w:color w:val="000000" w:themeColor="text1"/>
              </w:rPr>
            </w:pPr>
          </w:p>
          <w:p w14:paraId="25C13808" w14:textId="77777777" w:rsidR="00BB264D" w:rsidRPr="00EF4C80" w:rsidRDefault="00BB264D" w:rsidP="001A2EFA">
            <w:pPr>
              <w:jc w:val="left"/>
              <w:rPr>
                <w:rFonts w:asciiTheme="minorEastAsia" w:eastAsiaTheme="minorEastAsia" w:hAnsiTheme="minorEastAsia" w:cstheme="majorHAnsi"/>
                <w:color w:val="000000" w:themeColor="text1"/>
              </w:rPr>
            </w:pPr>
          </w:p>
          <w:p w14:paraId="008F60B4" w14:textId="77777777" w:rsidR="00BB264D" w:rsidRPr="00EF4C80" w:rsidRDefault="00BB264D" w:rsidP="001A2EFA">
            <w:pPr>
              <w:jc w:val="left"/>
              <w:rPr>
                <w:rFonts w:asciiTheme="minorEastAsia" w:eastAsiaTheme="minorEastAsia" w:hAnsiTheme="minorEastAsia" w:cstheme="majorHAnsi"/>
                <w:color w:val="000000" w:themeColor="text1"/>
              </w:rPr>
            </w:pPr>
          </w:p>
          <w:p w14:paraId="177D8C0C" w14:textId="77777777" w:rsidR="00BB264D" w:rsidRPr="00EF4C80" w:rsidRDefault="00BB264D" w:rsidP="001A2EFA">
            <w:pPr>
              <w:jc w:val="left"/>
              <w:rPr>
                <w:rFonts w:asciiTheme="minorEastAsia" w:eastAsiaTheme="minorEastAsia" w:hAnsiTheme="minorEastAsia" w:cstheme="majorHAnsi"/>
                <w:color w:val="000000" w:themeColor="text1"/>
              </w:rPr>
            </w:pPr>
          </w:p>
          <w:p w14:paraId="467253BE" w14:textId="77777777" w:rsidR="00BB264D" w:rsidRPr="00EF4C80" w:rsidRDefault="00BB264D" w:rsidP="001A2EFA">
            <w:pPr>
              <w:jc w:val="left"/>
              <w:rPr>
                <w:rFonts w:asciiTheme="minorEastAsia" w:eastAsiaTheme="minorEastAsia" w:hAnsiTheme="minorEastAsia" w:cstheme="majorHAnsi"/>
                <w:color w:val="000000" w:themeColor="text1"/>
              </w:rPr>
            </w:pPr>
          </w:p>
          <w:p w14:paraId="2B038BE2" w14:textId="77777777" w:rsidR="00BB264D" w:rsidRPr="00EF4C80" w:rsidRDefault="00BB264D" w:rsidP="001A2EFA">
            <w:pPr>
              <w:jc w:val="left"/>
              <w:rPr>
                <w:rFonts w:asciiTheme="minorEastAsia" w:eastAsiaTheme="minorEastAsia" w:hAnsiTheme="minorEastAsia" w:cstheme="majorHAnsi"/>
                <w:color w:val="000000" w:themeColor="text1"/>
              </w:rPr>
            </w:pPr>
          </w:p>
          <w:p w14:paraId="421A35D1" w14:textId="77777777" w:rsidR="00BB264D" w:rsidRPr="00EF4C80" w:rsidRDefault="00BB264D" w:rsidP="001A2EFA">
            <w:pPr>
              <w:jc w:val="left"/>
              <w:rPr>
                <w:rFonts w:asciiTheme="minorEastAsia" w:eastAsiaTheme="minorEastAsia" w:hAnsiTheme="minorEastAsia" w:cstheme="majorHAnsi"/>
                <w:color w:val="000000" w:themeColor="text1"/>
              </w:rPr>
            </w:pPr>
          </w:p>
          <w:p w14:paraId="028F6F2B" w14:textId="77777777" w:rsidR="00BB264D" w:rsidRPr="00EF4C80" w:rsidRDefault="00BB264D" w:rsidP="001A2EFA">
            <w:pPr>
              <w:jc w:val="left"/>
              <w:rPr>
                <w:rFonts w:asciiTheme="minorEastAsia" w:eastAsiaTheme="minorEastAsia" w:hAnsiTheme="minorEastAsia" w:cstheme="majorHAnsi"/>
                <w:color w:val="000000" w:themeColor="text1"/>
              </w:rPr>
            </w:pPr>
          </w:p>
          <w:p w14:paraId="53A868BC" w14:textId="77777777" w:rsidR="00BB264D" w:rsidRPr="00EF4C80" w:rsidRDefault="00BB264D" w:rsidP="001A2EFA">
            <w:pPr>
              <w:jc w:val="left"/>
              <w:rPr>
                <w:rFonts w:asciiTheme="minorEastAsia" w:eastAsiaTheme="minorEastAsia" w:hAnsiTheme="minorEastAsia" w:cstheme="majorHAnsi"/>
                <w:color w:val="000000" w:themeColor="text1"/>
              </w:rPr>
            </w:pPr>
          </w:p>
          <w:p w14:paraId="7EC6E344" w14:textId="77777777" w:rsidR="00BB264D" w:rsidRPr="00EF4C80" w:rsidRDefault="00BB264D" w:rsidP="001A2EFA">
            <w:pPr>
              <w:jc w:val="left"/>
              <w:rPr>
                <w:rFonts w:asciiTheme="minorEastAsia" w:eastAsiaTheme="minorEastAsia" w:hAnsiTheme="minorEastAsia" w:cstheme="majorHAnsi"/>
                <w:color w:val="000000" w:themeColor="text1"/>
              </w:rPr>
            </w:pPr>
          </w:p>
          <w:p w14:paraId="2F0998EC" w14:textId="77777777" w:rsidR="00BB264D" w:rsidRPr="00EF4C80" w:rsidRDefault="00BB264D" w:rsidP="001A2EFA">
            <w:pPr>
              <w:jc w:val="left"/>
              <w:rPr>
                <w:rFonts w:asciiTheme="minorEastAsia" w:eastAsiaTheme="minorEastAsia" w:hAnsiTheme="minorEastAsia" w:cstheme="majorHAnsi"/>
                <w:color w:val="000000" w:themeColor="text1"/>
              </w:rPr>
            </w:pPr>
          </w:p>
          <w:p w14:paraId="1E3C5AE5" w14:textId="77777777" w:rsidR="00BB264D" w:rsidRPr="00EF4C80" w:rsidRDefault="00BB264D" w:rsidP="001A2EFA">
            <w:pPr>
              <w:jc w:val="left"/>
              <w:rPr>
                <w:rFonts w:asciiTheme="minorEastAsia" w:eastAsiaTheme="minorEastAsia" w:hAnsiTheme="minorEastAsia" w:cstheme="majorHAnsi"/>
                <w:color w:val="000000" w:themeColor="text1"/>
              </w:rPr>
            </w:pPr>
          </w:p>
          <w:p w14:paraId="0C77CFC6" w14:textId="77777777" w:rsidR="00BB264D" w:rsidRPr="00EF4C80" w:rsidRDefault="00BB264D" w:rsidP="001A2EFA">
            <w:pPr>
              <w:jc w:val="left"/>
              <w:rPr>
                <w:rFonts w:asciiTheme="minorEastAsia" w:eastAsiaTheme="minorEastAsia" w:hAnsiTheme="minorEastAsia" w:cstheme="majorHAnsi"/>
                <w:color w:val="000000" w:themeColor="text1"/>
              </w:rPr>
            </w:pPr>
          </w:p>
          <w:p w14:paraId="6B6A8477" w14:textId="77777777" w:rsidR="00BB264D" w:rsidRPr="00EF4C80" w:rsidRDefault="00BB264D" w:rsidP="001A2EFA">
            <w:pPr>
              <w:jc w:val="left"/>
              <w:rPr>
                <w:rFonts w:asciiTheme="minorEastAsia" w:eastAsiaTheme="minorEastAsia" w:hAnsiTheme="minorEastAsia" w:cstheme="majorHAnsi"/>
                <w:color w:val="000000" w:themeColor="text1"/>
              </w:rPr>
            </w:pPr>
          </w:p>
          <w:p w14:paraId="7068C981" w14:textId="77777777" w:rsidR="00BB264D" w:rsidRPr="00EF4C80" w:rsidRDefault="00BB264D" w:rsidP="001A2EFA">
            <w:pPr>
              <w:jc w:val="left"/>
              <w:rPr>
                <w:rFonts w:asciiTheme="minorEastAsia" w:eastAsiaTheme="minorEastAsia" w:hAnsiTheme="minorEastAsia" w:cstheme="majorHAnsi"/>
                <w:color w:val="000000" w:themeColor="text1"/>
              </w:rPr>
            </w:pPr>
            <w:r w:rsidRPr="00EF4C80">
              <w:rPr>
                <w:rFonts w:asciiTheme="minorEastAsia" w:eastAsiaTheme="minorEastAsia" w:hAnsiTheme="minorEastAsia" w:cstheme="majorHAnsi" w:hint="eastAsia"/>
                <w:color w:val="000000" w:themeColor="text1"/>
              </w:rPr>
              <w:t>※添付書類の内訳をこの欄に記入してください。</w:t>
            </w:r>
          </w:p>
          <w:p w14:paraId="7F0758DD" w14:textId="77777777" w:rsidR="00BB264D" w:rsidRPr="00EF4C80" w:rsidRDefault="00BB264D" w:rsidP="001A2EFA">
            <w:pPr>
              <w:jc w:val="left"/>
              <w:rPr>
                <w:rFonts w:asciiTheme="majorHAnsi" w:eastAsiaTheme="majorEastAsia" w:hAnsiTheme="majorHAnsi" w:cstheme="majorHAnsi"/>
                <w:color w:val="000000" w:themeColor="text1"/>
              </w:rPr>
            </w:pPr>
            <w:r w:rsidRPr="00EF4C80">
              <w:rPr>
                <w:rFonts w:asciiTheme="minorEastAsia" w:eastAsiaTheme="minorEastAsia" w:hAnsiTheme="minorEastAsia" w:cstheme="majorHAnsi" w:hint="eastAsia"/>
                <w:color w:val="000000" w:themeColor="text1"/>
              </w:rPr>
              <w:t>※次頁以降に書類を添付してください。</w:t>
            </w:r>
          </w:p>
        </w:tc>
      </w:tr>
    </w:tbl>
    <w:p w14:paraId="236412EB" w14:textId="77777777" w:rsidR="00BB264D" w:rsidRPr="00EF4C80" w:rsidRDefault="00BB264D" w:rsidP="00BB264D">
      <w:pPr>
        <w:widowControl/>
        <w:jc w:val="left"/>
        <w:rPr>
          <w:color w:val="000000" w:themeColor="text1"/>
        </w:rPr>
      </w:pPr>
    </w:p>
    <w:p w14:paraId="51368C73" w14:textId="77777777" w:rsidR="00BB264D" w:rsidRPr="00EF4C80" w:rsidRDefault="00BB264D" w:rsidP="00BB264D">
      <w:pPr>
        <w:widowControl/>
        <w:jc w:val="left"/>
        <w:rPr>
          <w:color w:val="000000" w:themeColor="text1"/>
        </w:rPr>
      </w:pPr>
    </w:p>
    <w:p w14:paraId="34B6F1C4" w14:textId="77777777"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3-4-1</w:t>
      </w:r>
      <w:r w:rsidRPr="00EF4C80">
        <w:rPr>
          <w:rFonts w:hint="eastAsia"/>
          <w:color w:val="000000" w:themeColor="text1"/>
        </w:rPr>
        <w:t>）</w:t>
      </w:r>
    </w:p>
    <w:p w14:paraId="6965CBCF" w14:textId="77777777" w:rsidR="00BB264D" w:rsidRPr="00EF4C80" w:rsidRDefault="00BB264D" w:rsidP="00BB264D">
      <w:pPr>
        <w:rPr>
          <w:color w:val="000000" w:themeColor="text1"/>
        </w:rPr>
      </w:pPr>
    </w:p>
    <w:p w14:paraId="0148BBB7" w14:textId="77777777" w:rsidR="00BB264D" w:rsidRPr="00EF4C80" w:rsidRDefault="00BB264D" w:rsidP="00BB264D">
      <w:pPr>
        <w:rPr>
          <w:color w:val="000000" w:themeColor="text1"/>
        </w:rPr>
      </w:pPr>
    </w:p>
    <w:p w14:paraId="5E560417" w14:textId="77777777" w:rsidR="00BB264D" w:rsidRPr="00EF4C80" w:rsidRDefault="00BB264D" w:rsidP="00BB264D">
      <w:pPr>
        <w:rPr>
          <w:color w:val="000000" w:themeColor="text1"/>
        </w:rPr>
      </w:pPr>
    </w:p>
    <w:p w14:paraId="24E7D16E" w14:textId="77777777" w:rsidR="00BB264D" w:rsidRPr="00EF4C80" w:rsidRDefault="00BB264D" w:rsidP="00BB264D">
      <w:pPr>
        <w:rPr>
          <w:color w:val="000000" w:themeColor="text1"/>
        </w:rPr>
      </w:pPr>
    </w:p>
    <w:p w14:paraId="6C5A3D8D" w14:textId="77777777" w:rsidR="00BB264D" w:rsidRPr="00EF4C80" w:rsidRDefault="00BB264D" w:rsidP="00BB264D">
      <w:pPr>
        <w:rPr>
          <w:color w:val="000000" w:themeColor="text1"/>
        </w:rPr>
      </w:pPr>
    </w:p>
    <w:p w14:paraId="5CF84D32" w14:textId="77777777" w:rsidR="00BB264D" w:rsidRPr="00EF4C80" w:rsidRDefault="00BB264D" w:rsidP="00BB264D">
      <w:pPr>
        <w:rPr>
          <w:color w:val="000000" w:themeColor="text1"/>
        </w:rPr>
      </w:pPr>
    </w:p>
    <w:p w14:paraId="3CB6647C" w14:textId="77777777" w:rsidR="00BB264D" w:rsidRPr="00EF4C80" w:rsidRDefault="00BB264D" w:rsidP="00BB264D">
      <w:pPr>
        <w:rPr>
          <w:color w:val="000000" w:themeColor="text1"/>
        </w:rPr>
      </w:pPr>
    </w:p>
    <w:p w14:paraId="3C39C369" w14:textId="77777777" w:rsidR="00BB264D" w:rsidRPr="00EF4C80" w:rsidRDefault="00BB264D" w:rsidP="00BB264D">
      <w:pPr>
        <w:rPr>
          <w:color w:val="000000" w:themeColor="text1"/>
        </w:rPr>
      </w:pPr>
    </w:p>
    <w:p w14:paraId="0F0A6F3C" w14:textId="77777777" w:rsidR="00BB264D" w:rsidRPr="00EF4C80" w:rsidRDefault="00BB264D" w:rsidP="00BB264D">
      <w:pPr>
        <w:rPr>
          <w:color w:val="000000" w:themeColor="text1"/>
        </w:rPr>
      </w:pPr>
    </w:p>
    <w:p w14:paraId="1E5A0D57" w14:textId="77777777" w:rsidR="00BB264D" w:rsidRPr="00EF4C80" w:rsidRDefault="00BB264D" w:rsidP="00BB264D">
      <w:pPr>
        <w:rPr>
          <w:color w:val="000000" w:themeColor="text1"/>
        </w:rPr>
      </w:pPr>
    </w:p>
    <w:p w14:paraId="7FBE9373" w14:textId="77777777" w:rsidR="00BB264D" w:rsidRPr="00EF4C80" w:rsidRDefault="00BB264D" w:rsidP="00BB264D">
      <w:pPr>
        <w:rPr>
          <w:color w:val="000000" w:themeColor="text1"/>
        </w:rPr>
      </w:pPr>
    </w:p>
    <w:p w14:paraId="4D2BA29B" w14:textId="77777777" w:rsidR="00BB264D" w:rsidRPr="00EF4C80" w:rsidRDefault="00BB264D" w:rsidP="00BB264D">
      <w:pPr>
        <w:rPr>
          <w:color w:val="000000" w:themeColor="text1"/>
        </w:rPr>
      </w:pPr>
    </w:p>
    <w:p w14:paraId="1E09E9A8" w14:textId="0D1B82A8"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7D55813C" w14:textId="77777777" w:rsidR="00BB264D" w:rsidRPr="00EF4C80" w:rsidRDefault="00BB264D" w:rsidP="00BB264D">
      <w:pPr>
        <w:jc w:val="center"/>
        <w:rPr>
          <w:color w:val="000000" w:themeColor="text1"/>
          <w:sz w:val="36"/>
          <w:szCs w:val="36"/>
        </w:rPr>
      </w:pPr>
    </w:p>
    <w:p w14:paraId="544BC545" w14:textId="77777777" w:rsidR="00BB264D" w:rsidRPr="00EF4C80" w:rsidRDefault="00BB264D" w:rsidP="00BB264D">
      <w:pPr>
        <w:jc w:val="center"/>
        <w:rPr>
          <w:color w:val="000000" w:themeColor="text1"/>
          <w:sz w:val="36"/>
          <w:szCs w:val="36"/>
        </w:rPr>
      </w:pPr>
      <w:r w:rsidRPr="00EF4C80">
        <w:rPr>
          <w:rFonts w:hint="eastAsia"/>
          <w:color w:val="000000" w:themeColor="text1"/>
          <w:sz w:val="36"/>
          <w:szCs w:val="36"/>
        </w:rPr>
        <w:t>〔施設整備計画に関する提案書〕</w:t>
      </w:r>
    </w:p>
    <w:p w14:paraId="79DBC640" w14:textId="77777777" w:rsidR="00BB264D" w:rsidRPr="00EF4C80" w:rsidRDefault="00BB264D" w:rsidP="00BB264D">
      <w:pPr>
        <w:jc w:val="center"/>
        <w:rPr>
          <w:color w:val="000000" w:themeColor="text1"/>
          <w:sz w:val="36"/>
          <w:szCs w:val="36"/>
        </w:rPr>
      </w:pPr>
    </w:p>
    <w:p w14:paraId="7F516B73" w14:textId="77777777" w:rsidR="00BB264D" w:rsidRPr="00EF4C80" w:rsidRDefault="00BB264D" w:rsidP="00BB264D">
      <w:pPr>
        <w:jc w:val="center"/>
        <w:rPr>
          <w:color w:val="000000" w:themeColor="text1"/>
          <w:sz w:val="36"/>
          <w:szCs w:val="36"/>
        </w:rPr>
      </w:pPr>
    </w:p>
    <w:p w14:paraId="719411B0" w14:textId="77777777" w:rsidR="00BB264D" w:rsidRPr="00EF4C80" w:rsidRDefault="00BB264D" w:rsidP="00BB264D">
      <w:pPr>
        <w:jc w:val="center"/>
        <w:rPr>
          <w:color w:val="000000" w:themeColor="text1"/>
          <w:sz w:val="36"/>
          <w:szCs w:val="36"/>
        </w:rPr>
      </w:pPr>
    </w:p>
    <w:p w14:paraId="587770F7" w14:textId="77777777" w:rsidR="00BB264D" w:rsidRPr="00EF4C80" w:rsidRDefault="00BB264D" w:rsidP="00BB264D">
      <w:pPr>
        <w:jc w:val="center"/>
        <w:rPr>
          <w:color w:val="000000" w:themeColor="text1"/>
          <w:sz w:val="36"/>
          <w:szCs w:val="36"/>
        </w:rPr>
      </w:pPr>
    </w:p>
    <w:p w14:paraId="7935A073" w14:textId="77777777" w:rsidR="00BB264D" w:rsidRPr="00EF4C80" w:rsidRDefault="00BB264D" w:rsidP="00BB264D">
      <w:pPr>
        <w:jc w:val="center"/>
        <w:rPr>
          <w:color w:val="000000" w:themeColor="text1"/>
          <w:sz w:val="36"/>
          <w:szCs w:val="36"/>
        </w:rPr>
      </w:pPr>
    </w:p>
    <w:p w14:paraId="19594B20" w14:textId="77777777" w:rsidR="00BB264D" w:rsidRPr="00EF4C80" w:rsidRDefault="00BB264D" w:rsidP="00BB264D">
      <w:pPr>
        <w:jc w:val="center"/>
        <w:rPr>
          <w:color w:val="000000" w:themeColor="text1"/>
          <w:sz w:val="36"/>
          <w:szCs w:val="36"/>
        </w:rPr>
      </w:pPr>
    </w:p>
    <w:p w14:paraId="11A3BB1B" w14:textId="77777777" w:rsidR="00BB264D" w:rsidRPr="00EF4C80" w:rsidRDefault="00BB264D" w:rsidP="00BB264D">
      <w:pPr>
        <w:jc w:val="center"/>
        <w:rPr>
          <w:color w:val="000000" w:themeColor="text1"/>
          <w:sz w:val="36"/>
          <w:szCs w:val="36"/>
        </w:rPr>
      </w:pPr>
    </w:p>
    <w:p w14:paraId="514DC24A" w14:textId="77777777" w:rsidR="00BB264D" w:rsidRPr="00EF4C80" w:rsidRDefault="00BB264D" w:rsidP="00BB264D">
      <w:pPr>
        <w:jc w:val="center"/>
        <w:rPr>
          <w:color w:val="000000" w:themeColor="text1"/>
          <w:sz w:val="36"/>
          <w:szCs w:val="36"/>
        </w:rPr>
      </w:pPr>
    </w:p>
    <w:p w14:paraId="2F2375AA" w14:textId="77777777" w:rsidR="00BB264D" w:rsidRPr="00EF4C80" w:rsidRDefault="00BB264D" w:rsidP="00BB264D">
      <w:pPr>
        <w:jc w:val="center"/>
        <w:rPr>
          <w:color w:val="000000" w:themeColor="text1"/>
          <w:sz w:val="36"/>
          <w:szCs w:val="36"/>
        </w:rPr>
      </w:pPr>
    </w:p>
    <w:p w14:paraId="7E65B9FE" w14:textId="77777777" w:rsidR="00BB264D" w:rsidRPr="00EF4C80" w:rsidRDefault="00BB264D" w:rsidP="00BB264D">
      <w:pPr>
        <w:jc w:val="center"/>
        <w:rPr>
          <w:color w:val="000000" w:themeColor="text1"/>
          <w:sz w:val="36"/>
          <w:szCs w:val="36"/>
        </w:rPr>
      </w:pPr>
    </w:p>
    <w:p w14:paraId="1F9D512B" w14:textId="77777777" w:rsidR="00BB264D" w:rsidRPr="00EF4C80" w:rsidRDefault="00BB264D" w:rsidP="00BB264D">
      <w:pPr>
        <w:jc w:val="center"/>
        <w:rPr>
          <w:color w:val="000000" w:themeColor="text1"/>
          <w:sz w:val="36"/>
          <w:szCs w:val="36"/>
        </w:rPr>
      </w:pPr>
    </w:p>
    <w:p w14:paraId="713F96E4" w14:textId="77777777" w:rsidR="00BB264D" w:rsidRPr="00EF4C80" w:rsidRDefault="00BB264D" w:rsidP="00BB264D">
      <w:pPr>
        <w:jc w:val="center"/>
        <w:rPr>
          <w:color w:val="000000" w:themeColor="text1"/>
          <w:sz w:val="36"/>
          <w:szCs w:val="36"/>
        </w:rPr>
      </w:pPr>
    </w:p>
    <w:p w14:paraId="2F8C927A" w14:textId="77777777" w:rsidR="00BB264D" w:rsidRPr="00EF4C80" w:rsidRDefault="00BB264D" w:rsidP="00BB264D">
      <w:pPr>
        <w:jc w:val="center"/>
        <w:rPr>
          <w:color w:val="000000" w:themeColor="text1"/>
          <w:sz w:val="36"/>
          <w:szCs w:val="36"/>
        </w:rPr>
      </w:pPr>
    </w:p>
    <w:p w14:paraId="3EDC30A8" w14:textId="77777777" w:rsidR="00BB264D" w:rsidRPr="00EF4C80" w:rsidRDefault="00BB264D" w:rsidP="00BB264D">
      <w:pPr>
        <w:jc w:val="center"/>
        <w:rPr>
          <w:color w:val="000000" w:themeColor="text1"/>
          <w:sz w:val="36"/>
          <w:szCs w:val="36"/>
        </w:rPr>
      </w:pPr>
    </w:p>
    <w:p w14:paraId="20436ACF" w14:textId="63573441"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令和２年</w:t>
      </w:r>
      <w:r w:rsidR="00BB264D"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55654F81" w14:textId="77777777" w:rsidR="00BB264D" w:rsidRPr="00EF4C80" w:rsidRDefault="00BB264D" w:rsidP="00BB264D">
      <w:pPr>
        <w:rPr>
          <w:color w:val="000000" w:themeColor="text1"/>
        </w:rPr>
      </w:pPr>
    </w:p>
    <w:p w14:paraId="2AA7EC92" w14:textId="77777777" w:rsidR="00BB264D" w:rsidRPr="00EF4C80" w:rsidRDefault="00BB264D" w:rsidP="00BB264D">
      <w:pPr>
        <w:rPr>
          <w:color w:val="000000" w:themeColor="text1"/>
        </w:rPr>
      </w:pPr>
    </w:p>
    <w:p w14:paraId="072B5550" w14:textId="77777777" w:rsidR="00BB264D" w:rsidRPr="00EF4C80" w:rsidRDefault="00BB264D" w:rsidP="00BB264D">
      <w:pPr>
        <w:rPr>
          <w:color w:val="000000" w:themeColor="text1"/>
        </w:rPr>
      </w:pPr>
    </w:p>
    <w:p w14:paraId="2474A15A" w14:textId="77777777" w:rsidR="00BB264D" w:rsidRPr="00EF4C80" w:rsidRDefault="00BB264D" w:rsidP="00BB264D">
      <w:pPr>
        <w:rPr>
          <w:color w:val="000000" w:themeColor="text1"/>
        </w:rPr>
      </w:pPr>
    </w:p>
    <w:p w14:paraId="295EB185" w14:textId="77777777" w:rsidR="00BB264D" w:rsidRPr="00EF4C80" w:rsidRDefault="00BB264D" w:rsidP="00BB264D">
      <w:pPr>
        <w:rPr>
          <w:color w:val="000000" w:themeColor="text1"/>
        </w:rPr>
      </w:pPr>
    </w:p>
    <w:p w14:paraId="30CCFB28" w14:textId="77777777" w:rsidR="00BB264D" w:rsidRPr="00EF4C80" w:rsidRDefault="00BB264D" w:rsidP="00BB264D">
      <w:pPr>
        <w:rPr>
          <w:color w:val="000000" w:themeColor="text1"/>
        </w:rPr>
      </w:pPr>
    </w:p>
    <w:p w14:paraId="42CBFE14" w14:textId="77777777" w:rsidR="00BB264D" w:rsidRPr="00EF4C80" w:rsidRDefault="00BB264D" w:rsidP="00BB264D">
      <w:pPr>
        <w:rPr>
          <w:color w:val="000000" w:themeColor="text1"/>
        </w:rPr>
      </w:pPr>
    </w:p>
    <w:p w14:paraId="26DF2939" w14:textId="77777777" w:rsidR="00BB264D" w:rsidRPr="00EF4C80" w:rsidRDefault="00BB264D" w:rsidP="00BB264D">
      <w:pPr>
        <w:widowControl/>
        <w:jc w:val="left"/>
        <w:rPr>
          <w:color w:val="000000" w:themeColor="text1"/>
        </w:rPr>
      </w:pPr>
    </w:p>
    <w:p w14:paraId="5A3D2F05"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DFF7263" w14:textId="77777777" w:rsidTr="00167726">
        <w:trPr>
          <w:trHeight w:val="340"/>
        </w:trPr>
        <w:tc>
          <w:tcPr>
            <w:tcW w:w="1384" w:type="dxa"/>
            <w:vAlign w:val="center"/>
          </w:tcPr>
          <w:p w14:paraId="0D34B8F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3-4-2</w:t>
            </w:r>
          </w:p>
        </w:tc>
        <w:tc>
          <w:tcPr>
            <w:tcW w:w="6946" w:type="dxa"/>
            <w:vAlign w:val="center"/>
          </w:tcPr>
          <w:p w14:paraId="3AA9CEA0"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施設整備計画</w:t>
            </w:r>
            <w:r w:rsidRPr="00EF4C80">
              <w:rPr>
                <w:rFonts w:asciiTheme="majorHAnsi" w:eastAsiaTheme="majorEastAsia" w:hAnsiTheme="majorHAnsi" w:cstheme="majorHAnsi"/>
                <w:color w:val="000000" w:themeColor="text1"/>
              </w:rPr>
              <w:t>コンセプト</w:t>
            </w:r>
            <w:r w:rsidRPr="00EF4C80">
              <w:rPr>
                <w:rFonts w:asciiTheme="majorHAnsi" w:eastAsiaTheme="majorEastAsia" w:hAnsiTheme="majorHAnsi" w:cstheme="majorHAnsi" w:hint="eastAsia"/>
                <w:color w:val="000000" w:themeColor="text1"/>
              </w:rPr>
              <w:t>に</w:t>
            </w:r>
            <w:r w:rsidRPr="00EF4C80">
              <w:rPr>
                <w:rFonts w:asciiTheme="majorHAnsi" w:eastAsiaTheme="majorEastAsia" w:hAnsiTheme="majorHAnsi" w:cstheme="majorHAnsi"/>
                <w:color w:val="000000" w:themeColor="text1"/>
              </w:rPr>
              <w:t>関する提案書</w:t>
            </w:r>
          </w:p>
        </w:tc>
        <w:tc>
          <w:tcPr>
            <w:tcW w:w="938" w:type="dxa"/>
            <w:vAlign w:val="center"/>
          </w:tcPr>
          <w:p w14:paraId="1F68AE9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13B8E6E0" w14:textId="77777777" w:rsidTr="005878DE">
        <w:trPr>
          <w:trHeight w:val="13244"/>
        </w:trPr>
        <w:tc>
          <w:tcPr>
            <w:tcW w:w="9268" w:type="dxa"/>
            <w:gridSpan w:val="3"/>
          </w:tcPr>
          <w:p w14:paraId="1BD40008" w14:textId="43A32C5B" w:rsidR="0047682E" w:rsidRPr="00EF4C80" w:rsidRDefault="0047682E" w:rsidP="00167726">
            <w:pPr>
              <w:rPr>
                <w:color w:val="000000" w:themeColor="text1"/>
              </w:rPr>
            </w:pPr>
            <w:r w:rsidRPr="00EF4C80">
              <w:rPr>
                <w:rFonts w:hint="eastAsia"/>
                <w:color w:val="000000" w:themeColor="text1"/>
              </w:rPr>
              <w:t>１　ＰＦＩ事業</w:t>
            </w:r>
            <w:r w:rsidR="00FD6680">
              <w:rPr>
                <w:rFonts w:hint="eastAsia"/>
                <w:color w:val="000000" w:themeColor="text1"/>
              </w:rPr>
              <w:t>の</w:t>
            </w:r>
            <w:r w:rsidRPr="00EF4C80">
              <w:rPr>
                <w:rFonts w:hint="eastAsia"/>
                <w:color w:val="000000" w:themeColor="text1"/>
              </w:rPr>
              <w:t>趣旨を踏まえ、基本コンセプトや施設計画の考え方を記載してください。</w:t>
            </w:r>
          </w:p>
          <w:p w14:paraId="2F11F1FF" w14:textId="77777777" w:rsidR="0047682E" w:rsidRPr="00EF4C80" w:rsidRDefault="0047682E" w:rsidP="00167726">
            <w:pPr>
              <w:rPr>
                <w:color w:val="000000" w:themeColor="text1"/>
              </w:rPr>
            </w:pPr>
          </w:p>
          <w:p w14:paraId="5E7D9B3A"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77DDAF2"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47585261" w14:textId="77777777" w:rsidTr="00167726">
        <w:trPr>
          <w:trHeight w:val="340"/>
        </w:trPr>
        <w:tc>
          <w:tcPr>
            <w:tcW w:w="1359" w:type="dxa"/>
            <w:vAlign w:val="center"/>
          </w:tcPr>
          <w:p w14:paraId="0C44F1C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3-4-3</w:t>
            </w:r>
          </w:p>
        </w:tc>
        <w:tc>
          <w:tcPr>
            <w:tcW w:w="6775" w:type="dxa"/>
            <w:vAlign w:val="center"/>
          </w:tcPr>
          <w:p w14:paraId="4BFC0F6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施設配置等提案書</w:t>
            </w:r>
          </w:p>
        </w:tc>
        <w:tc>
          <w:tcPr>
            <w:tcW w:w="926" w:type="dxa"/>
            <w:vAlign w:val="center"/>
          </w:tcPr>
          <w:p w14:paraId="1FE8F6F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1/4</w:t>
            </w:r>
          </w:p>
        </w:tc>
      </w:tr>
      <w:tr w:rsidR="0047682E" w:rsidRPr="00EF4C80" w14:paraId="3A9E1AED" w14:textId="77777777" w:rsidTr="005878DE">
        <w:trPr>
          <w:trHeight w:val="13102"/>
        </w:trPr>
        <w:tc>
          <w:tcPr>
            <w:tcW w:w="9060" w:type="dxa"/>
            <w:gridSpan w:val="3"/>
          </w:tcPr>
          <w:p w14:paraId="225D207E" w14:textId="77777777" w:rsidR="0047682E" w:rsidRPr="00EF4C80" w:rsidRDefault="0047682E" w:rsidP="00FD6680">
            <w:pPr>
              <w:ind w:left="200" w:hangingChars="100" w:hanging="200"/>
              <w:rPr>
                <w:color w:val="000000" w:themeColor="text1"/>
              </w:rPr>
            </w:pPr>
            <w:r w:rsidRPr="00EF4C80">
              <w:rPr>
                <w:rFonts w:hint="eastAsia"/>
                <w:color w:val="000000" w:themeColor="text1"/>
              </w:rPr>
              <w:t>１　ＰＦＩ事業施設の配置方針、建物高さの考え方及び民間収益施設との接続方針（接続箇所、構造、幅、仕様、建物からの離隔距離等）を記載してください。</w:t>
            </w:r>
          </w:p>
          <w:p w14:paraId="69B43FA9" w14:textId="77777777" w:rsidR="0047682E" w:rsidRPr="00EF4C80" w:rsidRDefault="0047682E" w:rsidP="00167726">
            <w:pPr>
              <w:rPr>
                <w:color w:val="000000" w:themeColor="text1"/>
              </w:rPr>
            </w:pPr>
          </w:p>
          <w:p w14:paraId="42FB37F2"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４枚以内</w:t>
            </w:r>
          </w:p>
        </w:tc>
      </w:tr>
    </w:tbl>
    <w:p w14:paraId="5E7BD208" w14:textId="77777777" w:rsidR="00B32C43" w:rsidRPr="00EF4C80" w:rsidRDefault="00B32C43" w:rsidP="00B32C43">
      <w:pPr>
        <w:widowControl/>
        <w:jc w:val="left"/>
        <w:rPr>
          <w:color w:val="000000" w:themeColor="text1"/>
        </w:rPr>
      </w:pPr>
    </w:p>
    <w:p w14:paraId="4F35783D" w14:textId="77777777" w:rsidR="00B32C43" w:rsidRPr="00EF4C80" w:rsidRDefault="00B32C43" w:rsidP="00B32C43">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72FF0792" w14:textId="77777777" w:rsidTr="00167726">
        <w:trPr>
          <w:trHeight w:val="340"/>
        </w:trPr>
        <w:tc>
          <w:tcPr>
            <w:tcW w:w="1359" w:type="dxa"/>
            <w:vAlign w:val="center"/>
          </w:tcPr>
          <w:p w14:paraId="51529540"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3-4-4</w:t>
            </w:r>
          </w:p>
        </w:tc>
        <w:tc>
          <w:tcPr>
            <w:tcW w:w="6775" w:type="dxa"/>
            <w:vAlign w:val="center"/>
          </w:tcPr>
          <w:p w14:paraId="683490F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外観意匠計画提案書</w:t>
            </w:r>
          </w:p>
        </w:tc>
        <w:tc>
          <w:tcPr>
            <w:tcW w:w="926" w:type="dxa"/>
            <w:vAlign w:val="center"/>
          </w:tcPr>
          <w:p w14:paraId="43AA2FF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01AA2412" w14:textId="77777777" w:rsidTr="005878DE">
        <w:trPr>
          <w:trHeight w:val="13243"/>
        </w:trPr>
        <w:tc>
          <w:tcPr>
            <w:tcW w:w="9060" w:type="dxa"/>
            <w:gridSpan w:val="3"/>
          </w:tcPr>
          <w:p w14:paraId="3CD25B02" w14:textId="77777777" w:rsidR="0047682E" w:rsidRPr="00EF4C80" w:rsidRDefault="0047682E" w:rsidP="00FD6680">
            <w:pPr>
              <w:ind w:left="200" w:hangingChars="100" w:hanging="200"/>
              <w:rPr>
                <w:color w:val="000000" w:themeColor="text1"/>
              </w:rPr>
            </w:pPr>
            <w:r w:rsidRPr="00EF4C80">
              <w:rPr>
                <w:rFonts w:hint="eastAsia"/>
                <w:color w:val="000000" w:themeColor="text1"/>
              </w:rPr>
              <w:t>１　周辺環境との調和や景観形成、県のスポーツ施設という観点から施設の外観、デザイン、色彩等のポイントを記載してください。</w:t>
            </w:r>
          </w:p>
          <w:p w14:paraId="6CFA3603" w14:textId="77777777" w:rsidR="0047682E" w:rsidRPr="00EF4C80" w:rsidRDefault="0047682E" w:rsidP="00167726">
            <w:pPr>
              <w:rPr>
                <w:color w:val="000000" w:themeColor="text1"/>
              </w:rPr>
            </w:pPr>
          </w:p>
          <w:p w14:paraId="55F70C92"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773670A5" w14:textId="77777777" w:rsidR="00BB264D" w:rsidRPr="00EF4C80" w:rsidRDefault="00BB264D" w:rsidP="00BB264D">
      <w:pPr>
        <w:widowControl/>
        <w:jc w:val="left"/>
        <w:rPr>
          <w:color w:val="000000" w:themeColor="text1"/>
        </w:rPr>
      </w:pPr>
      <w:r w:rsidRPr="00EF4C80">
        <w:rPr>
          <w:color w:val="000000" w:themeColor="text1"/>
        </w:rPr>
        <w:br w:type="page"/>
      </w:r>
    </w:p>
    <w:p w14:paraId="7E8C6D4A"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42AD0898" w14:textId="77777777" w:rsidTr="00167726">
        <w:trPr>
          <w:trHeight w:val="340"/>
        </w:trPr>
        <w:tc>
          <w:tcPr>
            <w:tcW w:w="1359" w:type="dxa"/>
            <w:vAlign w:val="center"/>
          </w:tcPr>
          <w:p w14:paraId="6C49A54B"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color w:val="000000" w:themeColor="text1"/>
              </w:rPr>
              <w:br w:type="page"/>
            </w:r>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3-4-5</w:t>
            </w:r>
          </w:p>
        </w:tc>
        <w:tc>
          <w:tcPr>
            <w:tcW w:w="6775" w:type="dxa"/>
            <w:vAlign w:val="center"/>
          </w:tcPr>
          <w:p w14:paraId="6057205C" w14:textId="77777777" w:rsidR="0047682E" w:rsidRPr="00EF4C80" w:rsidRDefault="0047682E" w:rsidP="00167726">
            <w:pPr>
              <w:jc w:val="center"/>
              <w:rPr>
                <w:rFonts w:asciiTheme="majorEastAsia" w:eastAsiaTheme="majorEastAsia" w:hAnsiTheme="majorEastAsia" w:cstheme="majorHAnsi"/>
                <w:color w:val="000000" w:themeColor="text1"/>
                <w:sz w:val="16"/>
                <w:szCs w:val="16"/>
              </w:rPr>
            </w:pPr>
            <w:r w:rsidRPr="00EF4C80">
              <w:rPr>
                <w:rFonts w:asciiTheme="majorEastAsia" w:eastAsiaTheme="majorEastAsia" w:hAnsiTheme="majorEastAsia" w:hint="eastAsia"/>
                <w:color w:val="000000" w:themeColor="text1"/>
              </w:rPr>
              <w:t>内部意匠計画提案書</w:t>
            </w:r>
          </w:p>
        </w:tc>
        <w:tc>
          <w:tcPr>
            <w:tcW w:w="926" w:type="dxa"/>
            <w:vAlign w:val="center"/>
          </w:tcPr>
          <w:p w14:paraId="09815BD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14FC3E5A" w14:textId="77777777" w:rsidTr="005878DE">
        <w:trPr>
          <w:trHeight w:val="12884"/>
        </w:trPr>
        <w:tc>
          <w:tcPr>
            <w:tcW w:w="9060" w:type="dxa"/>
            <w:gridSpan w:val="3"/>
          </w:tcPr>
          <w:p w14:paraId="032F7F9F" w14:textId="3C3E808E" w:rsidR="0047682E" w:rsidRPr="00EF4C80" w:rsidRDefault="0047682E" w:rsidP="00FD6680">
            <w:pPr>
              <w:spacing w:afterLines="20" w:after="48" w:line="260" w:lineRule="exact"/>
              <w:ind w:left="200" w:hangingChars="100" w:hanging="200"/>
              <w:jc w:val="left"/>
              <w:rPr>
                <w:color w:val="000000" w:themeColor="text1"/>
              </w:rPr>
            </w:pPr>
            <w:r w:rsidRPr="00EF4C80">
              <w:rPr>
                <w:rFonts w:hint="eastAsia"/>
                <w:color w:val="000000" w:themeColor="text1"/>
              </w:rPr>
              <w:t>１　プールは、競技を行う上で</w:t>
            </w:r>
            <w:r w:rsidR="00FD6680" w:rsidRPr="00EF4C80">
              <w:rPr>
                <w:rFonts w:hint="eastAsia"/>
                <w:color w:val="000000" w:themeColor="text1"/>
              </w:rPr>
              <w:t>臨場感</w:t>
            </w:r>
            <w:r w:rsidR="00FD6680">
              <w:rPr>
                <w:rFonts w:hint="eastAsia"/>
                <w:color w:val="000000" w:themeColor="text1"/>
              </w:rPr>
              <w:t>及び</w:t>
            </w:r>
            <w:r w:rsidRPr="00EF4C80">
              <w:rPr>
                <w:rFonts w:hint="eastAsia"/>
                <w:color w:val="000000" w:themeColor="text1"/>
              </w:rPr>
              <w:t>高揚感のある空間となっており、宮崎県をイメージするパブリック空間</w:t>
            </w:r>
            <w:r w:rsidR="00956A37" w:rsidRPr="00EF4C80">
              <w:rPr>
                <w:rFonts w:hint="eastAsia"/>
                <w:color w:val="000000" w:themeColor="text1"/>
              </w:rPr>
              <w:t>の考え方など</w:t>
            </w:r>
            <w:r w:rsidRPr="00EF4C80">
              <w:rPr>
                <w:rFonts w:hint="eastAsia"/>
                <w:color w:val="000000" w:themeColor="text1"/>
              </w:rPr>
              <w:t>、デザインや色彩、素材等を記載してください。</w:t>
            </w:r>
          </w:p>
          <w:p w14:paraId="264A359A" w14:textId="77777777" w:rsidR="00FD6680" w:rsidRDefault="00FD6680" w:rsidP="00FD6680">
            <w:pPr>
              <w:spacing w:afterLines="20" w:after="48" w:line="260" w:lineRule="exact"/>
              <w:jc w:val="left"/>
              <w:rPr>
                <w:color w:val="000000" w:themeColor="text1"/>
              </w:rPr>
            </w:pPr>
          </w:p>
          <w:p w14:paraId="34E01E6E" w14:textId="0A0CC0B9" w:rsidR="0047682E" w:rsidRPr="00EF4C80" w:rsidRDefault="0047682E" w:rsidP="009E25C9">
            <w:pPr>
              <w:spacing w:afterLines="20" w:after="48" w:line="260" w:lineRule="exact"/>
              <w:ind w:firstLineChars="100" w:firstLine="200"/>
              <w:jc w:val="left"/>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2BF0B4C0"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56B4C09C" w14:textId="77777777" w:rsidTr="00167726">
        <w:trPr>
          <w:trHeight w:val="340"/>
        </w:trPr>
        <w:tc>
          <w:tcPr>
            <w:tcW w:w="1358" w:type="dxa"/>
            <w:vAlign w:val="center"/>
          </w:tcPr>
          <w:p w14:paraId="4C52EA1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color w:val="000000" w:themeColor="text1"/>
              </w:rPr>
              <w:lastRenderedPageBreak/>
              <w:br w:type="page"/>
            </w:r>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3-4-6</w:t>
            </w:r>
          </w:p>
        </w:tc>
        <w:tc>
          <w:tcPr>
            <w:tcW w:w="6776" w:type="dxa"/>
            <w:vAlign w:val="center"/>
          </w:tcPr>
          <w:p w14:paraId="23EC3580" w14:textId="77777777" w:rsidR="0047682E" w:rsidRPr="00EF4C80" w:rsidRDefault="0047682E" w:rsidP="00167726">
            <w:pPr>
              <w:jc w:val="center"/>
              <w:rPr>
                <w:rFonts w:asciiTheme="majorHAnsi" w:eastAsiaTheme="majorEastAsia" w:hAnsiTheme="majorHAnsi" w:cstheme="majorHAnsi"/>
                <w:color w:val="000000" w:themeColor="text1"/>
                <w:sz w:val="18"/>
                <w:szCs w:val="18"/>
              </w:rPr>
            </w:pPr>
            <w:r w:rsidRPr="00EF4C80">
              <w:rPr>
                <w:rFonts w:asciiTheme="majorHAnsi" w:eastAsiaTheme="majorEastAsia" w:hAnsiTheme="majorHAnsi" w:cstheme="majorHAnsi" w:hint="eastAsia"/>
                <w:color w:val="000000" w:themeColor="text1"/>
                <w:sz w:val="18"/>
                <w:szCs w:val="18"/>
              </w:rPr>
              <w:t>ゾーニング・動線計画提案書</w:t>
            </w:r>
          </w:p>
        </w:tc>
        <w:tc>
          <w:tcPr>
            <w:tcW w:w="926" w:type="dxa"/>
            <w:vAlign w:val="center"/>
          </w:tcPr>
          <w:p w14:paraId="37CD369C"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1/4</w:t>
            </w:r>
          </w:p>
        </w:tc>
      </w:tr>
      <w:tr w:rsidR="0047682E" w:rsidRPr="00EF4C80" w14:paraId="048F27AF" w14:textId="77777777" w:rsidTr="005878DE">
        <w:trPr>
          <w:trHeight w:val="13102"/>
        </w:trPr>
        <w:tc>
          <w:tcPr>
            <w:tcW w:w="9060" w:type="dxa"/>
            <w:gridSpan w:val="3"/>
          </w:tcPr>
          <w:p w14:paraId="362F978E" w14:textId="77777777" w:rsidR="009E25C9" w:rsidRDefault="0047682E" w:rsidP="00FD6680">
            <w:pPr>
              <w:tabs>
                <w:tab w:val="left" w:pos="7125"/>
              </w:tabs>
              <w:ind w:left="200" w:hangingChars="100" w:hanging="200"/>
              <w:rPr>
                <w:rFonts w:ascii="ＭＳ Ｐ明朝" w:eastAsia="ＭＳ Ｐ明朝" w:hAnsi="ＭＳ Ｐ明朝" w:cs="ＭＳ Ｐゴシック"/>
                <w:color w:val="000000" w:themeColor="text1"/>
                <w:kern w:val="0"/>
                <w:szCs w:val="20"/>
              </w:rPr>
            </w:pPr>
            <w:r w:rsidRPr="00EF4C80">
              <w:rPr>
                <w:rFonts w:ascii="ＭＳ Ｐ明朝" w:eastAsia="ＭＳ Ｐ明朝" w:hAnsi="ＭＳ Ｐ明朝" w:cs="ＭＳ Ｐゴシック" w:hint="eastAsia"/>
                <w:color w:val="000000" w:themeColor="text1"/>
                <w:kern w:val="0"/>
                <w:szCs w:val="20"/>
              </w:rPr>
              <w:t>１</w:t>
            </w:r>
            <w:r w:rsidR="009E25C9">
              <w:rPr>
                <w:rFonts w:ascii="ＭＳ Ｐ明朝" w:eastAsia="ＭＳ Ｐ明朝" w:hAnsi="ＭＳ Ｐ明朝" w:cs="ＭＳ Ｐゴシック" w:hint="eastAsia"/>
                <w:color w:val="000000" w:themeColor="text1"/>
                <w:kern w:val="0"/>
                <w:szCs w:val="20"/>
              </w:rPr>
              <w:t xml:space="preserve">　</w:t>
            </w:r>
            <w:r w:rsidRPr="00EF4C80">
              <w:rPr>
                <w:rFonts w:ascii="ＭＳ Ｐ明朝" w:eastAsia="ＭＳ Ｐ明朝" w:hAnsi="ＭＳ Ｐ明朝" w:cs="ＭＳ Ｐゴシック" w:hint="eastAsia"/>
                <w:color w:val="000000" w:themeColor="text1"/>
                <w:kern w:val="0"/>
                <w:szCs w:val="20"/>
              </w:rPr>
              <w:t>施設内ゾーニングや諸室配置方針、ウェット／ドライエリアの考え方及び動線計画の考え方を記載してく</w:t>
            </w:r>
          </w:p>
          <w:p w14:paraId="6F4DF484" w14:textId="0A7E9BE7" w:rsidR="0047682E" w:rsidRDefault="0047682E" w:rsidP="009E25C9">
            <w:pPr>
              <w:tabs>
                <w:tab w:val="left" w:pos="7125"/>
              </w:tabs>
              <w:ind w:firstLineChars="50" w:firstLine="100"/>
              <w:rPr>
                <w:rFonts w:ascii="ＭＳ Ｐ明朝" w:eastAsia="ＭＳ Ｐ明朝" w:hAnsi="ＭＳ Ｐ明朝" w:cs="ＭＳ Ｐゴシック"/>
                <w:color w:val="000000" w:themeColor="text1"/>
                <w:kern w:val="0"/>
                <w:szCs w:val="20"/>
              </w:rPr>
            </w:pPr>
            <w:r w:rsidRPr="00EF4C80">
              <w:rPr>
                <w:rFonts w:ascii="ＭＳ Ｐ明朝" w:eastAsia="ＭＳ Ｐ明朝" w:hAnsi="ＭＳ Ｐ明朝" w:cs="ＭＳ Ｐゴシック" w:hint="eastAsia"/>
                <w:color w:val="000000" w:themeColor="text1"/>
                <w:kern w:val="0"/>
                <w:szCs w:val="20"/>
              </w:rPr>
              <w:t>ださい。</w:t>
            </w:r>
          </w:p>
          <w:p w14:paraId="2D5B0E44" w14:textId="77777777" w:rsidR="00FD6680" w:rsidRPr="00EF4C80" w:rsidRDefault="00FD6680" w:rsidP="00FD6680">
            <w:pPr>
              <w:tabs>
                <w:tab w:val="left" w:pos="7125"/>
              </w:tabs>
              <w:ind w:left="200" w:hangingChars="100" w:hanging="200"/>
              <w:rPr>
                <w:rFonts w:ascii="ＭＳ Ｐ明朝" w:eastAsia="ＭＳ Ｐ明朝" w:hAnsi="ＭＳ Ｐ明朝" w:cs="ＭＳ Ｐゴシック"/>
                <w:color w:val="000000" w:themeColor="text1"/>
                <w:kern w:val="0"/>
                <w:szCs w:val="20"/>
              </w:rPr>
            </w:pPr>
          </w:p>
          <w:p w14:paraId="1CAA4F9C" w14:textId="77777777" w:rsidR="0047682E" w:rsidRPr="00EF4C80" w:rsidRDefault="0047682E" w:rsidP="009E25C9">
            <w:pPr>
              <w:tabs>
                <w:tab w:val="left" w:pos="7125"/>
              </w:tabs>
              <w:ind w:firstLineChars="100" w:firstLine="200"/>
              <w:rPr>
                <w:rFonts w:ascii="ＭＳ Ｐ明朝" w:eastAsia="ＭＳ Ｐ明朝" w:hAnsi="ＭＳ Ｐ明朝" w:cs="ＭＳ Ｐゴシック"/>
                <w:color w:val="000000" w:themeColor="text1"/>
                <w:szCs w:val="20"/>
              </w:rPr>
            </w:pPr>
            <w:r w:rsidRPr="00EF4C80">
              <w:rPr>
                <w:rFonts w:ascii="ＭＳ Ｐ明朝" w:eastAsia="ＭＳ Ｐ明朝" w:hAnsi="ＭＳ Ｐ明朝" w:cs="ＭＳ Ｐゴシック" w:hint="eastAsia"/>
                <w:color w:val="000000" w:themeColor="text1"/>
                <w:szCs w:val="20"/>
              </w:rPr>
              <w:t>※国スポ等の大会専用利用時の場合と一般利用時の場合が分かるように記載してください。</w:t>
            </w:r>
          </w:p>
          <w:p w14:paraId="4CBCDDA0" w14:textId="77777777" w:rsidR="0047682E" w:rsidRPr="00EF4C80" w:rsidRDefault="0047682E" w:rsidP="009E25C9">
            <w:pPr>
              <w:tabs>
                <w:tab w:val="left" w:pos="7125"/>
              </w:tabs>
              <w:ind w:firstLineChars="100" w:firstLine="200"/>
              <w:rPr>
                <w:rFonts w:ascii="ＭＳ Ｐ明朝" w:eastAsia="ＭＳ Ｐ明朝" w:hAnsi="ＭＳ Ｐ明朝" w:cs="ＭＳ Ｐゴシック"/>
                <w:color w:val="000000" w:themeColor="text1"/>
                <w:szCs w:val="20"/>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４枚以内</w:t>
            </w:r>
          </w:p>
        </w:tc>
      </w:tr>
    </w:tbl>
    <w:p w14:paraId="02F20EEA" w14:textId="77777777" w:rsidR="00BB264D" w:rsidRPr="00EF4C80" w:rsidRDefault="00BB264D" w:rsidP="00BB264D">
      <w:pPr>
        <w:widowControl/>
        <w:jc w:val="left"/>
        <w:rPr>
          <w:color w:val="000000" w:themeColor="text1"/>
        </w:rPr>
      </w:pPr>
    </w:p>
    <w:p w14:paraId="1B32CC2D"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44B0DEE3" w14:textId="77777777" w:rsidTr="00167726">
        <w:trPr>
          <w:trHeight w:val="340"/>
        </w:trPr>
        <w:tc>
          <w:tcPr>
            <w:tcW w:w="1359" w:type="dxa"/>
            <w:vAlign w:val="center"/>
          </w:tcPr>
          <w:p w14:paraId="06CF916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3-4-7</w:t>
            </w:r>
          </w:p>
        </w:tc>
        <w:tc>
          <w:tcPr>
            <w:tcW w:w="6775" w:type="dxa"/>
            <w:vAlign w:val="center"/>
          </w:tcPr>
          <w:p w14:paraId="640ABA1E"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プール計画提案書</w:t>
            </w:r>
          </w:p>
        </w:tc>
        <w:tc>
          <w:tcPr>
            <w:tcW w:w="926" w:type="dxa"/>
            <w:vAlign w:val="center"/>
          </w:tcPr>
          <w:p w14:paraId="0A93019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1/4</w:t>
            </w:r>
          </w:p>
        </w:tc>
      </w:tr>
      <w:tr w:rsidR="0047682E" w:rsidRPr="00EF4C80" w14:paraId="122E241D" w14:textId="77777777" w:rsidTr="005878DE">
        <w:trPr>
          <w:trHeight w:val="13102"/>
        </w:trPr>
        <w:tc>
          <w:tcPr>
            <w:tcW w:w="9060" w:type="dxa"/>
            <w:gridSpan w:val="3"/>
          </w:tcPr>
          <w:p w14:paraId="50638CEC" w14:textId="77777777" w:rsidR="0047682E" w:rsidRPr="00EF4C80" w:rsidRDefault="0047682E" w:rsidP="00167726">
            <w:pPr>
              <w:rPr>
                <w:color w:val="000000" w:themeColor="text1"/>
              </w:rPr>
            </w:pPr>
            <w:r w:rsidRPr="00EF4C80">
              <w:rPr>
                <w:rFonts w:hint="eastAsia"/>
                <w:color w:val="000000" w:themeColor="text1"/>
              </w:rPr>
              <w:t>１　プールの音・光・湿度などの各種対策、内観や色彩などのポイントを記載してください。</w:t>
            </w:r>
          </w:p>
          <w:p w14:paraId="16220723" w14:textId="77777777" w:rsidR="0047682E" w:rsidRPr="00EF4C80" w:rsidRDefault="0047682E" w:rsidP="00167726">
            <w:pPr>
              <w:rPr>
                <w:color w:val="000000" w:themeColor="text1"/>
              </w:rPr>
            </w:pPr>
          </w:p>
          <w:p w14:paraId="3278958B" w14:textId="77777777" w:rsidR="0047682E" w:rsidRPr="00EF4C80" w:rsidRDefault="0047682E" w:rsidP="00167726">
            <w:pPr>
              <w:rPr>
                <w:color w:val="000000" w:themeColor="text1"/>
              </w:rPr>
            </w:pPr>
            <w:r w:rsidRPr="00EF4C80">
              <w:rPr>
                <w:rFonts w:hint="eastAsia"/>
                <w:color w:val="000000" w:themeColor="text1"/>
              </w:rPr>
              <w:t>２　プールの仕様・設備、プールサイドに関する提案について記載してください。</w:t>
            </w:r>
          </w:p>
          <w:p w14:paraId="570DC871" w14:textId="77777777" w:rsidR="0047682E" w:rsidRPr="00EF4C80" w:rsidRDefault="0047682E" w:rsidP="00167726">
            <w:pPr>
              <w:rPr>
                <w:color w:val="000000" w:themeColor="text1"/>
              </w:rPr>
            </w:pPr>
          </w:p>
          <w:p w14:paraId="46CF73D0" w14:textId="77777777" w:rsidR="0047682E" w:rsidRPr="00EF4C80" w:rsidRDefault="0047682E" w:rsidP="009E25C9">
            <w:pPr>
              <w:ind w:left="200" w:hangingChars="100" w:hanging="200"/>
              <w:rPr>
                <w:color w:val="000000" w:themeColor="text1"/>
              </w:rPr>
            </w:pPr>
            <w:r w:rsidRPr="00EF4C80">
              <w:rPr>
                <w:rFonts w:hint="eastAsia"/>
                <w:color w:val="000000" w:themeColor="text1"/>
              </w:rPr>
              <w:t>３　可動床及び可動壁の仕様とその対応可能な利用形態及びその活用方法（プールサイドを含む）について記載してください。</w:t>
            </w:r>
          </w:p>
          <w:p w14:paraId="1F9AC775" w14:textId="77777777" w:rsidR="0047682E" w:rsidRPr="00EF4C80" w:rsidRDefault="0047682E" w:rsidP="00167726">
            <w:pPr>
              <w:rPr>
                <w:color w:val="000000" w:themeColor="text1"/>
              </w:rPr>
            </w:pPr>
          </w:p>
          <w:p w14:paraId="0FE2A5A1" w14:textId="77777777" w:rsidR="0047682E" w:rsidRPr="00EF4C80" w:rsidRDefault="0047682E" w:rsidP="00167726">
            <w:pPr>
              <w:rPr>
                <w:color w:val="000000" w:themeColor="text1"/>
              </w:rPr>
            </w:pPr>
            <w:r w:rsidRPr="00EF4C80">
              <w:rPr>
                <w:rFonts w:hint="eastAsia"/>
                <w:color w:val="000000" w:themeColor="text1"/>
              </w:rPr>
              <w:t>４　ろ過設備、床暖房、空調設備、換気設備等について特筆すべき点を記載してください。</w:t>
            </w:r>
          </w:p>
          <w:p w14:paraId="04F8C7F7" w14:textId="77777777" w:rsidR="0047682E" w:rsidRPr="00EF4C80" w:rsidRDefault="0047682E" w:rsidP="00167726">
            <w:pPr>
              <w:rPr>
                <w:color w:val="000000" w:themeColor="text1"/>
              </w:rPr>
            </w:pPr>
          </w:p>
          <w:p w14:paraId="571C043A" w14:textId="5AD5E39F" w:rsidR="0047682E" w:rsidRDefault="0047682E" w:rsidP="00167726">
            <w:pPr>
              <w:rPr>
                <w:color w:val="000000" w:themeColor="text1"/>
              </w:rPr>
            </w:pPr>
            <w:r w:rsidRPr="00EF4C80">
              <w:rPr>
                <w:rFonts w:hint="eastAsia"/>
                <w:color w:val="000000" w:themeColor="text1"/>
              </w:rPr>
              <w:t>５　プールサイドの距離確保（</w:t>
            </w:r>
            <w:r w:rsidRPr="00EF4C80">
              <w:rPr>
                <w:rFonts w:hint="eastAsia"/>
                <w:color w:val="000000" w:themeColor="text1"/>
              </w:rPr>
              <w:t>8</w:t>
            </w:r>
            <w:r w:rsidRPr="00EF4C80">
              <w:rPr>
                <w:rFonts w:hint="eastAsia"/>
                <w:color w:val="000000" w:themeColor="text1"/>
              </w:rPr>
              <w:t>メートル以上）の考え方について記載してください。</w:t>
            </w:r>
          </w:p>
          <w:p w14:paraId="5A8A3E13" w14:textId="77777777" w:rsidR="009E25C9" w:rsidRPr="00EF4C80" w:rsidRDefault="009E25C9" w:rsidP="00167726">
            <w:pPr>
              <w:rPr>
                <w:color w:val="000000" w:themeColor="text1"/>
              </w:rPr>
            </w:pPr>
          </w:p>
          <w:p w14:paraId="68DB196F" w14:textId="77777777" w:rsidR="0047682E" w:rsidRPr="00EF4C80" w:rsidRDefault="0047682E" w:rsidP="009E25C9">
            <w:pPr>
              <w:ind w:firstLineChars="100" w:firstLine="200"/>
              <w:rPr>
                <w:color w:val="000000" w:themeColor="text1"/>
              </w:rPr>
            </w:pPr>
            <w:r w:rsidRPr="00EF4C80">
              <w:rPr>
                <w:rFonts w:hint="eastAsia"/>
                <w:color w:val="000000" w:themeColor="text1"/>
              </w:rPr>
              <w:t>※国スポ等の大会専用利用時の場合と一般利用時の場合が分かるように記載してください。</w:t>
            </w:r>
          </w:p>
          <w:p w14:paraId="386B9489"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４枚以内</w:t>
            </w:r>
          </w:p>
        </w:tc>
      </w:tr>
    </w:tbl>
    <w:p w14:paraId="0F2C25EF" w14:textId="77777777" w:rsidR="00BB264D" w:rsidRPr="00EF4C80" w:rsidRDefault="00BB264D" w:rsidP="00BB264D">
      <w:pPr>
        <w:widowControl/>
        <w:jc w:val="left"/>
        <w:rPr>
          <w:color w:val="000000" w:themeColor="text1"/>
        </w:rPr>
      </w:pPr>
    </w:p>
    <w:p w14:paraId="2BB7FA8C"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Ind w:w="108" w:type="dxa"/>
        <w:tblLook w:val="04A0" w:firstRow="1" w:lastRow="0" w:firstColumn="1" w:lastColumn="0" w:noHBand="0" w:noVBand="1"/>
      </w:tblPr>
      <w:tblGrid>
        <w:gridCol w:w="1253"/>
        <w:gridCol w:w="6773"/>
        <w:gridCol w:w="926"/>
      </w:tblGrid>
      <w:tr w:rsidR="001C6B3C" w:rsidRPr="00EF4C80" w14:paraId="2D507164" w14:textId="77777777" w:rsidTr="00167726">
        <w:trPr>
          <w:trHeight w:val="340"/>
        </w:trPr>
        <w:tc>
          <w:tcPr>
            <w:tcW w:w="1253" w:type="dxa"/>
            <w:vAlign w:val="center"/>
          </w:tcPr>
          <w:p w14:paraId="4C13939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3-4-8</w:t>
            </w:r>
          </w:p>
        </w:tc>
        <w:tc>
          <w:tcPr>
            <w:tcW w:w="6773" w:type="dxa"/>
            <w:vAlign w:val="center"/>
          </w:tcPr>
          <w:p w14:paraId="2611F3AE"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観客席計画提案書</w:t>
            </w:r>
          </w:p>
        </w:tc>
        <w:tc>
          <w:tcPr>
            <w:tcW w:w="926" w:type="dxa"/>
            <w:vAlign w:val="center"/>
          </w:tcPr>
          <w:p w14:paraId="19BE1C4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47682E" w:rsidRPr="00EF4C80" w14:paraId="10225149" w14:textId="77777777" w:rsidTr="005878DE">
        <w:trPr>
          <w:trHeight w:val="12818"/>
        </w:trPr>
        <w:tc>
          <w:tcPr>
            <w:tcW w:w="8952" w:type="dxa"/>
            <w:gridSpan w:val="3"/>
          </w:tcPr>
          <w:p w14:paraId="021AE4BF" w14:textId="59573582" w:rsidR="0047682E" w:rsidRPr="00EF4C80" w:rsidRDefault="0047682E" w:rsidP="009E25C9">
            <w:pPr>
              <w:ind w:left="200" w:hangingChars="100" w:hanging="200"/>
              <w:rPr>
                <w:color w:val="000000" w:themeColor="text1"/>
              </w:rPr>
            </w:pPr>
            <w:r w:rsidRPr="00EF4C80">
              <w:rPr>
                <w:rFonts w:hint="eastAsia"/>
                <w:color w:val="000000" w:themeColor="text1"/>
              </w:rPr>
              <w:t>１　観客席整備の考え方（固定席、仮設席、車椅子席等）、及び観客席からのプールに対する視角の確保や電光掲示板の見</w:t>
            </w:r>
            <w:r w:rsidR="009E25C9">
              <w:rPr>
                <w:rFonts w:hint="eastAsia"/>
                <w:color w:val="000000" w:themeColor="text1"/>
              </w:rPr>
              <w:t>やす</w:t>
            </w:r>
            <w:r w:rsidRPr="00EF4C80">
              <w:rPr>
                <w:rFonts w:hint="eastAsia"/>
                <w:color w:val="000000" w:themeColor="text1"/>
              </w:rPr>
              <w:t>さ等観客への配慮について工夫した点について記載してください。</w:t>
            </w:r>
          </w:p>
          <w:p w14:paraId="5CC61793" w14:textId="77777777" w:rsidR="0047682E" w:rsidRPr="00EF4C80" w:rsidRDefault="0047682E" w:rsidP="009E25C9">
            <w:pPr>
              <w:ind w:firstLineChars="200" w:firstLine="400"/>
              <w:rPr>
                <w:color w:val="000000" w:themeColor="text1"/>
              </w:rPr>
            </w:pPr>
            <w:r w:rsidRPr="00EF4C80">
              <w:rPr>
                <w:rFonts w:hint="eastAsia"/>
                <w:color w:val="000000" w:themeColor="text1"/>
              </w:rPr>
              <w:t>※国スポ等の大会専用利用時の場合と一般利用時の場合が分かるように記載してください。</w:t>
            </w:r>
          </w:p>
          <w:p w14:paraId="36835858" w14:textId="77777777" w:rsidR="0047682E" w:rsidRPr="00EF4C80" w:rsidRDefault="0047682E" w:rsidP="00167726">
            <w:pPr>
              <w:rPr>
                <w:color w:val="000000" w:themeColor="text1"/>
              </w:rPr>
            </w:pPr>
          </w:p>
          <w:p w14:paraId="67E0EEB3" w14:textId="659B8957" w:rsidR="0047682E" w:rsidRPr="00EF4C80" w:rsidRDefault="0047682E" w:rsidP="00167726">
            <w:pPr>
              <w:rPr>
                <w:color w:val="000000" w:themeColor="text1"/>
              </w:rPr>
            </w:pPr>
            <w:r w:rsidRPr="00EF4C80">
              <w:rPr>
                <w:rFonts w:hint="eastAsia"/>
                <w:color w:val="000000" w:themeColor="text1"/>
              </w:rPr>
              <w:t>２　競技利用者の競技のし</w:t>
            </w:r>
            <w:r w:rsidR="009E25C9">
              <w:rPr>
                <w:rFonts w:hint="eastAsia"/>
                <w:color w:val="000000" w:themeColor="text1"/>
              </w:rPr>
              <w:t>やす</w:t>
            </w:r>
            <w:r w:rsidRPr="00EF4C80">
              <w:rPr>
                <w:rFonts w:hint="eastAsia"/>
                <w:color w:val="000000" w:themeColor="text1"/>
              </w:rPr>
              <w:t>さの観点から配慮した点、工夫した点を記載してください。</w:t>
            </w:r>
          </w:p>
          <w:p w14:paraId="5938EB7B" w14:textId="77777777" w:rsidR="009E25C9" w:rsidRDefault="009E25C9" w:rsidP="009E25C9">
            <w:pPr>
              <w:rPr>
                <w:color w:val="000000" w:themeColor="text1"/>
              </w:rPr>
            </w:pPr>
          </w:p>
          <w:p w14:paraId="3B3234DA" w14:textId="01ACB218"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0F9518F1" w14:textId="77777777" w:rsidR="00BB264D" w:rsidRPr="00EF4C80" w:rsidRDefault="00BB264D" w:rsidP="00BB264D">
      <w:pPr>
        <w:widowControl/>
        <w:jc w:val="left"/>
        <w:rPr>
          <w:color w:val="000000" w:themeColor="text1"/>
        </w:rPr>
      </w:pPr>
    </w:p>
    <w:p w14:paraId="65EA8A99"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98768FB" w14:textId="77777777" w:rsidTr="001A2EFA">
        <w:trPr>
          <w:trHeight w:val="340"/>
        </w:trPr>
        <w:tc>
          <w:tcPr>
            <w:tcW w:w="1359" w:type="dxa"/>
            <w:vAlign w:val="center"/>
          </w:tcPr>
          <w:p w14:paraId="71D4007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w:t>
            </w:r>
            <w:r w:rsidR="00861279" w:rsidRPr="00EF4C80">
              <w:rPr>
                <w:rFonts w:asciiTheme="majorHAnsi" w:eastAsiaTheme="majorEastAsia" w:hAnsiTheme="majorHAnsi" w:cstheme="majorHAnsi" w:hint="eastAsia"/>
                <w:color w:val="000000" w:themeColor="text1"/>
              </w:rPr>
              <w:t>9</w:t>
            </w:r>
          </w:p>
        </w:tc>
        <w:tc>
          <w:tcPr>
            <w:tcW w:w="6775" w:type="dxa"/>
            <w:vAlign w:val="center"/>
          </w:tcPr>
          <w:p w14:paraId="6D23FE12"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諸室計画提案書</w:t>
            </w:r>
          </w:p>
        </w:tc>
        <w:tc>
          <w:tcPr>
            <w:tcW w:w="926" w:type="dxa"/>
            <w:vAlign w:val="center"/>
          </w:tcPr>
          <w:p w14:paraId="18D6F526"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BB264D" w:rsidRPr="00EF4C80" w14:paraId="1A23F9E9" w14:textId="77777777" w:rsidTr="005878DE">
        <w:trPr>
          <w:trHeight w:val="12818"/>
        </w:trPr>
        <w:tc>
          <w:tcPr>
            <w:tcW w:w="9060" w:type="dxa"/>
            <w:gridSpan w:val="3"/>
          </w:tcPr>
          <w:p w14:paraId="2AD3252D" w14:textId="77777777" w:rsidR="002601BF" w:rsidRPr="00EF4C80" w:rsidRDefault="002601BF" w:rsidP="002601BF">
            <w:pPr>
              <w:rPr>
                <w:color w:val="000000" w:themeColor="text1"/>
              </w:rPr>
            </w:pPr>
            <w:r w:rsidRPr="00EF4C80">
              <w:rPr>
                <w:rFonts w:hint="eastAsia"/>
                <w:color w:val="000000" w:themeColor="text1"/>
              </w:rPr>
              <w:t>１　プール関連諸室の利用の考え方、具体的な活用方法について提案を記載してください。</w:t>
            </w:r>
          </w:p>
          <w:p w14:paraId="71CDC24E" w14:textId="7843738E" w:rsidR="007D30FE" w:rsidRPr="00EF4C80" w:rsidRDefault="002601BF" w:rsidP="009E25C9">
            <w:pPr>
              <w:ind w:leftChars="200" w:left="600" w:hangingChars="100" w:hanging="200"/>
              <w:rPr>
                <w:color w:val="000000" w:themeColor="text1"/>
              </w:rPr>
            </w:pPr>
            <w:r w:rsidRPr="00EF4C80">
              <w:rPr>
                <w:rFonts w:hint="eastAsia"/>
                <w:color w:val="000000" w:themeColor="text1"/>
              </w:rPr>
              <w:t>※</w:t>
            </w:r>
            <w:r w:rsidR="001C6416" w:rsidRPr="00EF4C80">
              <w:rPr>
                <w:rFonts w:hint="eastAsia"/>
                <w:color w:val="000000" w:themeColor="text1"/>
              </w:rPr>
              <w:t>プール関連諸室は</w:t>
            </w:r>
            <w:r w:rsidRPr="00EF4C80">
              <w:rPr>
                <w:rFonts w:hint="eastAsia"/>
                <w:color w:val="000000" w:themeColor="text1"/>
              </w:rPr>
              <w:t>国スポ等の大会専用利用時の場合と一般利用時の場合が分かるように記載してください。</w:t>
            </w:r>
          </w:p>
          <w:p w14:paraId="3E216357" w14:textId="77777777" w:rsidR="001C6416" w:rsidRPr="00EF4C80" w:rsidRDefault="001C6416" w:rsidP="001C6416">
            <w:pPr>
              <w:rPr>
                <w:color w:val="000000" w:themeColor="text1"/>
              </w:rPr>
            </w:pPr>
          </w:p>
          <w:p w14:paraId="30F78EB4" w14:textId="131580AA" w:rsidR="001C6416" w:rsidRPr="00EF4C80" w:rsidRDefault="001C6416" w:rsidP="009E25C9">
            <w:pPr>
              <w:ind w:left="200" w:hangingChars="100" w:hanging="200"/>
              <w:rPr>
                <w:color w:val="000000" w:themeColor="text1"/>
              </w:rPr>
            </w:pPr>
            <w:r w:rsidRPr="00EF4C80">
              <w:rPr>
                <w:rFonts w:hint="eastAsia"/>
                <w:color w:val="000000" w:themeColor="text1"/>
              </w:rPr>
              <w:t>２　屋外クライミングウォールの利用の考え方、具体的な活用方法について提案を記載してください。</w:t>
            </w:r>
          </w:p>
          <w:p w14:paraId="2149633F" w14:textId="77777777" w:rsidR="009E25C9" w:rsidRDefault="009E25C9" w:rsidP="001A2EFA">
            <w:pPr>
              <w:rPr>
                <w:color w:val="000000" w:themeColor="text1"/>
              </w:rPr>
            </w:pPr>
          </w:p>
          <w:p w14:paraId="7DA410C3" w14:textId="1AF0C1D9" w:rsidR="007D30FE" w:rsidRPr="00EF4C80" w:rsidRDefault="007D30F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713716DD" w14:textId="77777777" w:rsidR="00BB264D" w:rsidRPr="00EF4C80" w:rsidRDefault="00BB264D" w:rsidP="00BB264D">
      <w:pPr>
        <w:widowControl/>
        <w:jc w:val="left"/>
        <w:rPr>
          <w:color w:val="000000" w:themeColor="text1"/>
        </w:rPr>
      </w:pPr>
    </w:p>
    <w:p w14:paraId="69751777" w14:textId="77777777" w:rsidR="00644AD0"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216E7E1A" w14:textId="77777777" w:rsidTr="00167726">
        <w:trPr>
          <w:trHeight w:val="340"/>
        </w:trPr>
        <w:tc>
          <w:tcPr>
            <w:tcW w:w="1360" w:type="dxa"/>
            <w:vAlign w:val="center"/>
          </w:tcPr>
          <w:p w14:paraId="4C1221B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3-4-10</w:t>
            </w:r>
          </w:p>
        </w:tc>
        <w:tc>
          <w:tcPr>
            <w:tcW w:w="6774" w:type="dxa"/>
            <w:vAlign w:val="center"/>
          </w:tcPr>
          <w:p w14:paraId="6EA57D57"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外構・外部提案書</w:t>
            </w:r>
          </w:p>
        </w:tc>
        <w:tc>
          <w:tcPr>
            <w:tcW w:w="926" w:type="dxa"/>
            <w:vAlign w:val="center"/>
          </w:tcPr>
          <w:p w14:paraId="5DC67474"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4180D9F4" w14:textId="77777777" w:rsidTr="005878DE">
        <w:trPr>
          <w:trHeight w:val="12960"/>
        </w:trPr>
        <w:tc>
          <w:tcPr>
            <w:tcW w:w="9060" w:type="dxa"/>
            <w:gridSpan w:val="3"/>
          </w:tcPr>
          <w:p w14:paraId="26E87DDE" w14:textId="2DFDC72D" w:rsidR="0047682E" w:rsidRPr="00EF4C80" w:rsidRDefault="0047682E" w:rsidP="009E25C9">
            <w:pPr>
              <w:ind w:left="200" w:hangingChars="100" w:hanging="200"/>
              <w:rPr>
                <w:color w:val="000000" w:themeColor="text1"/>
              </w:rPr>
            </w:pPr>
            <w:r w:rsidRPr="00EF4C80">
              <w:rPr>
                <w:rFonts w:hint="eastAsia"/>
                <w:color w:val="000000" w:themeColor="text1"/>
              </w:rPr>
              <w:t>１　競技中や練習中の安全性確保や、</w:t>
            </w:r>
            <w:r w:rsidR="00A248CF" w:rsidRPr="00EF4C80">
              <w:rPr>
                <w:rFonts w:hint="eastAsia"/>
                <w:color w:val="000000" w:themeColor="text1"/>
              </w:rPr>
              <w:t>競技</w:t>
            </w:r>
            <w:r w:rsidRPr="00EF4C80">
              <w:rPr>
                <w:rFonts w:hint="eastAsia"/>
                <w:color w:val="000000" w:themeColor="text1"/>
              </w:rPr>
              <w:t>のしやすさ、観覧のしやすさなど工夫した点を記載してください。</w:t>
            </w:r>
          </w:p>
          <w:p w14:paraId="40317FFF" w14:textId="77777777" w:rsidR="0047682E" w:rsidRPr="00EF4C80" w:rsidRDefault="0047682E" w:rsidP="00167726">
            <w:pPr>
              <w:rPr>
                <w:color w:val="000000" w:themeColor="text1"/>
              </w:rPr>
            </w:pPr>
          </w:p>
          <w:p w14:paraId="46082504"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073634C5" w14:textId="77777777" w:rsidR="00644AD0" w:rsidRPr="00EF4C80" w:rsidRDefault="00644AD0" w:rsidP="00644AD0">
      <w:pPr>
        <w:widowControl/>
        <w:jc w:val="left"/>
        <w:rPr>
          <w:color w:val="000000" w:themeColor="text1"/>
        </w:rPr>
      </w:pPr>
    </w:p>
    <w:p w14:paraId="459315D9" w14:textId="77777777" w:rsidR="00BB264D" w:rsidRPr="00EF4C80" w:rsidRDefault="00644AD0" w:rsidP="00644AD0">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50ADAE41" w14:textId="77777777" w:rsidTr="00167726">
        <w:trPr>
          <w:trHeight w:val="340"/>
        </w:trPr>
        <w:tc>
          <w:tcPr>
            <w:tcW w:w="1360" w:type="dxa"/>
            <w:vAlign w:val="center"/>
          </w:tcPr>
          <w:p w14:paraId="36BA0D16"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1</w:t>
            </w:r>
          </w:p>
        </w:tc>
        <w:tc>
          <w:tcPr>
            <w:tcW w:w="6774" w:type="dxa"/>
            <w:vAlign w:val="center"/>
          </w:tcPr>
          <w:p w14:paraId="1A94C402"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ユニバーサルデザイン及び利用安全に関する提案書</w:t>
            </w:r>
          </w:p>
        </w:tc>
        <w:tc>
          <w:tcPr>
            <w:tcW w:w="926" w:type="dxa"/>
            <w:vAlign w:val="center"/>
          </w:tcPr>
          <w:p w14:paraId="58305159" w14:textId="4FDD7CBF"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62582A" w:rsidRPr="00EF4C80">
              <w:rPr>
                <w:rFonts w:asciiTheme="majorHAnsi" w:eastAsiaTheme="majorEastAsia" w:hAnsiTheme="majorHAnsi" w:cstheme="majorHAnsi" w:hint="eastAsia"/>
                <w:color w:val="000000" w:themeColor="text1"/>
              </w:rPr>
              <w:t>2</w:t>
            </w:r>
          </w:p>
        </w:tc>
      </w:tr>
      <w:tr w:rsidR="0047682E" w:rsidRPr="00EF4C80" w14:paraId="1B0E23C1" w14:textId="77777777" w:rsidTr="005878DE">
        <w:trPr>
          <w:trHeight w:val="12676"/>
        </w:trPr>
        <w:tc>
          <w:tcPr>
            <w:tcW w:w="9060" w:type="dxa"/>
            <w:gridSpan w:val="3"/>
          </w:tcPr>
          <w:p w14:paraId="3202D52C" w14:textId="77777777" w:rsidR="0047682E" w:rsidRPr="00EF4C80" w:rsidRDefault="0047682E" w:rsidP="009E25C9">
            <w:pPr>
              <w:ind w:left="200" w:hangingChars="100" w:hanging="200"/>
              <w:rPr>
                <w:color w:val="000000" w:themeColor="text1"/>
              </w:rPr>
            </w:pPr>
            <w:r w:rsidRPr="00EF4C80">
              <w:rPr>
                <w:rFonts w:hint="eastAsia"/>
                <w:color w:val="000000" w:themeColor="text1"/>
              </w:rPr>
              <w:t>１　年齢、性別（</w:t>
            </w:r>
            <w:r w:rsidRPr="00EF4C80">
              <w:rPr>
                <w:rFonts w:hint="eastAsia"/>
                <w:color w:val="000000" w:themeColor="text1"/>
              </w:rPr>
              <w:t>LGBT</w:t>
            </w:r>
            <w:r w:rsidRPr="00EF4C80">
              <w:rPr>
                <w:rFonts w:hint="eastAsia"/>
                <w:color w:val="000000" w:themeColor="text1"/>
              </w:rPr>
              <w:t>）、障害の有無に関わらず、すべての利用者の施設利用を想定した設計計画上のポイント、及び利用者のケガ防止など安全のための工夫を記載してください。</w:t>
            </w:r>
          </w:p>
          <w:p w14:paraId="31B8BF7E" w14:textId="77777777" w:rsidR="0047682E" w:rsidRPr="00EF4C80" w:rsidRDefault="0047682E" w:rsidP="00167726">
            <w:pPr>
              <w:rPr>
                <w:color w:val="000000" w:themeColor="text1"/>
              </w:rPr>
            </w:pPr>
          </w:p>
          <w:p w14:paraId="17971BB1"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087E5D69" w14:textId="77777777" w:rsidR="00BB264D" w:rsidRPr="00EF4C80" w:rsidRDefault="00BB264D" w:rsidP="00BB264D">
      <w:pPr>
        <w:widowControl/>
        <w:jc w:val="left"/>
        <w:rPr>
          <w:color w:val="000000" w:themeColor="text1"/>
        </w:rPr>
      </w:pPr>
    </w:p>
    <w:p w14:paraId="72D244C2"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6FE4CB48" w14:textId="77777777" w:rsidTr="001A2EFA">
        <w:trPr>
          <w:trHeight w:val="340"/>
        </w:trPr>
        <w:tc>
          <w:tcPr>
            <w:tcW w:w="1360" w:type="dxa"/>
            <w:vAlign w:val="center"/>
          </w:tcPr>
          <w:p w14:paraId="07A4A87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00861279" w:rsidRPr="00EF4C80">
              <w:rPr>
                <w:rFonts w:asciiTheme="majorHAnsi" w:eastAsiaTheme="majorEastAsia" w:hAnsiTheme="majorHAnsi" w:cstheme="majorHAnsi" w:hint="eastAsia"/>
                <w:color w:val="000000" w:themeColor="text1"/>
              </w:rPr>
              <w:t>2</w:t>
            </w:r>
          </w:p>
        </w:tc>
        <w:tc>
          <w:tcPr>
            <w:tcW w:w="6774" w:type="dxa"/>
            <w:vAlign w:val="center"/>
          </w:tcPr>
          <w:p w14:paraId="52E06700" w14:textId="77777777" w:rsidR="00BB264D" w:rsidRPr="00EF4C80" w:rsidRDefault="00F7681E"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構造計画及び耐震化概要提案書</w:t>
            </w:r>
          </w:p>
        </w:tc>
        <w:tc>
          <w:tcPr>
            <w:tcW w:w="926" w:type="dxa"/>
            <w:vAlign w:val="center"/>
          </w:tcPr>
          <w:p w14:paraId="05DC4F8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1C6B3C" w:rsidRPr="00EF4C80" w14:paraId="541C21D8" w14:textId="77777777" w:rsidTr="005878DE">
        <w:trPr>
          <w:trHeight w:val="12960"/>
        </w:trPr>
        <w:tc>
          <w:tcPr>
            <w:tcW w:w="9060" w:type="dxa"/>
            <w:gridSpan w:val="3"/>
          </w:tcPr>
          <w:p w14:paraId="37577B0C" w14:textId="77777777" w:rsidR="00EC3C98" w:rsidRPr="00EF4C80" w:rsidRDefault="00EC3C98" w:rsidP="00EC3C98">
            <w:pPr>
              <w:rPr>
                <w:color w:val="000000" w:themeColor="text1"/>
              </w:rPr>
            </w:pPr>
            <w:r w:rsidRPr="00EF4C80">
              <w:rPr>
                <w:rFonts w:hint="eastAsia"/>
                <w:color w:val="000000" w:themeColor="text1"/>
              </w:rPr>
              <w:t>１　プールの構造計画における安全性について記載してください。</w:t>
            </w:r>
          </w:p>
          <w:p w14:paraId="321858CC" w14:textId="77777777" w:rsidR="00EC3C98" w:rsidRPr="00EF4C80" w:rsidRDefault="00EC3C98" w:rsidP="00EC3C98">
            <w:pPr>
              <w:rPr>
                <w:color w:val="000000" w:themeColor="text1"/>
              </w:rPr>
            </w:pPr>
          </w:p>
          <w:p w14:paraId="6B1350FD" w14:textId="77777777" w:rsidR="00EC3C98" w:rsidRPr="00EF4C80" w:rsidRDefault="00EC3C98" w:rsidP="00EC3C98">
            <w:pPr>
              <w:rPr>
                <w:color w:val="000000" w:themeColor="text1"/>
              </w:rPr>
            </w:pPr>
            <w:r w:rsidRPr="00EF4C80">
              <w:rPr>
                <w:rFonts w:hint="eastAsia"/>
                <w:color w:val="000000" w:themeColor="text1"/>
              </w:rPr>
              <w:t>２　建物の構造安全性能についての考え方、配慮した点を記載してください。</w:t>
            </w:r>
          </w:p>
          <w:p w14:paraId="5F16F3AB" w14:textId="77777777" w:rsidR="00EC3C98" w:rsidRPr="00EF4C80" w:rsidRDefault="00EC3C98" w:rsidP="00EC3C98">
            <w:pPr>
              <w:rPr>
                <w:color w:val="000000" w:themeColor="text1"/>
              </w:rPr>
            </w:pPr>
          </w:p>
          <w:p w14:paraId="0E8EC768" w14:textId="77777777" w:rsidR="00EC3C98" w:rsidRPr="00EF4C80" w:rsidRDefault="00EC3C98" w:rsidP="009E25C9">
            <w:pPr>
              <w:ind w:left="200" w:hangingChars="100" w:hanging="200"/>
              <w:rPr>
                <w:color w:val="000000" w:themeColor="text1"/>
              </w:rPr>
            </w:pPr>
            <w:r w:rsidRPr="00EF4C80">
              <w:rPr>
                <w:rFonts w:hint="eastAsia"/>
                <w:color w:val="000000" w:themeColor="text1"/>
              </w:rPr>
              <w:t>３　大空間の安全性について非構造部材、設備機器の耐震対策強化の観点から考慮した点を記載してください。</w:t>
            </w:r>
          </w:p>
          <w:p w14:paraId="1684A3EB" w14:textId="77777777" w:rsidR="00BB264D" w:rsidRPr="00EF4C80" w:rsidRDefault="00EC3C98" w:rsidP="00EC3C98">
            <w:pPr>
              <w:rPr>
                <w:color w:val="000000" w:themeColor="text1"/>
              </w:rPr>
            </w:pPr>
            <w:r w:rsidRPr="00EF4C80">
              <w:rPr>
                <w:rFonts w:hint="eastAsia"/>
                <w:color w:val="000000" w:themeColor="text1"/>
              </w:rPr>
              <w:t xml:space="preserve">　</w:t>
            </w:r>
            <w:r w:rsidR="00BB264D" w:rsidRPr="00EF4C80">
              <w:rPr>
                <w:rFonts w:hint="eastAsia"/>
                <w:color w:val="000000" w:themeColor="text1"/>
              </w:rPr>
              <w:t xml:space="preserve">　</w:t>
            </w:r>
          </w:p>
          <w:p w14:paraId="79913E9E" w14:textId="77777777" w:rsidR="007D30FE" w:rsidRPr="00EF4C80" w:rsidRDefault="007D30F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564B2B6B"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249E907D" w14:textId="77777777" w:rsidTr="00167726">
        <w:trPr>
          <w:trHeight w:val="340"/>
        </w:trPr>
        <w:tc>
          <w:tcPr>
            <w:tcW w:w="1360" w:type="dxa"/>
            <w:vAlign w:val="center"/>
          </w:tcPr>
          <w:p w14:paraId="1CCD7A72"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3</w:t>
            </w:r>
          </w:p>
        </w:tc>
        <w:tc>
          <w:tcPr>
            <w:tcW w:w="6774" w:type="dxa"/>
            <w:vAlign w:val="center"/>
          </w:tcPr>
          <w:p w14:paraId="11DF2156"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防災及び防犯安全に関する提案書</w:t>
            </w:r>
          </w:p>
        </w:tc>
        <w:tc>
          <w:tcPr>
            <w:tcW w:w="926" w:type="dxa"/>
            <w:vAlign w:val="center"/>
          </w:tcPr>
          <w:p w14:paraId="380EA361"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09495E43" w14:textId="77777777" w:rsidTr="005878DE">
        <w:trPr>
          <w:trHeight w:val="12818"/>
        </w:trPr>
        <w:tc>
          <w:tcPr>
            <w:tcW w:w="9060" w:type="dxa"/>
            <w:gridSpan w:val="3"/>
          </w:tcPr>
          <w:p w14:paraId="7219D37D" w14:textId="7BCEDE17" w:rsidR="0047682E" w:rsidRPr="00EF4C80" w:rsidRDefault="0047682E" w:rsidP="00167726">
            <w:pPr>
              <w:rPr>
                <w:color w:val="000000" w:themeColor="text1"/>
              </w:rPr>
            </w:pPr>
            <w:r w:rsidRPr="00EF4C80">
              <w:rPr>
                <w:rFonts w:hint="eastAsia"/>
                <w:color w:val="000000" w:themeColor="text1"/>
              </w:rPr>
              <w:t xml:space="preserve">１　</w:t>
            </w:r>
            <w:r w:rsidR="00133695" w:rsidRPr="00EF4C80">
              <w:rPr>
                <w:rFonts w:hint="eastAsia"/>
                <w:color w:val="000000" w:themeColor="text1"/>
              </w:rPr>
              <w:t>本施設</w:t>
            </w:r>
            <w:r w:rsidRPr="00EF4C80">
              <w:rPr>
                <w:rFonts w:hint="eastAsia"/>
                <w:color w:val="000000" w:themeColor="text1"/>
              </w:rPr>
              <w:t>の防犯・防災性について記載してください。</w:t>
            </w:r>
          </w:p>
          <w:p w14:paraId="63D35892" w14:textId="77777777" w:rsidR="0047682E" w:rsidRPr="00EF4C80" w:rsidRDefault="0047682E" w:rsidP="00167726">
            <w:pPr>
              <w:rPr>
                <w:color w:val="000000" w:themeColor="text1"/>
              </w:rPr>
            </w:pPr>
          </w:p>
          <w:p w14:paraId="3DF9C41D" w14:textId="77777777" w:rsidR="0047682E" w:rsidRPr="00EF4C80" w:rsidRDefault="0047682E" w:rsidP="00167726">
            <w:pPr>
              <w:rPr>
                <w:color w:val="000000" w:themeColor="text1"/>
              </w:rPr>
            </w:pPr>
            <w:r w:rsidRPr="00EF4C80">
              <w:rPr>
                <w:rFonts w:hint="eastAsia"/>
                <w:color w:val="000000" w:themeColor="text1"/>
              </w:rPr>
              <w:t>２　施設利用者の安全及び防犯に関する提案を記載してください。</w:t>
            </w:r>
          </w:p>
          <w:p w14:paraId="31E555AB" w14:textId="77777777" w:rsidR="0047682E" w:rsidRPr="00EF4C80" w:rsidRDefault="0047682E" w:rsidP="00167726">
            <w:pPr>
              <w:rPr>
                <w:color w:val="000000" w:themeColor="text1"/>
              </w:rPr>
            </w:pPr>
          </w:p>
          <w:p w14:paraId="46143F63" w14:textId="77777777" w:rsidR="0047682E" w:rsidRPr="00EF4C80" w:rsidRDefault="0047682E" w:rsidP="00167726">
            <w:pPr>
              <w:rPr>
                <w:color w:val="000000" w:themeColor="text1"/>
              </w:rPr>
            </w:pPr>
            <w:r w:rsidRPr="00EF4C80">
              <w:rPr>
                <w:rFonts w:hint="eastAsia"/>
                <w:color w:val="000000" w:themeColor="text1"/>
              </w:rPr>
              <w:t>３　災害時の安全確保に関して配慮している点、避難所として配慮している点を記載してください。</w:t>
            </w:r>
          </w:p>
          <w:p w14:paraId="6C7DCA90" w14:textId="77777777" w:rsidR="009E25C9" w:rsidRDefault="009E25C9" w:rsidP="009E25C9">
            <w:pPr>
              <w:ind w:firstLineChars="100" w:firstLine="200"/>
              <w:rPr>
                <w:color w:val="000000" w:themeColor="text1"/>
              </w:rPr>
            </w:pPr>
          </w:p>
          <w:p w14:paraId="11D090A2" w14:textId="17713152"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5EB1E7C9" w14:textId="77777777" w:rsidR="00BB264D" w:rsidRPr="00EF4C80" w:rsidRDefault="00BB264D" w:rsidP="00BB264D">
      <w:pPr>
        <w:widowControl/>
        <w:jc w:val="left"/>
        <w:rPr>
          <w:color w:val="000000" w:themeColor="text1"/>
        </w:rPr>
      </w:pPr>
    </w:p>
    <w:p w14:paraId="6A15F3BE"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1193338A" w14:textId="77777777" w:rsidTr="00167726">
        <w:trPr>
          <w:trHeight w:val="340"/>
        </w:trPr>
        <w:tc>
          <w:tcPr>
            <w:tcW w:w="1360" w:type="dxa"/>
            <w:vAlign w:val="center"/>
          </w:tcPr>
          <w:p w14:paraId="6734A52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4</w:t>
            </w:r>
          </w:p>
        </w:tc>
        <w:tc>
          <w:tcPr>
            <w:tcW w:w="6774" w:type="dxa"/>
            <w:vAlign w:val="center"/>
          </w:tcPr>
          <w:p w14:paraId="69B1916D"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環境負荷低減・省エネルギーの提案書</w:t>
            </w:r>
          </w:p>
        </w:tc>
        <w:tc>
          <w:tcPr>
            <w:tcW w:w="926" w:type="dxa"/>
            <w:vAlign w:val="center"/>
          </w:tcPr>
          <w:p w14:paraId="5C24F9E2"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4553A830" w14:textId="77777777" w:rsidTr="005878DE">
        <w:trPr>
          <w:trHeight w:val="12535"/>
        </w:trPr>
        <w:tc>
          <w:tcPr>
            <w:tcW w:w="9060" w:type="dxa"/>
            <w:gridSpan w:val="3"/>
          </w:tcPr>
          <w:p w14:paraId="572CDFD7" w14:textId="77777777" w:rsidR="0047682E" w:rsidRPr="00EF4C80" w:rsidRDefault="0047682E" w:rsidP="00167726">
            <w:pPr>
              <w:rPr>
                <w:color w:val="000000" w:themeColor="text1"/>
              </w:rPr>
            </w:pPr>
            <w:r w:rsidRPr="00EF4C80">
              <w:rPr>
                <w:rFonts w:hint="eastAsia"/>
                <w:color w:val="000000" w:themeColor="text1"/>
              </w:rPr>
              <w:t>１　環境負荷低減の手法について考え方及び実施方法について記載してください。</w:t>
            </w:r>
          </w:p>
          <w:p w14:paraId="6F942979" w14:textId="77777777" w:rsidR="0047682E" w:rsidRPr="00EF4C80" w:rsidRDefault="0047682E" w:rsidP="00167726">
            <w:pPr>
              <w:rPr>
                <w:color w:val="000000" w:themeColor="text1"/>
              </w:rPr>
            </w:pPr>
          </w:p>
          <w:p w14:paraId="2207F627" w14:textId="77777777" w:rsidR="0047682E" w:rsidRPr="00EF4C80" w:rsidRDefault="0047682E" w:rsidP="00167726">
            <w:pPr>
              <w:rPr>
                <w:color w:val="000000" w:themeColor="text1"/>
              </w:rPr>
            </w:pPr>
            <w:r w:rsidRPr="00EF4C80">
              <w:rPr>
                <w:rFonts w:hint="eastAsia"/>
                <w:color w:val="000000" w:themeColor="text1"/>
              </w:rPr>
              <w:t>２　省エネの手法について考え方及び実施方法について記載してください。</w:t>
            </w:r>
          </w:p>
          <w:p w14:paraId="267AFEED" w14:textId="77777777" w:rsidR="0047682E" w:rsidRPr="00EF4C80" w:rsidRDefault="0047682E" w:rsidP="00167726">
            <w:pPr>
              <w:rPr>
                <w:color w:val="000000" w:themeColor="text1"/>
              </w:rPr>
            </w:pPr>
          </w:p>
          <w:p w14:paraId="57928BE2" w14:textId="77777777" w:rsidR="0047682E" w:rsidRPr="00EF4C80" w:rsidRDefault="0047682E" w:rsidP="00167726">
            <w:pPr>
              <w:rPr>
                <w:color w:val="000000" w:themeColor="text1"/>
              </w:rPr>
            </w:pPr>
            <w:r w:rsidRPr="00EF4C80">
              <w:rPr>
                <w:rFonts w:hint="eastAsia"/>
                <w:color w:val="000000" w:themeColor="text1"/>
              </w:rPr>
              <w:t>３　提案の規模・範囲（部位、箇所等）、効果等を含めて具体的（定量的）に記載してください。</w:t>
            </w:r>
          </w:p>
          <w:p w14:paraId="14C4AD69" w14:textId="77777777" w:rsidR="0047682E" w:rsidRPr="00EF4C80" w:rsidRDefault="0047682E" w:rsidP="00167726">
            <w:pPr>
              <w:rPr>
                <w:color w:val="000000" w:themeColor="text1"/>
              </w:rPr>
            </w:pPr>
          </w:p>
          <w:p w14:paraId="583D5E33"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568153A" w14:textId="77777777" w:rsidR="00BB264D" w:rsidRPr="00EF4C80" w:rsidRDefault="00BB264D" w:rsidP="00BB264D">
      <w:pPr>
        <w:widowControl/>
        <w:jc w:val="left"/>
        <w:rPr>
          <w:color w:val="000000" w:themeColor="text1"/>
        </w:rPr>
      </w:pPr>
    </w:p>
    <w:p w14:paraId="75031919"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26C92732" w14:textId="77777777" w:rsidTr="00167726">
        <w:trPr>
          <w:trHeight w:val="340"/>
        </w:trPr>
        <w:tc>
          <w:tcPr>
            <w:tcW w:w="1360" w:type="dxa"/>
            <w:vAlign w:val="center"/>
          </w:tcPr>
          <w:p w14:paraId="12E6DBC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5</w:t>
            </w:r>
          </w:p>
        </w:tc>
        <w:tc>
          <w:tcPr>
            <w:tcW w:w="6774" w:type="dxa"/>
            <w:vAlign w:val="center"/>
          </w:tcPr>
          <w:p w14:paraId="3D8A3956"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LCC及び建物・設備機器の長寿命化に関する提案書</w:t>
            </w:r>
          </w:p>
        </w:tc>
        <w:tc>
          <w:tcPr>
            <w:tcW w:w="926" w:type="dxa"/>
            <w:vAlign w:val="center"/>
          </w:tcPr>
          <w:p w14:paraId="7AC65C20"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2099F575" w14:textId="77777777" w:rsidTr="005878DE">
        <w:trPr>
          <w:trHeight w:val="12393"/>
        </w:trPr>
        <w:tc>
          <w:tcPr>
            <w:tcW w:w="9060" w:type="dxa"/>
            <w:gridSpan w:val="3"/>
          </w:tcPr>
          <w:p w14:paraId="0DF16E7A" w14:textId="77777777" w:rsidR="0047682E" w:rsidRPr="00EF4C80" w:rsidRDefault="0047682E" w:rsidP="009E25C9">
            <w:pPr>
              <w:ind w:left="200" w:hangingChars="100" w:hanging="200"/>
              <w:rPr>
                <w:color w:val="000000" w:themeColor="text1"/>
              </w:rPr>
            </w:pPr>
            <w:r w:rsidRPr="00EF4C80">
              <w:rPr>
                <w:rFonts w:hint="eastAsia"/>
                <w:color w:val="000000" w:themeColor="text1"/>
              </w:rPr>
              <w:t>１　ランニングコスト及びイニシャルコストの削減についての考え方、具体的な方策を記載してください。</w:t>
            </w:r>
          </w:p>
          <w:p w14:paraId="0227F279" w14:textId="77777777" w:rsidR="0047682E" w:rsidRPr="00EF4C80" w:rsidRDefault="0047682E" w:rsidP="00167726">
            <w:pPr>
              <w:rPr>
                <w:color w:val="000000" w:themeColor="text1"/>
              </w:rPr>
            </w:pPr>
          </w:p>
          <w:p w14:paraId="518DCF9E" w14:textId="77777777" w:rsidR="0047682E" w:rsidRPr="00EF4C80" w:rsidRDefault="0047682E" w:rsidP="009E25C9">
            <w:pPr>
              <w:ind w:left="200" w:hangingChars="100" w:hanging="200"/>
              <w:rPr>
                <w:color w:val="000000" w:themeColor="text1"/>
              </w:rPr>
            </w:pPr>
            <w:r w:rsidRPr="00EF4C80">
              <w:rPr>
                <w:rFonts w:hint="eastAsia"/>
                <w:color w:val="000000" w:themeColor="text1"/>
              </w:rPr>
              <w:t>２　公共施設である点及びプールという腐食環境の厳しい施設である点を考慮して、建物及び設備機器の長寿命化対策について工夫した点を記載してください。</w:t>
            </w:r>
          </w:p>
          <w:p w14:paraId="0EAF3D6A" w14:textId="77777777" w:rsidR="0047682E" w:rsidRPr="00EF4C80" w:rsidRDefault="0047682E" w:rsidP="00167726">
            <w:pPr>
              <w:rPr>
                <w:color w:val="000000" w:themeColor="text1"/>
              </w:rPr>
            </w:pPr>
          </w:p>
          <w:p w14:paraId="73D3D4DC"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4D6A54F5" w14:textId="77777777" w:rsidR="0047682E" w:rsidRPr="00EF4C80" w:rsidRDefault="0047682E" w:rsidP="0047682E">
      <w:pPr>
        <w:widowControl/>
        <w:jc w:val="left"/>
        <w:rPr>
          <w:color w:val="000000" w:themeColor="text1"/>
        </w:rPr>
      </w:pPr>
    </w:p>
    <w:p w14:paraId="034A117A" w14:textId="77777777" w:rsidR="0047682E" w:rsidRPr="00EF4C80" w:rsidRDefault="0047682E" w:rsidP="0047682E">
      <w:pPr>
        <w:widowControl/>
        <w:jc w:val="left"/>
        <w:rPr>
          <w:color w:val="000000" w:themeColor="text1"/>
        </w:rPr>
      </w:pPr>
      <w:r w:rsidRPr="00EF4C80">
        <w:rPr>
          <w:color w:val="000000" w:themeColor="text1"/>
        </w:rPr>
        <w:br w:type="page"/>
      </w:r>
    </w:p>
    <w:p w14:paraId="7F29C563" w14:textId="0B3B921A" w:rsidR="0047682E" w:rsidRPr="00EF4C80" w:rsidRDefault="0047682E" w:rsidP="0047682E">
      <w:pPr>
        <w:widowControl/>
        <w:jc w:val="left"/>
        <w:rPr>
          <w:color w:val="000000" w:themeColor="text1"/>
        </w:rPr>
      </w:pPr>
    </w:p>
    <w:tbl>
      <w:tblPr>
        <w:tblStyle w:val="a8"/>
        <w:tblW w:w="0" w:type="auto"/>
        <w:tblLayout w:type="fixed"/>
        <w:tblLook w:val="04A0" w:firstRow="1" w:lastRow="0" w:firstColumn="1" w:lastColumn="0" w:noHBand="0" w:noVBand="1"/>
      </w:tblPr>
      <w:tblGrid>
        <w:gridCol w:w="1360"/>
        <w:gridCol w:w="6774"/>
        <w:gridCol w:w="926"/>
      </w:tblGrid>
      <w:tr w:rsidR="001C6B3C" w:rsidRPr="00EF4C80" w14:paraId="51A1D7E2" w14:textId="77777777" w:rsidTr="00167726">
        <w:trPr>
          <w:trHeight w:val="340"/>
        </w:trPr>
        <w:tc>
          <w:tcPr>
            <w:tcW w:w="1360" w:type="dxa"/>
            <w:vAlign w:val="center"/>
          </w:tcPr>
          <w:p w14:paraId="008661B4"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6</w:t>
            </w:r>
          </w:p>
        </w:tc>
        <w:tc>
          <w:tcPr>
            <w:tcW w:w="6774" w:type="dxa"/>
          </w:tcPr>
          <w:p w14:paraId="3E5ED7E2" w14:textId="54FAA275"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感染症対策に関する提案書</w:t>
            </w:r>
          </w:p>
        </w:tc>
        <w:tc>
          <w:tcPr>
            <w:tcW w:w="926" w:type="dxa"/>
            <w:vAlign w:val="center"/>
          </w:tcPr>
          <w:p w14:paraId="578CDA5C" w14:textId="19EFF82D"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2550BDC2" w14:textId="77777777" w:rsidTr="005878DE">
        <w:trPr>
          <w:trHeight w:val="12155"/>
        </w:trPr>
        <w:tc>
          <w:tcPr>
            <w:tcW w:w="9060" w:type="dxa"/>
            <w:gridSpan w:val="3"/>
          </w:tcPr>
          <w:p w14:paraId="48E3D87C" w14:textId="646A2AFA" w:rsidR="0047682E" w:rsidRPr="00EF4C80" w:rsidRDefault="0047682E" w:rsidP="00167726">
            <w:pPr>
              <w:rPr>
                <w:color w:val="000000" w:themeColor="text1"/>
              </w:rPr>
            </w:pPr>
            <w:r w:rsidRPr="00EF4C80">
              <w:rPr>
                <w:rFonts w:hint="eastAsia"/>
                <w:color w:val="000000" w:themeColor="text1"/>
              </w:rPr>
              <w:t>１　感染症対策について建築的、設備的な対応を記載してください。</w:t>
            </w:r>
          </w:p>
          <w:p w14:paraId="67F4EFA7" w14:textId="77777777" w:rsidR="0047682E" w:rsidRPr="00EF4C80" w:rsidRDefault="0047682E" w:rsidP="00167726">
            <w:pPr>
              <w:rPr>
                <w:color w:val="000000" w:themeColor="text1"/>
              </w:rPr>
            </w:pPr>
          </w:p>
          <w:p w14:paraId="3A9AB502" w14:textId="77777777" w:rsidR="0047682E" w:rsidRPr="00EF4C80" w:rsidRDefault="0047682E" w:rsidP="00167726">
            <w:pPr>
              <w:rPr>
                <w:color w:val="000000" w:themeColor="text1"/>
              </w:rPr>
            </w:pPr>
            <w:r w:rsidRPr="00EF4C80">
              <w:rPr>
                <w:rFonts w:hint="eastAsia"/>
                <w:color w:val="000000" w:themeColor="text1"/>
              </w:rPr>
              <w:t>２　具体的かつ検証可能な提案を行ってください。</w:t>
            </w:r>
          </w:p>
          <w:p w14:paraId="58C237FA" w14:textId="77777777" w:rsidR="009E25C9" w:rsidRDefault="009E25C9" w:rsidP="00167726">
            <w:pPr>
              <w:rPr>
                <w:color w:val="000000" w:themeColor="text1"/>
              </w:rPr>
            </w:pPr>
          </w:p>
          <w:p w14:paraId="5C1ED14F" w14:textId="30D0E3DC"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AE7E64" w:rsidRPr="00EF4C80">
              <w:rPr>
                <w:rFonts w:hint="eastAsia"/>
                <w:color w:val="000000" w:themeColor="text1"/>
              </w:rPr>
              <w:t>２</w:t>
            </w:r>
            <w:r w:rsidRPr="00EF4C80">
              <w:rPr>
                <w:rFonts w:hint="eastAsia"/>
                <w:color w:val="000000" w:themeColor="text1"/>
              </w:rPr>
              <w:t>枚以内</w:t>
            </w:r>
          </w:p>
        </w:tc>
      </w:tr>
    </w:tbl>
    <w:p w14:paraId="258C9132" w14:textId="77777777" w:rsidR="00BB264D" w:rsidRPr="00EF4C80" w:rsidRDefault="00BB264D" w:rsidP="00BB264D">
      <w:pPr>
        <w:widowControl/>
        <w:jc w:val="left"/>
        <w:rPr>
          <w:color w:val="000000" w:themeColor="text1"/>
        </w:rPr>
      </w:pPr>
    </w:p>
    <w:p w14:paraId="1CAAFD37" w14:textId="77777777" w:rsidR="00360C2D" w:rsidRPr="00EF4C80" w:rsidRDefault="00BB264D" w:rsidP="00BB264D">
      <w:pPr>
        <w:widowControl/>
        <w:jc w:val="left"/>
        <w:rPr>
          <w:color w:val="000000" w:themeColor="text1"/>
        </w:rPr>
      </w:pPr>
      <w:r w:rsidRPr="00EF4C80">
        <w:rPr>
          <w:color w:val="000000" w:themeColor="text1"/>
        </w:rPr>
        <w:br w:type="page"/>
      </w:r>
    </w:p>
    <w:tbl>
      <w:tblPr>
        <w:tblStyle w:val="a8"/>
        <w:tblW w:w="0" w:type="auto"/>
        <w:tblLayout w:type="fixed"/>
        <w:tblLook w:val="04A0" w:firstRow="1" w:lastRow="0" w:firstColumn="1" w:lastColumn="0" w:noHBand="0" w:noVBand="1"/>
      </w:tblPr>
      <w:tblGrid>
        <w:gridCol w:w="1360"/>
        <w:gridCol w:w="6774"/>
        <w:gridCol w:w="926"/>
      </w:tblGrid>
      <w:tr w:rsidR="001C6B3C" w:rsidRPr="00EF4C80" w14:paraId="5E3F4D23" w14:textId="77777777" w:rsidTr="00167726">
        <w:trPr>
          <w:trHeight w:val="340"/>
        </w:trPr>
        <w:tc>
          <w:tcPr>
            <w:tcW w:w="1360" w:type="dxa"/>
            <w:vAlign w:val="center"/>
          </w:tcPr>
          <w:p w14:paraId="66C0D67C"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7</w:t>
            </w:r>
          </w:p>
        </w:tc>
        <w:tc>
          <w:tcPr>
            <w:tcW w:w="6774" w:type="dxa"/>
          </w:tcPr>
          <w:p w14:paraId="0EF13309"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施工に関する提案書</w:t>
            </w:r>
          </w:p>
        </w:tc>
        <w:tc>
          <w:tcPr>
            <w:tcW w:w="926" w:type="dxa"/>
            <w:vAlign w:val="center"/>
          </w:tcPr>
          <w:p w14:paraId="563F878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58184CB8" w14:textId="77777777" w:rsidTr="005878DE">
        <w:trPr>
          <w:trHeight w:val="12393"/>
        </w:trPr>
        <w:tc>
          <w:tcPr>
            <w:tcW w:w="9060" w:type="dxa"/>
            <w:gridSpan w:val="3"/>
          </w:tcPr>
          <w:p w14:paraId="3D7F24A9" w14:textId="4815A48F" w:rsidR="0047682E" w:rsidRPr="00EF4C80" w:rsidRDefault="0047682E" w:rsidP="00167726">
            <w:pPr>
              <w:rPr>
                <w:color w:val="000000" w:themeColor="text1"/>
              </w:rPr>
            </w:pPr>
            <w:r w:rsidRPr="00EF4C80">
              <w:rPr>
                <w:rFonts w:hint="eastAsia"/>
                <w:color w:val="000000" w:themeColor="text1"/>
              </w:rPr>
              <w:t xml:space="preserve">１　</w:t>
            </w:r>
            <w:r w:rsidR="00511B3B" w:rsidRPr="00EF4C80">
              <w:rPr>
                <w:rFonts w:hint="eastAsia"/>
                <w:color w:val="000000" w:themeColor="text1"/>
              </w:rPr>
              <w:t>工事工程を遵守するための方策を記載してください。</w:t>
            </w:r>
          </w:p>
          <w:p w14:paraId="3A8BABA4" w14:textId="77777777" w:rsidR="00511B3B" w:rsidRPr="00EF4C80" w:rsidRDefault="00511B3B" w:rsidP="00511B3B">
            <w:pPr>
              <w:rPr>
                <w:color w:val="000000" w:themeColor="text1"/>
              </w:rPr>
            </w:pPr>
          </w:p>
          <w:p w14:paraId="51AE4547" w14:textId="42D45FA7" w:rsidR="0047682E" w:rsidRPr="00EF4C80" w:rsidRDefault="00511B3B" w:rsidP="009E25C9">
            <w:pPr>
              <w:ind w:left="200" w:hangingChars="100" w:hanging="200"/>
              <w:rPr>
                <w:color w:val="000000" w:themeColor="text1"/>
              </w:rPr>
            </w:pPr>
            <w:r w:rsidRPr="00EF4C80">
              <w:rPr>
                <w:rFonts w:hint="eastAsia"/>
                <w:color w:val="000000" w:themeColor="text1"/>
              </w:rPr>
              <w:t>２　施設建設にあたって、品質確保について建設業務や工事監理業務における対応について記載してください。</w:t>
            </w:r>
          </w:p>
          <w:p w14:paraId="68666D3F" w14:textId="77777777" w:rsidR="00511B3B" w:rsidRPr="00EF4C80" w:rsidRDefault="00511B3B" w:rsidP="00511B3B">
            <w:pPr>
              <w:rPr>
                <w:color w:val="000000" w:themeColor="text1"/>
              </w:rPr>
            </w:pPr>
          </w:p>
          <w:p w14:paraId="6B61B7BC" w14:textId="0156D3C6" w:rsidR="00511B3B" w:rsidRPr="00EF4C80" w:rsidRDefault="00511B3B" w:rsidP="00511B3B">
            <w:pPr>
              <w:rPr>
                <w:color w:val="000000" w:themeColor="text1"/>
              </w:rPr>
            </w:pPr>
            <w:r w:rsidRPr="00EF4C80">
              <w:rPr>
                <w:rFonts w:hint="eastAsia"/>
                <w:color w:val="000000" w:themeColor="text1"/>
              </w:rPr>
              <w:t>３</w:t>
            </w:r>
            <w:r w:rsidR="0047682E" w:rsidRPr="00EF4C80">
              <w:rPr>
                <w:rFonts w:hint="eastAsia"/>
                <w:color w:val="000000" w:themeColor="text1"/>
              </w:rPr>
              <w:t xml:space="preserve">　</w:t>
            </w:r>
            <w:r w:rsidRPr="00EF4C80">
              <w:rPr>
                <w:rFonts w:hint="eastAsia"/>
                <w:color w:val="000000" w:themeColor="text1"/>
              </w:rPr>
              <w:t>施工時の安全性の確保や、現場で働く人の健康の確保に関して記載してください。</w:t>
            </w:r>
          </w:p>
          <w:p w14:paraId="25A4A57D" w14:textId="7B0713E4" w:rsidR="0047682E" w:rsidRPr="00EF4C80" w:rsidRDefault="0047682E" w:rsidP="00167726">
            <w:pPr>
              <w:rPr>
                <w:color w:val="000000" w:themeColor="text1"/>
              </w:rPr>
            </w:pPr>
          </w:p>
          <w:p w14:paraId="386D6714"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744229C" w14:textId="77777777" w:rsidR="0047682E" w:rsidRPr="00EF4C80" w:rsidRDefault="0047682E" w:rsidP="0047682E">
      <w:pPr>
        <w:widowControl/>
        <w:jc w:val="left"/>
        <w:rPr>
          <w:color w:val="000000" w:themeColor="text1"/>
        </w:rPr>
      </w:pPr>
    </w:p>
    <w:p w14:paraId="4BF08680" w14:textId="77777777" w:rsidR="0047682E" w:rsidRPr="00EF4C80" w:rsidRDefault="0047682E" w:rsidP="0047682E">
      <w:pPr>
        <w:widowControl/>
        <w:jc w:val="left"/>
        <w:rPr>
          <w:color w:val="000000" w:themeColor="text1"/>
        </w:rPr>
      </w:pPr>
      <w:r w:rsidRPr="00EF4C80">
        <w:rPr>
          <w:color w:val="000000" w:themeColor="text1"/>
        </w:rPr>
        <w:br w:type="page"/>
      </w:r>
    </w:p>
    <w:p w14:paraId="54C5AA45" w14:textId="359D463A" w:rsidR="00DF7B38" w:rsidRPr="00EF4C80" w:rsidRDefault="00DF7B38" w:rsidP="002E64FD">
      <w:pPr>
        <w:widowControl/>
        <w:ind w:left="400" w:hangingChars="200" w:hanging="400"/>
        <w:jc w:val="left"/>
        <w:rPr>
          <w:color w:val="000000" w:themeColor="text1"/>
        </w:rPr>
      </w:pPr>
    </w:p>
    <w:p w14:paraId="76245D92" w14:textId="77777777" w:rsidR="00BB264D" w:rsidRPr="00EF4C80" w:rsidRDefault="00BB264D" w:rsidP="00BB264D">
      <w:pPr>
        <w:widowControl/>
        <w:jc w:val="left"/>
        <w:rPr>
          <w:color w:val="000000" w:themeColor="text1"/>
        </w:rPr>
      </w:pPr>
    </w:p>
    <w:p w14:paraId="55E61E8C" w14:textId="77777777"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3-5-1</w:t>
      </w:r>
      <w:r w:rsidRPr="00EF4C80">
        <w:rPr>
          <w:rFonts w:hint="eastAsia"/>
          <w:color w:val="000000" w:themeColor="text1"/>
        </w:rPr>
        <w:t>）</w:t>
      </w:r>
    </w:p>
    <w:p w14:paraId="782ED020" w14:textId="77777777" w:rsidR="00BB264D" w:rsidRPr="00EF4C80" w:rsidRDefault="00BB264D" w:rsidP="00BB264D">
      <w:pPr>
        <w:rPr>
          <w:color w:val="000000" w:themeColor="text1"/>
        </w:rPr>
      </w:pPr>
    </w:p>
    <w:p w14:paraId="36F351B6" w14:textId="77777777" w:rsidR="00BB264D" w:rsidRPr="00EF4C80" w:rsidRDefault="00BB264D" w:rsidP="00BB264D">
      <w:pPr>
        <w:rPr>
          <w:color w:val="000000" w:themeColor="text1"/>
        </w:rPr>
      </w:pPr>
    </w:p>
    <w:p w14:paraId="2F929726" w14:textId="77777777" w:rsidR="00BB264D" w:rsidRPr="00EF4C80" w:rsidRDefault="00BB264D" w:rsidP="00BB264D">
      <w:pPr>
        <w:rPr>
          <w:color w:val="000000" w:themeColor="text1"/>
        </w:rPr>
      </w:pPr>
    </w:p>
    <w:p w14:paraId="25BD5317" w14:textId="77777777" w:rsidR="00BB264D" w:rsidRPr="00EF4C80" w:rsidRDefault="00BB264D" w:rsidP="00BB264D">
      <w:pPr>
        <w:rPr>
          <w:color w:val="000000" w:themeColor="text1"/>
        </w:rPr>
      </w:pPr>
    </w:p>
    <w:p w14:paraId="6B295B5D" w14:textId="77777777" w:rsidR="00BB264D" w:rsidRPr="00EF4C80" w:rsidRDefault="00BB264D" w:rsidP="00BB264D">
      <w:pPr>
        <w:rPr>
          <w:color w:val="000000" w:themeColor="text1"/>
        </w:rPr>
      </w:pPr>
    </w:p>
    <w:p w14:paraId="2CA2FFF7" w14:textId="77777777" w:rsidR="00BB264D" w:rsidRPr="00EF4C80" w:rsidRDefault="00BB264D" w:rsidP="00BB264D">
      <w:pPr>
        <w:rPr>
          <w:color w:val="000000" w:themeColor="text1"/>
        </w:rPr>
      </w:pPr>
    </w:p>
    <w:p w14:paraId="04425FE8" w14:textId="77777777" w:rsidR="00BB264D" w:rsidRPr="00EF4C80" w:rsidRDefault="00BB264D" w:rsidP="00BB264D">
      <w:pPr>
        <w:rPr>
          <w:color w:val="000000" w:themeColor="text1"/>
        </w:rPr>
      </w:pPr>
    </w:p>
    <w:p w14:paraId="0165EB1A" w14:textId="77777777" w:rsidR="00BB264D" w:rsidRPr="00EF4C80" w:rsidRDefault="00BB264D" w:rsidP="00BB264D">
      <w:pPr>
        <w:rPr>
          <w:color w:val="000000" w:themeColor="text1"/>
        </w:rPr>
      </w:pPr>
    </w:p>
    <w:p w14:paraId="3DF8F12E" w14:textId="77777777" w:rsidR="00BB264D" w:rsidRPr="00EF4C80" w:rsidRDefault="00BB264D" w:rsidP="00BB264D">
      <w:pPr>
        <w:rPr>
          <w:color w:val="000000" w:themeColor="text1"/>
        </w:rPr>
      </w:pPr>
    </w:p>
    <w:p w14:paraId="1249360D" w14:textId="77777777" w:rsidR="00BB264D" w:rsidRPr="00EF4C80" w:rsidRDefault="00BB264D" w:rsidP="00BB264D">
      <w:pPr>
        <w:rPr>
          <w:color w:val="000000" w:themeColor="text1"/>
        </w:rPr>
      </w:pPr>
    </w:p>
    <w:p w14:paraId="1DAB427A" w14:textId="77777777" w:rsidR="00BB264D" w:rsidRPr="00EF4C80" w:rsidRDefault="00BB264D" w:rsidP="00BB264D">
      <w:pPr>
        <w:rPr>
          <w:color w:val="000000" w:themeColor="text1"/>
        </w:rPr>
      </w:pPr>
    </w:p>
    <w:p w14:paraId="4E220D2C" w14:textId="77777777" w:rsidR="00BB264D" w:rsidRPr="00EF4C80" w:rsidRDefault="00BB264D" w:rsidP="00BB264D">
      <w:pPr>
        <w:rPr>
          <w:color w:val="000000" w:themeColor="text1"/>
        </w:rPr>
      </w:pPr>
    </w:p>
    <w:p w14:paraId="0B603C6F" w14:textId="4A2B02E7"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05FB33F0" w14:textId="77777777" w:rsidR="00BB264D" w:rsidRPr="00EF4C80" w:rsidRDefault="00BB264D" w:rsidP="00BB264D">
      <w:pPr>
        <w:jc w:val="center"/>
        <w:rPr>
          <w:color w:val="000000" w:themeColor="text1"/>
          <w:sz w:val="36"/>
          <w:szCs w:val="36"/>
        </w:rPr>
      </w:pPr>
    </w:p>
    <w:p w14:paraId="110427DA" w14:textId="77777777" w:rsidR="00BB264D" w:rsidRPr="00EF4C80" w:rsidRDefault="00BB264D" w:rsidP="00BB264D">
      <w:pPr>
        <w:jc w:val="center"/>
        <w:rPr>
          <w:color w:val="000000" w:themeColor="text1"/>
          <w:sz w:val="36"/>
          <w:szCs w:val="36"/>
        </w:rPr>
      </w:pPr>
      <w:r w:rsidRPr="00EF4C80">
        <w:rPr>
          <w:rFonts w:hint="eastAsia"/>
          <w:color w:val="000000" w:themeColor="text1"/>
          <w:sz w:val="36"/>
          <w:szCs w:val="36"/>
        </w:rPr>
        <w:t>〔開業</w:t>
      </w:r>
      <w:r w:rsidRPr="00EF4C80">
        <w:rPr>
          <w:color w:val="000000" w:themeColor="text1"/>
          <w:sz w:val="36"/>
          <w:szCs w:val="36"/>
        </w:rPr>
        <w:t>準備</w:t>
      </w:r>
      <w:r w:rsidRPr="00EF4C80">
        <w:rPr>
          <w:rFonts w:hint="eastAsia"/>
          <w:color w:val="000000" w:themeColor="text1"/>
          <w:sz w:val="36"/>
          <w:szCs w:val="36"/>
        </w:rPr>
        <w:t>業務</w:t>
      </w:r>
      <w:r w:rsidRPr="00EF4C80">
        <w:rPr>
          <w:color w:val="000000" w:themeColor="text1"/>
          <w:sz w:val="36"/>
          <w:szCs w:val="36"/>
        </w:rPr>
        <w:t>、</w:t>
      </w:r>
      <w:r w:rsidRPr="00EF4C80">
        <w:rPr>
          <w:rFonts w:hint="eastAsia"/>
          <w:color w:val="000000" w:themeColor="text1"/>
          <w:sz w:val="36"/>
          <w:szCs w:val="36"/>
        </w:rPr>
        <w:t>運営・維持管理計画に関する提案書〕</w:t>
      </w:r>
    </w:p>
    <w:p w14:paraId="6779895F" w14:textId="77777777" w:rsidR="00BB264D" w:rsidRPr="00EF4C80" w:rsidRDefault="00BB264D" w:rsidP="00BB264D">
      <w:pPr>
        <w:jc w:val="center"/>
        <w:rPr>
          <w:color w:val="000000" w:themeColor="text1"/>
          <w:sz w:val="36"/>
          <w:szCs w:val="36"/>
        </w:rPr>
      </w:pPr>
    </w:p>
    <w:p w14:paraId="3C97DDAD" w14:textId="77777777" w:rsidR="00BB264D" w:rsidRPr="00EF4C80" w:rsidRDefault="00BB264D" w:rsidP="00BB264D">
      <w:pPr>
        <w:jc w:val="center"/>
        <w:rPr>
          <w:color w:val="000000" w:themeColor="text1"/>
          <w:sz w:val="36"/>
          <w:szCs w:val="36"/>
        </w:rPr>
      </w:pPr>
    </w:p>
    <w:p w14:paraId="291FF95C" w14:textId="77777777" w:rsidR="00BB264D" w:rsidRPr="00EF4C80" w:rsidRDefault="00BB264D" w:rsidP="00BB264D">
      <w:pPr>
        <w:jc w:val="center"/>
        <w:rPr>
          <w:color w:val="000000" w:themeColor="text1"/>
          <w:sz w:val="36"/>
          <w:szCs w:val="36"/>
        </w:rPr>
      </w:pPr>
    </w:p>
    <w:p w14:paraId="4AAE0B26" w14:textId="77777777" w:rsidR="00BB264D" w:rsidRPr="00EF4C80" w:rsidRDefault="00BB264D" w:rsidP="00BB264D">
      <w:pPr>
        <w:jc w:val="center"/>
        <w:rPr>
          <w:color w:val="000000" w:themeColor="text1"/>
          <w:sz w:val="36"/>
          <w:szCs w:val="36"/>
        </w:rPr>
      </w:pPr>
    </w:p>
    <w:p w14:paraId="11EE8AA6" w14:textId="77777777" w:rsidR="00BB264D" w:rsidRPr="00EF4C80" w:rsidRDefault="00BB264D" w:rsidP="00BB264D">
      <w:pPr>
        <w:jc w:val="center"/>
        <w:rPr>
          <w:color w:val="000000" w:themeColor="text1"/>
          <w:sz w:val="36"/>
          <w:szCs w:val="36"/>
        </w:rPr>
      </w:pPr>
    </w:p>
    <w:p w14:paraId="0749AD9E" w14:textId="77777777" w:rsidR="00BB264D" w:rsidRPr="00EF4C80" w:rsidRDefault="00BB264D" w:rsidP="00BB264D">
      <w:pPr>
        <w:jc w:val="center"/>
        <w:rPr>
          <w:color w:val="000000" w:themeColor="text1"/>
          <w:sz w:val="36"/>
          <w:szCs w:val="36"/>
        </w:rPr>
      </w:pPr>
    </w:p>
    <w:p w14:paraId="3096396D" w14:textId="77777777" w:rsidR="00BB264D" w:rsidRPr="00EF4C80" w:rsidRDefault="00BB264D" w:rsidP="00BB264D">
      <w:pPr>
        <w:jc w:val="center"/>
        <w:rPr>
          <w:color w:val="000000" w:themeColor="text1"/>
          <w:sz w:val="36"/>
          <w:szCs w:val="36"/>
        </w:rPr>
      </w:pPr>
    </w:p>
    <w:p w14:paraId="0E25D8D3" w14:textId="77777777" w:rsidR="00BB264D" w:rsidRPr="00EF4C80" w:rsidRDefault="00BB264D" w:rsidP="00BB264D">
      <w:pPr>
        <w:jc w:val="center"/>
        <w:rPr>
          <w:color w:val="000000" w:themeColor="text1"/>
          <w:sz w:val="36"/>
          <w:szCs w:val="36"/>
        </w:rPr>
      </w:pPr>
    </w:p>
    <w:p w14:paraId="5CFBE267" w14:textId="77777777" w:rsidR="00BB264D" w:rsidRPr="00EF4C80" w:rsidRDefault="00BB264D" w:rsidP="00BB264D">
      <w:pPr>
        <w:jc w:val="center"/>
        <w:rPr>
          <w:color w:val="000000" w:themeColor="text1"/>
          <w:sz w:val="36"/>
          <w:szCs w:val="36"/>
        </w:rPr>
      </w:pPr>
    </w:p>
    <w:p w14:paraId="46297BC2" w14:textId="77777777" w:rsidR="00BB264D" w:rsidRPr="00EF4C80" w:rsidRDefault="00BB264D" w:rsidP="00BB264D">
      <w:pPr>
        <w:jc w:val="center"/>
        <w:rPr>
          <w:color w:val="000000" w:themeColor="text1"/>
          <w:sz w:val="36"/>
          <w:szCs w:val="36"/>
        </w:rPr>
      </w:pPr>
    </w:p>
    <w:p w14:paraId="407DA25C" w14:textId="77777777" w:rsidR="00BB264D" w:rsidRPr="00EF4C80" w:rsidRDefault="00BB264D" w:rsidP="00BB264D">
      <w:pPr>
        <w:jc w:val="center"/>
        <w:rPr>
          <w:color w:val="000000" w:themeColor="text1"/>
          <w:sz w:val="36"/>
          <w:szCs w:val="36"/>
        </w:rPr>
      </w:pPr>
    </w:p>
    <w:p w14:paraId="2ECA77F1" w14:textId="77777777" w:rsidR="00BB264D" w:rsidRPr="00EF4C80" w:rsidRDefault="00BB264D" w:rsidP="00BB264D">
      <w:pPr>
        <w:jc w:val="center"/>
        <w:rPr>
          <w:color w:val="000000" w:themeColor="text1"/>
          <w:sz w:val="36"/>
          <w:szCs w:val="36"/>
        </w:rPr>
      </w:pPr>
    </w:p>
    <w:p w14:paraId="28682E32" w14:textId="77777777" w:rsidR="00BB264D" w:rsidRPr="00EF4C80" w:rsidRDefault="00BB264D" w:rsidP="00BB264D">
      <w:pPr>
        <w:jc w:val="center"/>
        <w:rPr>
          <w:color w:val="000000" w:themeColor="text1"/>
          <w:sz w:val="36"/>
          <w:szCs w:val="36"/>
        </w:rPr>
      </w:pPr>
    </w:p>
    <w:p w14:paraId="3FC0FF3E" w14:textId="77777777" w:rsidR="00BB264D" w:rsidRPr="00EF4C80" w:rsidRDefault="00BB264D" w:rsidP="00BB264D">
      <w:pPr>
        <w:jc w:val="center"/>
        <w:rPr>
          <w:color w:val="000000" w:themeColor="text1"/>
          <w:sz w:val="36"/>
          <w:szCs w:val="36"/>
        </w:rPr>
      </w:pPr>
    </w:p>
    <w:p w14:paraId="6A0CC783" w14:textId="77777777" w:rsidR="00BB264D" w:rsidRPr="00EF4C80" w:rsidRDefault="00BB264D" w:rsidP="00BB264D">
      <w:pPr>
        <w:jc w:val="center"/>
        <w:rPr>
          <w:color w:val="000000" w:themeColor="text1"/>
          <w:sz w:val="36"/>
          <w:szCs w:val="36"/>
        </w:rPr>
      </w:pPr>
    </w:p>
    <w:p w14:paraId="074ECC34" w14:textId="79CCA07B"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令和２年</w:t>
      </w:r>
      <w:r w:rsidR="00BB264D"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74FC91AC" w14:textId="77777777" w:rsidR="00BB264D" w:rsidRPr="00EF4C80" w:rsidRDefault="00BB264D" w:rsidP="00BB264D">
      <w:pPr>
        <w:rPr>
          <w:color w:val="000000" w:themeColor="text1"/>
        </w:rPr>
      </w:pPr>
    </w:p>
    <w:p w14:paraId="186D68D3" w14:textId="77777777" w:rsidR="00BB264D" w:rsidRPr="00EF4C80" w:rsidRDefault="00BB264D" w:rsidP="00BB264D">
      <w:pPr>
        <w:rPr>
          <w:color w:val="000000" w:themeColor="text1"/>
        </w:rPr>
      </w:pPr>
    </w:p>
    <w:p w14:paraId="385B2B83" w14:textId="77777777" w:rsidR="00BB264D" w:rsidRPr="00EF4C80" w:rsidRDefault="00BB264D" w:rsidP="00BB264D">
      <w:pPr>
        <w:rPr>
          <w:color w:val="000000" w:themeColor="text1"/>
        </w:rPr>
      </w:pPr>
    </w:p>
    <w:p w14:paraId="1CA117A9" w14:textId="77777777" w:rsidR="00BB264D" w:rsidRPr="00EF4C80" w:rsidRDefault="00BB264D" w:rsidP="00BB264D">
      <w:pPr>
        <w:rPr>
          <w:color w:val="000000" w:themeColor="text1"/>
        </w:rPr>
      </w:pPr>
    </w:p>
    <w:p w14:paraId="6B15646A" w14:textId="77777777" w:rsidR="00BB264D" w:rsidRPr="00EF4C80" w:rsidRDefault="00BB264D" w:rsidP="00BB264D">
      <w:pPr>
        <w:rPr>
          <w:color w:val="000000" w:themeColor="text1"/>
        </w:rPr>
      </w:pPr>
    </w:p>
    <w:p w14:paraId="389B183F" w14:textId="77777777" w:rsidR="00BB264D" w:rsidRPr="00EF4C80" w:rsidRDefault="00BB264D" w:rsidP="00BB264D">
      <w:pPr>
        <w:rPr>
          <w:color w:val="000000" w:themeColor="text1"/>
        </w:rPr>
      </w:pPr>
    </w:p>
    <w:p w14:paraId="30FE03DA" w14:textId="77777777" w:rsidR="00BB264D" w:rsidRPr="00EF4C80" w:rsidRDefault="00BB264D" w:rsidP="00BB264D">
      <w:pPr>
        <w:widowControl/>
        <w:jc w:val="left"/>
        <w:rPr>
          <w:color w:val="000000" w:themeColor="text1"/>
        </w:rPr>
      </w:pPr>
    </w:p>
    <w:p w14:paraId="1BE6894E"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14F1DEAC" w14:textId="77777777" w:rsidTr="001A2EFA">
        <w:trPr>
          <w:trHeight w:val="340"/>
        </w:trPr>
        <w:tc>
          <w:tcPr>
            <w:tcW w:w="1384" w:type="dxa"/>
            <w:vAlign w:val="center"/>
          </w:tcPr>
          <w:p w14:paraId="762E3745"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3-5-2</w:t>
            </w:r>
          </w:p>
        </w:tc>
        <w:tc>
          <w:tcPr>
            <w:tcW w:w="6946" w:type="dxa"/>
            <w:vAlign w:val="center"/>
          </w:tcPr>
          <w:p w14:paraId="660B4C46" w14:textId="7FD63662" w:rsidR="00BB264D" w:rsidRPr="00EF4C80" w:rsidRDefault="00055CFB"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開業準備業務に関する提案書</w:t>
            </w:r>
          </w:p>
        </w:tc>
        <w:tc>
          <w:tcPr>
            <w:tcW w:w="938" w:type="dxa"/>
            <w:vAlign w:val="center"/>
          </w:tcPr>
          <w:p w14:paraId="5A79FD28" w14:textId="615391C9"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055CFB" w:rsidRPr="00EF4C80">
              <w:rPr>
                <w:rFonts w:asciiTheme="majorHAnsi" w:eastAsiaTheme="majorEastAsia" w:hAnsiTheme="majorHAnsi" w:cstheme="majorHAnsi" w:hint="eastAsia"/>
                <w:color w:val="000000" w:themeColor="text1"/>
              </w:rPr>
              <w:t>4</w:t>
            </w:r>
          </w:p>
        </w:tc>
      </w:tr>
      <w:tr w:rsidR="001C6B3C" w:rsidRPr="00EF4C80" w14:paraId="1E92DF6C" w14:textId="77777777" w:rsidTr="001A2EFA">
        <w:trPr>
          <w:trHeight w:val="13102"/>
        </w:trPr>
        <w:tc>
          <w:tcPr>
            <w:tcW w:w="9268" w:type="dxa"/>
            <w:gridSpan w:val="3"/>
          </w:tcPr>
          <w:p w14:paraId="52B63B97" w14:textId="77777777" w:rsidR="00F814B3" w:rsidRPr="00EF4C80" w:rsidRDefault="00F814B3" w:rsidP="00F814B3">
            <w:pPr>
              <w:rPr>
                <w:color w:val="000000" w:themeColor="text1"/>
              </w:rPr>
            </w:pPr>
            <w:r w:rsidRPr="00EF4C80">
              <w:rPr>
                <w:rFonts w:hint="eastAsia"/>
                <w:color w:val="000000" w:themeColor="text1"/>
              </w:rPr>
              <w:t>１　開業準備業務全体での取組方針を記載してください。</w:t>
            </w:r>
          </w:p>
          <w:p w14:paraId="3418E5A6" w14:textId="77777777" w:rsidR="00F814B3" w:rsidRPr="00EF4C80" w:rsidRDefault="00F814B3" w:rsidP="009E25C9">
            <w:pPr>
              <w:ind w:left="400" w:hangingChars="200" w:hanging="400"/>
              <w:rPr>
                <w:color w:val="000000" w:themeColor="text1"/>
              </w:rPr>
            </w:pPr>
            <w:r w:rsidRPr="00EF4C80">
              <w:rPr>
                <w:rFonts w:hint="eastAsia"/>
                <w:color w:val="000000" w:themeColor="text1"/>
              </w:rPr>
              <w:t xml:space="preserve">　・開業準備業務の目的を踏まえて、開業準備業務への基本認識、取組方針について記載してください。</w:t>
            </w:r>
          </w:p>
          <w:p w14:paraId="3A2EEA52" w14:textId="77777777" w:rsidR="00F814B3" w:rsidRPr="00EF4C80" w:rsidRDefault="00F814B3" w:rsidP="00F814B3">
            <w:pPr>
              <w:rPr>
                <w:color w:val="000000" w:themeColor="text1"/>
              </w:rPr>
            </w:pPr>
          </w:p>
          <w:p w14:paraId="34E01D89" w14:textId="77777777" w:rsidR="00F814B3" w:rsidRPr="00EF4C80" w:rsidRDefault="00F814B3" w:rsidP="00F814B3">
            <w:pPr>
              <w:rPr>
                <w:color w:val="000000" w:themeColor="text1"/>
              </w:rPr>
            </w:pPr>
            <w:r w:rsidRPr="00EF4C80">
              <w:rPr>
                <w:rFonts w:hint="eastAsia"/>
                <w:color w:val="000000" w:themeColor="text1"/>
              </w:rPr>
              <w:t>２　開業準備業務の業務体制について記載してください。</w:t>
            </w:r>
          </w:p>
          <w:p w14:paraId="14D9F121" w14:textId="77777777" w:rsidR="00F814B3" w:rsidRPr="00EF4C80" w:rsidRDefault="00F814B3" w:rsidP="009E25C9">
            <w:pPr>
              <w:ind w:left="400" w:hangingChars="200" w:hanging="400"/>
              <w:rPr>
                <w:color w:val="000000" w:themeColor="text1"/>
              </w:rPr>
            </w:pPr>
            <w:r w:rsidRPr="00EF4C80">
              <w:rPr>
                <w:rFonts w:hint="eastAsia"/>
                <w:color w:val="000000" w:themeColor="text1"/>
              </w:rPr>
              <w:t xml:space="preserve">　・開業に向けて、各業務の確実な遂行が不可欠であることを踏まえて、業務体制や担当者の配置方針や類似施設における実績等の基本的な考え方を記載してください。</w:t>
            </w:r>
          </w:p>
          <w:p w14:paraId="08044919" w14:textId="77777777" w:rsidR="00F814B3" w:rsidRPr="00EF4C80" w:rsidRDefault="00F814B3" w:rsidP="009E25C9">
            <w:pPr>
              <w:ind w:left="400" w:hangingChars="200" w:hanging="400"/>
              <w:rPr>
                <w:color w:val="000000" w:themeColor="text1"/>
              </w:rPr>
            </w:pPr>
            <w:r w:rsidRPr="00EF4C80">
              <w:rPr>
                <w:rFonts w:hint="eastAsia"/>
                <w:color w:val="000000" w:themeColor="text1"/>
              </w:rPr>
              <w:t xml:space="preserve">　・責任者を記載してください。また、責任者の兼務を予定している場合には、その考え方を記載してください。</w:t>
            </w:r>
          </w:p>
          <w:p w14:paraId="2774E9D9" w14:textId="77777777" w:rsidR="00F814B3" w:rsidRPr="00EF4C80" w:rsidRDefault="00F814B3" w:rsidP="00F814B3">
            <w:pPr>
              <w:rPr>
                <w:color w:val="000000" w:themeColor="text1"/>
              </w:rPr>
            </w:pPr>
          </w:p>
          <w:p w14:paraId="4B3BF24A" w14:textId="77777777" w:rsidR="00F814B3" w:rsidRPr="00EF4C80" w:rsidRDefault="00F814B3" w:rsidP="00F814B3">
            <w:pPr>
              <w:rPr>
                <w:color w:val="000000" w:themeColor="text1"/>
              </w:rPr>
            </w:pPr>
            <w:r w:rsidRPr="00EF4C80">
              <w:rPr>
                <w:rFonts w:hint="eastAsia"/>
                <w:color w:val="000000" w:themeColor="text1"/>
              </w:rPr>
              <w:t>３　ホームページ及び予約システム整備の考え方や工夫した提案について記載してください。</w:t>
            </w:r>
          </w:p>
          <w:p w14:paraId="55CACD29" w14:textId="77777777" w:rsidR="00F814B3" w:rsidRPr="00EF4C80" w:rsidRDefault="00F814B3" w:rsidP="00F814B3">
            <w:pPr>
              <w:rPr>
                <w:color w:val="000000" w:themeColor="text1"/>
              </w:rPr>
            </w:pPr>
          </w:p>
          <w:p w14:paraId="602D7449" w14:textId="77777777" w:rsidR="00F814B3" w:rsidRPr="00EF4C80" w:rsidRDefault="00F814B3" w:rsidP="00F814B3">
            <w:pPr>
              <w:rPr>
                <w:color w:val="000000" w:themeColor="text1"/>
              </w:rPr>
            </w:pPr>
            <w:r w:rsidRPr="00EF4C80">
              <w:rPr>
                <w:rFonts w:hint="eastAsia"/>
                <w:color w:val="000000" w:themeColor="text1"/>
              </w:rPr>
              <w:t>４　事前広報及び利用受付の考え方や実施方法について具体的に記載してください。</w:t>
            </w:r>
          </w:p>
          <w:p w14:paraId="4AD2FEEB" w14:textId="77777777" w:rsidR="00F814B3" w:rsidRPr="00EF4C80" w:rsidRDefault="00F814B3" w:rsidP="00F814B3">
            <w:pPr>
              <w:rPr>
                <w:color w:val="000000" w:themeColor="text1"/>
              </w:rPr>
            </w:pPr>
            <w:r w:rsidRPr="00EF4C80">
              <w:rPr>
                <w:rFonts w:hint="eastAsia"/>
                <w:color w:val="000000" w:themeColor="text1"/>
              </w:rPr>
              <w:t xml:space="preserve">　</w:t>
            </w:r>
          </w:p>
          <w:p w14:paraId="65E4AA09" w14:textId="24D908F2" w:rsidR="00BB264D" w:rsidRPr="00EF4C80" w:rsidRDefault="00F814B3" w:rsidP="009E25C9">
            <w:pPr>
              <w:ind w:left="200" w:hangingChars="100" w:hanging="200"/>
              <w:rPr>
                <w:color w:val="000000" w:themeColor="text1"/>
              </w:rPr>
            </w:pPr>
            <w:r w:rsidRPr="00EF4C80">
              <w:rPr>
                <w:rFonts w:hint="eastAsia"/>
                <w:color w:val="000000" w:themeColor="text1"/>
              </w:rPr>
              <w:t>５　開館式典、内覧会及び開館記念イベントの具体的な内容、工夫した提案について記載してください。</w:t>
            </w:r>
          </w:p>
          <w:p w14:paraId="35390036" w14:textId="77777777" w:rsidR="00F814B3" w:rsidRPr="00EF4C80" w:rsidRDefault="00F814B3" w:rsidP="00F814B3">
            <w:pPr>
              <w:rPr>
                <w:color w:val="000000" w:themeColor="text1"/>
              </w:rPr>
            </w:pPr>
          </w:p>
          <w:p w14:paraId="1ED2F878" w14:textId="2896BFD3" w:rsidR="007D30FE" w:rsidRPr="00EF4C80" w:rsidRDefault="007D30F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055CFB" w:rsidRPr="00EF4C80">
              <w:rPr>
                <w:rFonts w:hint="eastAsia"/>
                <w:color w:val="000000" w:themeColor="text1"/>
              </w:rPr>
              <w:t>４</w:t>
            </w:r>
            <w:r w:rsidRPr="00EF4C80">
              <w:rPr>
                <w:rFonts w:hint="eastAsia"/>
                <w:color w:val="000000" w:themeColor="text1"/>
              </w:rPr>
              <w:t>枚以内</w:t>
            </w:r>
          </w:p>
        </w:tc>
      </w:tr>
    </w:tbl>
    <w:p w14:paraId="0392052F"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84"/>
        <w:gridCol w:w="6738"/>
        <w:gridCol w:w="938"/>
      </w:tblGrid>
      <w:tr w:rsidR="001C6B3C" w:rsidRPr="00EF4C80" w14:paraId="3F7E6943" w14:textId="77777777" w:rsidTr="001A2EFA">
        <w:trPr>
          <w:trHeight w:val="340"/>
        </w:trPr>
        <w:tc>
          <w:tcPr>
            <w:tcW w:w="1384" w:type="dxa"/>
            <w:vAlign w:val="center"/>
          </w:tcPr>
          <w:p w14:paraId="13DD927A"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3-5-3</w:t>
            </w:r>
          </w:p>
        </w:tc>
        <w:tc>
          <w:tcPr>
            <w:tcW w:w="6946" w:type="dxa"/>
            <w:vAlign w:val="center"/>
          </w:tcPr>
          <w:p w14:paraId="364900DA" w14:textId="063E7B01" w:rsidR="00BB264D" w:rsidRPr="00EF4C80" w:rsidRDefault="00250BBB"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運営業務の取組方針及び体制に関する提案書</w:t>
            </w:r>
          </w:p>
        </w:tc>
        <w:tc>
          <w:tcPr>
            <w:tcW w:w="938" w:type="dxa"/>
            <w:vAlign w:val="center"/>
          </w:tcPr>
          <w:p w14:paraId="29B27D52" w14:textId="28831746"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880C8F" w:rsidRPr="00EF4C80">
              <w:rPr>
                <w:rFonts w:asciiTheme="majorHAnsi" w:eastAsiaTheme="majorEastAsia" w:hAnsiTheme="majorHAnsi" w:cstheme="majorHAnsi" w:hint="eastAsia"/>
                <w:color w:val="000000" w:themeColor="text1"/>
              </w:rPr>
              <w:t>2</w:t>
            </w:r>
          </w:p>
        </w:tc>
      </w:tr>
      <w:tr w:rsidR="001C6B3C" w:rsidRPr="00EF4C80" w14:paraId="22209B45" w14:textId="77777777" w:rsidTr="001A2EFA">
        <w:trPr>
          <w:trHeight w:val="13102"/>
        </w:trPr>
        <w:tc>
          <w:tcPr>
            <w:tcW w:w="9268" w:type="dxa"/>
            <w:gridSpan w:val="3"/>
          </w:tcPr>
          <w:p w14:paraId="2A0B1F11" w14:textId="77777777" w:rsidR="00880C8F" w:rsidRPr="00EF4C80" w:rsidRDefault="00880C8F" w:rsidP="00880C8F">
            <w:pPr>
              <w:rPr>
                <w:color w:val="000000" w:themeColor="text1"/>
              </w:rPr>
            </w:pPr>
            <w:r w:rsidRPr="00EF4C80">
              <w:rPr>
                <w:rFonts w:hint="eastAsia"/>
                <w:color w:val="000000" w:themeColor="text1"/>
              </w:rPr>
              <w:t>１　運営業務全体での取組方針を記載してください。</w:t>
            </w:r>
          </w:p>
          <w:p w14:paraId="07B38CFF" w14:textId="77777777" w:rsidR="00880C8F" w:rsidRPr="00EF4C80" w:rsidRDefault="00880C8F" w:rsidP="00880C8F">
            <w:pPr>
              <w:rPr>
                <w:color w:val="000000" w:themeColor="text1"/>
              </w:rPr>
            </w:pPr>
            <w:r w:rsidRPr="00EF4C80">
              <w:rPr>
                <w:rFonts w:hint="eastAsia"/>
                <w:color w:val="000000" w:themeColor="text1"/>
              </w:rPr>
              <w:t xml:space="preserve">　・運営業務の目的を踏まえて、運営業務への基本認識、取組方針について記載してください。</w:t>
            </w:r>
          </w:p>
          <w:p w14:paraId="0E34C07F" w14:textId="77777777" w:rsidR="00880C8F" w:rsidRPr="00EF4C80" w:rsidRDefault="00880C8F" w:rsidP="009E25C9">
            <w:pPr>
              <w:ind w:left="400" w:hangingChars="200" w:hanging="400"/>
              <w:rPr>
                <w:color w:val="000000" w:themeColor="text1"/>
              </w:rPr>
            </w:pPr>
            <w:r w:rsidRPr="00EF4C80">
              <w:rPr>
                <w:rFonts w:hint="eastAsia"/>
                <w:color w:val="000000" w:themeColor="text1"/>
              </w:rPr>
              <w:t xml:space="preserve">　・特に、国スポ開催前、国スポ開催期間、国スポ開催後それぞれについて取組方針を記載してください。</w:t>
            </w:r>
          </w:p>
          <w:p w14:paraId="18C981E9" w14:textId="77777777" w:rsidR="00880C8F" w:rsidRPr="00EF4C80" w:rsidRDefault="00880C8F" w:rsidP="00880C8F">
            <w:pPr>
              <w:rPr>
                <w:color w:val="000000" w:themeColor="text1"/>
              </w:rPr>
            </w:pPr>
          </w:p>
          <w:p w14:paraId="05897CD9" w14:textId="77777777" w:rsidR="00880C8F" w:rsidRPr="00EF4C80" w:rsidRDefault="00880C8F" w:rsidP="00880C8F">
            <w:pPr>
              <w:rPr>
                <w:color w:val="000000" w:themeColor="text1"/>
              </w:rPr>
            </w:pPr>
            <w:r w:rsidRPr="00EF4C80">
              <w:rPr>
                <w:rFonts w:hint="eastAsia"/>
                <w:color w:val="000000" w:themeColor="text1"/>
              </w:rPr>
              <w:t>２　運営業務の業務実施体制について記載してください。</w:t>
            </w:r>
          </w:p>
          <w:p w14:paraId="068742F7" w14:textId="77777777" w:rsidR="00880C8F" w:rsidRPr="00EF4C80" w:rsidRDefault="00880C8F" w:rsidP="009E25C9">
            <w:pPr>
              <w:ind w:left="400" w:hangingChars="200" w:hanging="400"/>
              <w:rPr>
                <w:color w:val="000000" w:themeColor="text1"/>
              </w:rPr>
            </w:pPr>
            <w:r w:rsidRPr="00EF4C80">
              <w:rPr>
                <w:rFonts w:hint="eastAsia"/>
                <w:color w:val="000000" w:themeColor="text1"/>
              </w:rPr>
              <w:t xml:space="preserve">　・業務実施体制や担当者の配置方針や類似施設における実績等の基本的な考え方を記載してください。</w:t>
            </w:r>
          </w:p>
          <w:p w14:paraId="0E209EB4" w14:textId="6F1B3D25" w:rsidR="00880C8F" w:rsidRPr="00EF4C80" w:rsidRDefault="00880C8F" w:rsidP="009E25C9">
            <w:pPr>
              <w:ind w:left="400" w:hangingChars="200" w:hanging="400"/>
              <w:rPr>
                <w:color w:val="000000" w:themeColor="text1"/>
              </w:rPr>
            </w:pPr>
            <w:r w:rsidRPr="00EF4C80">
              <w:rPr>
                <w:rFonts w:hint="eastAsia"/>
                <w:color w:val="000000" w:themeColor="text1"/>
              </w:rPr>
              <w:t xml:space="preserve">　・責任者</w:t>
            </w:r>
            <w:r w:rsidR="00B830AE" w:rsidRPr="00EF4C80">
              <w:rPr>
                <w:rFonts w:hint="eastAsia"/>
                <w:color w:val="000000" w:themeColor="text1"/>
              </w:rPr>
              <w:t>や担当者の配置を体制図に</w:t>
            </w:r>
            <w:r w:rsidRPr="00EF4C80">
              <w:rPr>
                <w:rFonts w:hint="eastAsia"/>
                <w:color w:val="000000" w:themeColor="text1"/>
              </w:rPr>
              <w:t>記載してください。また、責任者</w:t>
            </w:r>
            <w:r w:rsidR="00CF7C45" w:rsidRPr="00EF4C80">
              <w:rPr>
                <w:rFonts w:hint="eastAsia"/>
                <w:color w:val="000000" w:themeColor="text1"/>
              </w:rPr>
              <w:t>や担当者</w:t>
            </w:r>
            <w:r w:rsidRPr="00EF4C80">
              <w:rPr>
                <w:rFonts w:hint="eastAsia"/>
                <w:color w:val="000000" w:themeColor="text1"/>
              </w:rPr>
              <w:t>の兼務を予定している場合には、その考え方を記載してください。</w:t>
            </w:r>
          </w:p>
          <w:p w14:paraId="4364B79F" w14:textId="76FD4514" w:rsidR="00D91E52" w:rsidRPr="00EF4C80" w:rsidRDefault="00D91E52" w:rsidP="00880C8F">
            <w:pPr>
              <w:rPr>
                <w:color w:val="000000" w:themeColor="text1"/>
              </w:rPr>
            </w:pPr>
            <w:r w:rsidRPr="00EF4C80">
              <w:rPr>
                <w:rFonts w:hint="eastAsia"/>
                <w:color w:val="000000" w:themeColor="text1"/>
              </w:rPr>
              <w:t xml:space="preserve">　・</w:t>
            </w:r>
            <w:r w:rsidR="00B830AE" w:rsidRPr="00EF4C80">
              <w:rPr>
                <w:rFonts w:hint="eastAsia"/>
                <w:color w:val="000000" w:themeColor="text1"/>
              </w:rPr>
              <w:t>体制図には「正社員●名、パート●名」等、詳細に記載してください。</w:t>
            </w:r>
          </w:p>
          <w:p w14:paraId="6D50024E" w14:textId="1917D48A" w:rsidR="00CF7C45" w:rsidRPr="00EF4C80" w:rsidRDefault="00CF7C45" w:rsidP="00880C8F">
            <w:pPr>
              <w:rPr>
                <w:color w:val="000000" w:themeColor="text1"/>
              </w:rPr>
            </w:pPr>
            <w:r w:rsidRPr="00EF4C80">
              <w:rPr>
                <w:rFonts w:hint="eastAsia"/>
                <w:color w:val="000000" w:themeColor="text1"/>
              </w:rPr>
              <w:t>■体制図イメージ</w:t>
            </w:r>
          </w:p>
          <w:p w14:paraId="57453F2B" w14:textId="23F92715" w:rsidR="007960A0" w:rsidRPr="00EF4C80" w:rsidRDefault="00C7470E" w:rsidP="00880C8F">
            <w:pPr>
              <w:rPr>
                <w:color w:val="000000" w:themeColor="text1"/>
              </w:rPr>
            </w:pPr>
            <w:r w:rsidRPr="00EF4C80">
              <w:rPr>
                <w:noProof/>
                <w:color w:val="000000" w:themeColor="text1"/>
              </w:rPr>
              <w:drawing>
                <wp:inline distT="0" distB="0" distL="0" distR="0" wp14:anchorId="285D1617" wp14:editId="16253272">
                  <wp:extent cx="5476875" cy="2010200"/>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020" cy="2013557"/>
                          </a:xfrm>
                          <a:prstGeom prst="rect">
                            <a:avLst/>
                          </a:prstGeom>
                          <a:noFill/>
                          <a:ln>
                            <a:noFill/>
                          </a:ln>
                        </pic:spPr>
                      </pic:pic>
                    </a:graphicData>
                  </a:graphic>
                </wp:inline>
              </w:drawing>
            </w:r>
          </w:p>
          <w:p w14:paraId="14750FDF" w14:textId="77777777" w:rsidR="00880C8F" w:rsidRPr="00EF4C80" w:rsidRDefault="00880C8F" w:rsidP="00880C8F">
            <w:pPr>
              <w:rPr>
                <w:color w:val="000000" w:themeColor="text1"/>
              </w:rPr>
            </w:pPr>
          </w:p>
          <w:p w14:paraId="69EEA57E" w14:textId="77777777" w:rsidR="00880C8F" w:rsidRPr="00EF4C80" w:rsidRDefault="00880C8F" w:rsidP="00880C8F">
            <w:pPr>
              <w:rPr>
                <w:color w:val="000000" w:themeColor="text1"/>
              </w:rPr>
            </w:pPr>
            <w:r w:rsidRPr="00EF4C80">
              <w:rPr>
                <w:rFonts w:hint="eastAsia"/>
                <w:color w:val="000000" w:themeColor="text1"/>
              </w:rPr>
              <w:t>３　関係機関及び競技団体との連絡調整に関する業務体制について記載してください。</w:t>
            </w:r>
          </w:p>
          <w:p w14:paraId="034FB78E" w14:textId="77777777" w:rsidR="00880C8F" w:rsidRPr="00EF4C80" w:rsidRDefault="00880C8F" w:rsidP="00880C8F">
            <w:pPr>
              <w:rPr>
                <w:color w:val="000000" w:themeColor="text1"/>
              </w:rPr>
            </w:pPr>
            <w:r w:rsidRPr="00EF4C80">
              <w:rPr>
                <w:rFonts w:hint="eastAsia"/>
                <w:color w:val="000000" w:themeColor="text1"/>
              </w:rPr>
              <w:t xml:space="preserve">　・県及び県教育委員会事業への協力について取組方針を記載してください。</w:t>
            </w:r>
          </w:p>
          <w:p w14:paraId="281D57B2" w14:textId="6B618EF5" w:rsidR="00250BBB" w:rsidRPr="00EF4C80" w:rsidRDefault="00880C8F" w:rsidP="00880C8F">
            <w:pPr>
              <w:rPr>
                <w:color w:val="000000" w:themeColor="text1"/>
              </w:rPr>
            </w:pPr>
            <w:r w:rsidRPr="00EF4C80">
              <w:rPr>
                <w:rFonts w:hint="eastAsia"/>
                <w:color w:val="000000" w:themeColor="text1"/>
              </w:rPr>
              <w:t xml:space="preserve">　・県</w:t>
            </w:r>
            <w:r w:rsidR="00096D42" w:rsidRPr="00EF4C80">
              <w:rPr>
                <w:rFonts w:hint="eastAsia"/>
                <w:color w:val="000000" w:themeColor="text1"/>
              </w:rPr>
              <w:t>、</w:t>
            </w:r>
            <w:r w:rsidRPr="00EF4C80">
              <w:rPr>
                <w:rFonts w:hint="eastAsia"/>
                <w:color w:val="000000" w:themeColor="text1"/>
              </w:rPr>
              <w:t>県教育委員会及び競技団体の活動支援について取組方針を記載してください。</w:t>
            </w:r>
          </w:p>
          <w:p w14:paraId="1C1509E1" w14:textId="2E2BFED8" w:rsidR="007D30FE" w:rsidRPr="00EF4C80" w:rsidRDefault="007D30FE" w:rsidP="001A2EFA">
            <w:pPr>
              <w:rPr>
                <w:color w:val="000000" w:themeColor="text1"/>
              </w:rPr>
            </w:pPr>
          </w:p>
          <w:p w14:paraId="7CF3701A" w14:textId="206E1FB7" w:rsidR="00880C8F" w:rsidRPr="00EF4C80" w:rsidRDefault="00250BBB"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5A0EBCFC" w14:textId="00720FF6" w:rsidR="00C7470E"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377B069" w14:textId="77777777" w:rsidTr="001A2EFA">
        <w:trPr>
          <w:trHeight w:val="340"/>
        </w:trPr>
        <w:tc>
          <w:tcPr>
            <w:tcW w:w="1384" w:type="dxa"/>
            <w:vAlign w:val="center"/>
          </w:tcPr>
          <w:p w14:paraId="63665FC0"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3-5-4</w:t>
            </w:r>
          </w:p>
        </w:tc>
        <w:tc>
          <w:tcPr>
            <w:tcW w:w="6946" w:type="dxa"/>
            <w:vAlign w:val="center"/>
          </w:tcPr>
          <w:p w14:paraId="69742AD4" w14:textId="18B63E4C" w:rsidR="00BB264D" w:rsidRPr="00EF4C80" w:rsidRDefault="00B80054"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スケジュール</w:t>
            </w:r>
            <w:r w:rsidR="00E279EB" w:rsidRPr="00EF4C80">
              <w:rPr>
                <w:rFonts w:asciiTheme="majorHAnsi" w:eastAsiaTheme="majorEastAsia" w:hAnsiTheme="majorHAnsi" w:cstheme="majorHAnsi" w:hint="eastAsia"/>
                <w:color w:val="000000" w:themeColor="text1"/>
              </w:rPr>
              <w:t>及び</w:t>
            </w:r>
            <w:r w:rsidRPr="00EF4C80">
              <w:rPr>
                <w:rFonts w:asciiTheme="majorHAnsi" w:eastAsiaTheme="majorEastAsia" w:hAnsiTheme="majorHAnsi" w:cstheme="majorHAnsi" w:hint="eastAsia"/>
                <w:color w:val="000000" w:themeColor="text1"/>
              </w:rPr>
              <w:t>利用料金に関する提案書</w:t>
            </w:r>
          </w:p>
        </w:tc>
        <w:tc>
          <w:tcPr>
            <w:tcW w:w="938" w:type="dxa"/>
            <w:vAlign w:val="center"/>
          </w:tcPr>
          <w:p w14:paraId="289BFE4E" w14:textId="3CAE30C5"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Pr="00EF4C80">
              <w:rPr>
                <w:rFonts w:asciiTheme="majorHAnsi" w:eastAsiaTheme="majorEastAsia" w:hAnsiTheme="majorHAnsi" w:cstheme="majorHAnsi"/>
                <w:color w:val="000000" w:themeColor="text1"/>
              </w:rPr>
              <w:t>/</w:t>
            </w:r>
            <w:r w:rsidR="00B80054" w:rsidRPr="00EF4C80">
              <w:rPr>
                <w:rFonts w:asciiTheme="majorHAnsi" w:eastAsiaTheme="majorEastAsia" w:hAnsiTheme="majorHAnsi" w:cstheme="majorHAnsi" w:hint="eastAsia"/>
                <w:color w:val="000000" w:themeColor="text1"/>
              </w:rPr>
              <w:t>2</w:t>
            </w:r>
          </w:p>
        </w:tc>
      </w:tr>
      <w:tr w:rsidR="001C6B3C" w:rsidRPr="00EF4C80" w14:paraId="2CD30E72" w14:textId="77777777" w:rsidTr="001A2EFA">
        <w:trPr>
          <w:trHeight w:val="13102"/>
        </w:trPr>
        <w:tc>
          <w:tcPr>
            <w:tcW w:w="9268" w:type="dxa"/>
            <w:gridSpan w:val="3"/>
          </w:tcPr>
          <w:p w14:paraId="58AF292E" w14:textId="77777777" w:rsidR="0004588D" w:rsidRPr="00EF4C80" w:rsidRDefault="0004588D" w:rsidP="0004588D">
            <w:pPr>
              <w:rPr>
                <w:color w:val="000000" w:themeColor="text1"/>
              </w:rPr>
            </w:pPr>
            <w:r w:rsidRPr="00EF4C80">
              <w:rPr>
                <w:rFonts w:hint="eastAsia"/>
                <w:color w:val="000000" w:themeColor="text1"/>
              </w:rPr>
              <w:t>１　開館日、利用料金について記載してください。</w:t>
            </w:r>
          </w:p>
          <w:p w14:paraId="52CBA2F3" w14:textId="77777777" w:rsidR="0004588D" w:rsidRPr="00EF4C80" w:rsidRDefault="0004588D" w:rsidP="0004588D">
            <w:pPr>
              <w:rPr>
                <w:color w:val="000000" w:themeColor="text1"/>
              </w:rPr>
            </w:pPr>
            <w:r w:rsidRPr="00EF4C80">
              <w:rPr>
                <w:rFonts w:hint="eastAsia"/>
                <w:color w:val="000000" w:themeColor="text1"/>
              </w:rPr>
              <w:t xml:space="preserve">　・開館日、開館時間について記載してください。</w:t>
            </w:r>
          </w:p>
          <w:p w14:paraId="7235F08E" w14:textId="2280B5AA" w:rsidR="007D30FE" w:rsidRPr="00EF4C80" w:rsidRDefault="0004588D" w:rsidP="005C5286">
            <w:pPr>
              <w:ind w:leftChars="100" w:left="400" w:hangingChars="100" w:hanging="200"/>
              <w:rPr>
                <w:color w:val="000000" w:themeColor="text1"/>
              </w:rPr>
            </w:pPr>
            <w:r w:rsidRPr="00EF4C80">
              <w:rPr>
                <w:rFonts w:hint="eastAsia"/>
                <w:color w:val="000000" w:themeColor="text1"/>
              </w:rPr>
              <w:t>・</w:t>
            </w:r>
            <w:r w:rsidR="005D580A" w:rsidRPr="00EF4C80">
              <w:rPr>
                <w:rFonts w:hint="eastAsia"/>
                <w:color w:val="000000" w:themeColor="text1"/>
              </w:rPr>
              <w:t>様式</w:t>
            </w:r>
            <w:r w:rsidR="005D580A" w:rsidRPr="00EF4C80">
              <w:rPr>
                <w:rFonts w:hint="eastAsia"/>
                <w:color w:val="000000" w:themeColor="text1"/>
              </w:rPr>
              <w:t>3-3-13</w:t>
            </w:r>
            <w:r w:rsidR="005D580A" w:rsidRPr="00EF4C80">
              <w:rPr>
                <w:rFonts w:hint="eastAsia"/>
                <w:color w:val="000000" w:themeColor="text1"/>
              </w:rPr>
              <w:t>に記載した利用料金について、</w:t>
            </w:r>
            <w:r w:rsidRPr="00EF4C80">
              <w:rPr>
                <w:rFonts w:hint="eastAsia"/>
                <w:color w:val="000000" w:themeColor="text1"/>
              </w:rPr>
              <w:t>事業者提案による独自の料金設定があればその考え方を記載してください。</w:t>
            </w:r>
          </w:p>
          <w:p w14:paraId="627BD4DB" w14:textId="77777777" w:rsidR="0004588D" w:rsidRPr="00EF4C80" w:rsidRDefault="0004588D" w:rsidP="0004588D">
            <w:pPr>
              <w:ind w:firstLineChars="100" w:firstLine="200"/>
              <w:rPr>
                <w:color w:val="000000" w:themeColor="text1"/>
              </w:rPr>
            </w:pPr>
          </w:p>
          <w:p w14:paraId="158BBCB4" w14:textId="580FFECC" w:rsidR="007D30FE" w:rsidRPr="00EF4C80" w:rsidRDefault="000B7CC3" w:rsidP="001A2EFA">
            <w:pPr>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7DE0913"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435EA795" w14:textId="77777777" w:rsidTr="001A2EFA">
        <w:trPr>
          <w:trHeight w:val="340"/>
        </w:trPr>
        <w:tc>
          <w:tcPr>
            <w:tcW w:w="1384" w:type="dxa"/>
            <w:vAlign w:val="center"/>
          </w:tcPr>
          <w:p w14:paraId="5C0EF9B0"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3-5-5</w:t>
            </w:r>
          </w:p>
        </w:tc>
        <w:tc>
          <w:tcPr>
            <w:tcW w:w="6946" w:type="dxa"/>
            <w:vAlign w:val="center"/>
          </w:tcPr>
          <w:p w14:paraId="458DC255" w14:textId="288B0CE5" w:rsidR="00BB264D" w:rsidRPr="00EF4C80" w:rsidRDefault="00700782"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広報・PR業務に関する提案書</w:t>
            </w:r>
          </w:p>
        </w:tc>
        <w:tc>
          <w:tcPr>
            <w:tcW w:w="938" w:type="dxa"/>
            <w:vAlign w:val="center"/>
          </w:tcPr>
          <w:p w14:paraId="6A651835" w14:textId="2583B89A"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00782" w:rsidRPr="00EF4C80">
              <w:rPr>
                <w:rFonts w:asciiTheme="majorHAnsi" w:eastAsiaTheme="majorEastAsia" w:hAnsiTheme="majorHAnsi" w:cstheme="majorHAnsi" w:hint="eastAsia"/>
                <w:color w:val="000000" w:themeColor="text1"/>
              </w:rPr>
              <w:t>2</w:t>
            </w:r>
          </w:p>
        </w:tc>
      </w:tr>
      <w:tr w:rsidR="001C6B3C" w:rsidRPr="00EF4C80" w14:paraId="5F272751" w14:textId="77777777" w:rsidTr="001A2EFA">
        <w:trPr>
          <w:trHeight w:val="13102"/>
        </w:trPr>
        <w:tc>
          <w:tcPr>
            <w:tcW w:w="9268" w:type="dxa"/>
            <w:gridSpan w:val="3"/>
          </w:tcPr>
          <w:p w14:paraId="539D5B1B" w14:textId="77777777" w:rsidR="00891541" w:rsidRPr="00EF4C80" w:rsidRDefault="00891541" w:rsidP="00891541">
            <w:pPr>
              <w:rPr>
                <w:color w:val="000000" w:themeColor="text1"/>
              </w:rPr>
            </w:pPr>
            <w:r w:rsidRPr="00EF4C80">
              <w:rPr>
                <w:rFonts w:hint="eastAsia"/>
                <w:color w:val="000000" w:themeColor="text1"/>
              </w:rPr>
              <w:t>１　受付・広報業務（利用受付業務）について記載してください。</w:t>
            </w:r>
          </w:p>
          <w:p w14:paraId="56BD0CC6" w14:textId="77777777" w:rsidR="00891541" w:rsidRPr="00EF4C80" w:rsidRDefault="00891541" w:rsidP="00891541">
            <w:pPr>
              <w:rPr>
                <w:color w:val="000000" w:themeColor="text1"/>
              </w:rPr>
            </w:pPr>
            <w:r w:rsidRPr="00EF4C80">
              <w:rPr>
                <w:rFonts w:hint="eastAsia"/>
                <w:color w:val="000000" w:themeColor="text1"/>
              </w:rPr>
              <w:t xml:space="preserve">　・利用受付業務に取り組む体制や対応方針を記載してください。</w:t>
            </w:r>
          </w:p>
          <w:p w14:paraId="2D9FEC56" w14:textId="77777777" w:rsidR="00891541" w:rsidRPr="00EF4C80" w:rsidRDefault="00891541" w:rsidP="00891541">
            <w:pPr>
              <w:rPr>
                <w:color w:val="000000" w:themeColor="text1"/>
              </w:rPr>
            </w:pPr>
            <w:r w:rsidRPr="00EF4C80">
              <w:rPr>
                <w:rFonts w:hint="eastAsia"/>
                <w:color w:val="000000" w:themeColor="text1"/>
              </w:rPr>
              <w:t xml:space="preserve">　・利用受付場所や案内方法について記載してください。</w:t>
            </w:r>
          </w:p>
          <w:p w14:paraId="6B3A6200" w14:textId="77777777" w:rsidR="00891541" w:rsidRPr="00EF4C80" w:rsidRDefault="00891541" w:rsidP="00891541">
            <w:pPr>
              <w:rPr>
                <w:color w:val="000000" w:themeColor="text1"/>
              </w:rPr>
            </w:pPr>
          </w:p>
          <w:p w14:paraId="39CE9422" w14:textId="77777777" w:rsidR="00891541" w:rsidRPr="00EF4C80" w:rsidRDefault="00891541" w:rsidP="00891541">
            <w:pPr>
              <w:rPr>
                <w:color w:val="000000" w:themeColor="text1"/>
              </w:rPr>
            </w:pPr>
            <w:r w:rsidRPr="00EF4C80">
              <w:rPr>
                <w:rFonts w:hint="eastAsia"/>
                <w:color w:val="000000" w:themeColor="text1"/>
              </w:rPr>
              <w:t>２　受付・広報業務（利用促進業務）について記載してください。</w:t>
            </w:r>
          </w:p>
          <w:p w14:paraId="4515B930" w14:textId="77777777" w:rsidR="00891541" w:rsidRPr="00EF4C80" w:rsidRDefault="00891541" w:rsidP="00891541">
            <w:pPr>
              <w:rPr>
                <w:color w:val="000000" w:themeColor="text1"/>
              </w:rPr>
            </w:pPr>
            <w:r w:rsidRPr="00EF4C80">
              <w:rPr>
                <w:rFonts w:hint="eastAsia"/>
                <w:color w:val="000000" w:themeColor="text1"/>
              </w:rPr>
              <w:t xml:space="preserve">　・施設の利用促進に資する広報・情報発信策について記載してください。</w:t>
            </w:r>
          </w:p>
          <w:p w14:paraId="54457970" w14:textId="39F251F9" w:rsidR="00BB264D" w:rsidRPr="00EF4C80" w:rsidRDefault="00891541" w:rsidP="00891541">
            <w:pPr>
              <w:rPr>
                <w:color w:val="000000" w:themeColor="text1"/>
              </w:rPr>
            </w:pPr>
            <w:r w:rsidRPr="00EF4C80">
              <w:rPr>
                <w:rFonts w:hint="eastAsia"/>
                <w:color w:val="000000" w:themeColor="text1"/>
              </w:rPr>
              <w:t xml:space="preserve">　・運営業務改善のための自己評価の実施内容について記載してください。</w:t>
            </w:r>
          </w:p>
          <w:p w14:paraId="203F9ABF" w14:textId="77777777" w:rsidR="00891541" w:rsidRPr="00EF4C80" w:rsidRDefault="00891541" w:rsidP="00891541">
            <w:pPr>
              <w:rPr>
                <w:color w:val="000000" w:themeColor="text1"/>
              </w:rPr>
            </w:pPr>
          </w:p>
          <w:p w14:paraId="554BFC9E" w14:textId="442E69C8" w:rsidR="007D30FE"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700782" w:rsidRPr="00EF4C80">
              <w:rPr>
                <w:rFonts w:hint="eastAsia"/>
                <w:color w:val="000000" w:themeColor="text1"/>
              </w:rPr>
              <w:t>２</w:t>
            </w:r>
            <w:r w:rsidRPr="00EF4C80">
              <w:rPr>
                <w:rFonts w:hint="eastAsia"/>
                <w:color w:val="000000" w:themeColor="text1"/>
              </w:rPr>
              <w:t>枚以内</w:t>
            </w:r>
          </w:p>
        </w:tc>
      </w:tr>
    </w:tbl>
    <w:p w14:paraId="7C1C3A2B"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7074054B" w14:textId="77777777" w:rsidTr="001A2EFA">
        <w:trPr>
          <w:trHeight w:val="340"/>
        </w:trPr>
        <w:tc>
          <w:tcPr>
            <w:tcW w:w="1384" w:type="dxa"/>
            <w:vAlign w:val="center"/>
          </w:tcPr>
          <w:p w14:paraId="61F08B77"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3-5-6</w:t>
            </w:r>
          </w:p>
        </w:tc>
        <w:tc>
          <w:tcPr>
            <w:tcW w:w="6946" w:type="dxa"/>
            <w:vAlign w:val="center"/>
          </w:tcPr>
          <w:p w14:paraId="64233A35" w14:textId="3A371997" w:rsidR="00BB264D" w:rsidRPr="00EF4C80" w:rsidRDefault="001C041B"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総合管理業務に関する提案書</w:t>
            </w:r>
          </w:p>
        </w:tc>
        <w:tc>
          <w:tcPr>
            <w:tcW w:w="938" w:type="dxa"/>
            <w:vAlign w:val="center"/>
          </w:tcPr>
          <w:p w14:paraId="367CE543" w14:textId="67B5D242"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C041B" w:rsidRPr="00EF4C80">
              <w:rPr>
                <w:rFonts w:asciiTheme="majorHAnsi" w:eastAsiaTheme="majorEastAsia" w:hAnsiTheme="majorHAnsi" w:cstheme="majorHAnsi" w:hint="eastAsia"/>
                <w:color w:val="000000" w:themeColor="text1"/>
              </w:rPr>
              <w:t>2</w:t>
            </w:r>
          </w:p>
        </w:tc>
      </w:tr>
      <w:tr w:rsidR="001C6B3C" w:rsidRPr="00EF4C80" w14:paraId="0A29193E" w14:textId="77777777" w:rsidTr="001A2EFA">
        <w:trPr>
          <w:trHeight w:val="13102"/>
        </w:trPr>
        <w:tc>
          <w:tcPr>
            <w:tcW w:w="9268" w:type="dxa"/>
            <w:gridSpan w:val="3"/>
          </w:tcPr>
          <w:p w14:paraId="473B19C1" w14:textId="77777777" w:rsidR="005C7CEC" w:rsidRPr="00EF4C80" w:rsidRDefault="005C7CEC" w:rsidP="005C7CEC">
            <w:pPr>
              <w:rPr>
                <w:color w:val="000000" w:themeColor="text1"/>
              </w:rPr>
            </w:pPr>
            <w:r w:rsidRPr="00EF4C80">
              <w:rPr>
                <w:rFonts w:hint="eastAsia"/>
                <w:color w:val="000000" w:themeColor="text1"/>
              </w:rPr>
              <w:t>１　プール安全管理業務について工夫した提案内容を記載してください。</w:t>
            </w:r>
          </w:p>
          <w:p w14:paraId="4157E106" w14:textId="77777777" w:rsidR="005C7CEC" w:rsidRPr="00EF4C80" w:rsidRDefault="005C7CEC" w:rsidP="005C7CEC">
            <w:pPr>
              <w:rPr>
                <w:color w:val="000000" w:themeColor="text1"/>
              </w:rPr>
            </w:pPr>
          </w:p>
          <w:p w14:paraId="636069D6" w14:textId="77777777" w:rsidR="005C7CEC" w:rsidRPr="00EF4C80" w:rsidRDefault="005C7CEC" w:rsidP="005C7CEC">
            <w:pPr>
              <w:rPr>
                <w:color w:val="000000" w:themeColor="text1"/>
              </w:rPr>
            </w:pPr>
            <w:r w:rsidRPr="00EF4C80">
              <w:rPr>
                <w:rFonts w:hint="eastAsia"/>
                <w:color w:val="000000" w:themeColor="text1"/>
              </w:rPr>
              <w:t>２　緊急時及び感染症の流行が深刻になった場合の対応方針を記載してください。</w:t>
            </w:r>
          </w:p>
          <w:p w14:paraId="04C91B99" w14:textId="77777777" w:rsidR="005C7CEC" w:rsidRPr="00EF4C80" w:rsidRDefault="005C7CEC" w:rsidP="005C7CEC">
            <w:pPr>
              <w:rPr>
                <w:color w:val="000000" w:themeColor="text1"/>
              </w:rPr>
            </w:pPr>
          </w:p>
          <w:p w14:paraId="1B036D52" w14:textId="238A60CB" w:rsidR="00BB264D" w:rsidRPr="00EF4C80" w:rsidRDefault="005C7CEC" w:rsidP="005C7CEC">
            <w:pPr>
              <w:rPr>
                <w:color w:val="000000" w:themeColor="text1"/>
              </w:rPr>
            </w:pPr>
            <w:r w:rsidRPr="00EF4C80">
              <w:rPr>
                <w:rFonts w:hint="eastAsia"/>
                <w:color w:val="000000" w:themeColor="text1"/>
              </w:rPr>
              <w:t>３　駐車場管理運営業務について工夫した提案内容を記載してください。</w:t>
            </w:r>
          </w:p>
          <w:p w14:paraId="0EB00452" w14:textId="77777777" w:rsidR="005C7CEC" w:rsidRPr="00EF4C80" w:rsidRDefault="005C7CEC" w:rsidP="005C7CEC">
            <w:pPr>
              <w:rPr>
                <w:color w:val="000000" w:themeColor="text1"/>
              </w:rPr>
            </w:pPr>
          </w:p>
          <w:p w14:paraId="50E206BB" w14:textId="2EA9BC29" w:rsidR="007D30FE"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C041B" w:rsidRPr="00EF4C80">
              <w:rPr>
                <w:rFonts w:hint="eastAsia"/>
                <w:color w:val="000000" w:themeColor="text1"/>
              </w:rPr>
              <w:t>２</w:t>
            </w:r>
            <w:r w:rsidRPr="00EF4C80">
              <w:rPr>
                <w:rFonts w:hint="eastAsia"/>
                <w:color w:val="000000" w:themeColor="text1"/>
              </w:rPr>
              <w:t>枚以内</w:t>
            </w:r>
          </w:p>
        </w:tc>
      </w:tr>
    </w:tbl>
    <w:p w14:paraId="65BA02D0"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532D19FE" w14:textId="77777777" w:rsidTr="001A2EFA">
        <w:trPr>
          <w:trHeight w:val="268"/>
        </w:trPr>
        <w:tc>
          <w:tcPr>
            <w:tcW w:w="1384" w:type="dxa"/>
            <w:vAlign w:val="center"/>
          </w:tcPr>
          <w:p w14:paraId="2C0AD49C"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3-5-7</w:t>
            </w:r>
          </w:p>
        </w:tc>
        <w:tc>
          <w:tcPr>
            <w:tcW w:w="6946" w:type="dxa"/>
            <w:vAlign w:val="center"/>
          </w:tcPr>
          <w:p w14:paraId="368B1F7E" w14:textId="3A06E8E8" w:rsidR="00BB264D" w:rsidRPr="00EF4C80" w:rsidRDefault="00F30657"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自由提案事業（附帯事業）に関する提案書</w:t>
            </w:r>
          </w:p>
        </w:tc>
        <w:tc>
          <w:tcPr>
            <w:tcW w:w="938" w:type="dxa"/>
            <w:vAlign w:val="center"/>
          </w:tcPr>
          <w:p w14:paraId="1243EECE" w14:textId="3EC5FC3F"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DA07B6" w:rsidRPr="00EF4C80">
              <w:rPr>
                <w:rFonts w:asciiTheme="majorHAnsi" w:eastAsiaTheme="majorEastAsia" w:hAnsiTheme="majorHAnsi" w:cstheme="majorHAnsi" w:hint="eastAsia"/>
                <w:color w:val="000000" w:themeColor="text1"/>
              </w:rPr>
              <w:t>2</w:t>
            </w:r>
          </w:p>
        </w:tc>
      </w:tr>
      <w:tr w:rsidR="001C6B3C" w:rsidRPr="00EF4C80" w14:paraId="3CABB590" w14:textId="77777777" w:rsidTr="001A2EFA">
        <w:trPr>
          <w:trHeight w:val="13102"/>
        </w:trPr>
        <w:tc>
          <w:tcPr>
            <w:tcW w:w="9268" w:type="dxa"/>
            <w:gridSpan w:val="3"/>
          </w:tcPr>
          <w:p w14:paraId="441F8D21" w14:textId="254008DE" w:rsidR="005C7CEC" w:rsidRPr="00EF4C80" w:rsidRDefault="005C7CEC" w:rsidP="005C7CEC">
            <w:pPr>
              <w:rPr>
                <w:color w:val="000000" w:themeColor="text1"/>
              </w:rPr>
            </w:pPr>
            <w:r w:rsidRPr="00EF4C80">
              <w:rPr>
                <w:rFonts w:hint="eastAsia"/>
                <w:color w:val="000000" w:themeColor="text1"/>
              </w:rPr>
              <w:t>１　自由提案事業（附帯事業）の考え方及び実施方法を記載してください。</w:t>
            </w:r>
          </w:p>
          <w:p w14:paraId="097605F4" w14:textId="77777777" w:rsidR="005C7CEC" w:rsidRPr="00EF4C80" w:rsidRDefault="005C7CEC" w:rsidP="005C7CEC">
            <w:pPr>
              <w:rPr>
                <w:color w:val="000000" w:themeColor="text1"/>
              </w:rPr>
            </w:pPr>
            <w:r w:rsidRPr="00EF4C80">
              <w:rPr>
                <w:rFonts w:hint="eastAsia"/>
                <w:color w:val="000000" w:themeColor="text1"/>
              </w:rPr>
              <w:t xml:space="preserve">　・附帯事業の考え方および具体的な事業内容について記載してください。</w:t>
            </w:r>
          </w:p>
          <w:p w14:paraId="24CD14FD" w14:textId="46E1914B" w:rsidR="00BB264D" w:rsidRPr="00EF4C80" w:rsidRDefault="005C7CEC" w:rsidP="005C7CEC">
            <w:pPr>
              <w:rPr>
                <w:color w:val="000000" w:themeColor="text1"/>
              </w:rPr>
            </w:pPr>
            <w:r w:rsidRPr="00EF4C80">
              <w:rPr>
                <w:rFonts w:hint="eastAsia"/>
                <w:color w:val="000000" w:themeColor="text1"/>
              </w:rPr>
              <w:t xml:space="preserve">　・附帯事業の料金設定の考え方について具体例も</w:t>
            </w:r>
            <w:r w:rsidR="005C5286">
              <w:rPr>
                <w:rFonts w:hint="eastAsia"/>
                <w:color w:val="000000" w:themeColor="text1"/>
              </w:rPr>
              <w:t>併せて</w:t>
            </w:r>
            <w:r w:rsidRPr="00EF4C80">
              <w:rPr>
                <w:rFonts w:hint="eastAsia"/>
                <w:color w:val="000000" w:themeColor="text1"/>
              </w:rPr>
              <w:t>記載してください。</w:t>
            </w:r>
          </w:p>
          <w:p w14:paraId="5575A6C8" w14:textId="77777777" w:rsidR="005C7CEC" w:rsidRPr="005C5286" w:rsidRDefault="005C7CEC" w:rsidP="005C7CEC">
            <w:pPr>
              <w:rPr>
                <w:color w:val="000000" w:themeColor="text1"/>
              </w:rPr>
            </w:pPr>
          </w:p>
          <w:p w14:paraId="6AAAFCA8" w14:textId="4C6ACD49" w:rsidR="00BB264D"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45D59" w:rsidRPr="00EF4C80">
              <w:rPr>
                <w:rFonts w:hint="eastAsia"/>
                <w:color w:val="000000" w:themeColor="text1"/>
              </w:rPr>
              <w:t>２</w:t>
            </w:r>
            <w:r w:rsidRPr="00EF4C80">
              <w:rPr>
                <w:rFonts w:hint="eastAsia"/>
                <w:color w:val="000000" w:themeColor="text1"/>
              </w:rPr>
              <w:t>枚以内</w:t>
            </w:r>
          </w:p>
        </w:tc>
      </w:tr>
    </w:tbl>
    <w:p w14:paraId="18937884" w14:textId="77777777" w:rsidR="001C041B"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4A2DE8A8" w14:textId="77777777" w:rsidTr="00167726">
        <w:trPr>
          <w:trHeight w:val="268"/>
        </w:trPr>
        <w:tc>
          <w:tcPr>
            <w:tcW w:w="1384" w:type="dxa"/>
            <w:vAlign w:val="center"/>
          </w:tcPr>
          <w:p w14:paraId="6C8317D9" w14:textId="19D864DC"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w:t>
            </w:r>
            <w:r w:rsidR="00A43A85" w:rsidRPr="00EF4C80">
              <w:rPr>
                <w:rFonts w:asciiTheme="majorHAnsi" w:eastAsiaTheme="majorEastAsia" w:hAnsiTheme="majorHAnsi" w:cstheme="majorHAnsi" w:hint="eastAsia"/>
                <w:color w:val="000000" w:themeColor="text1"/>
              </w:rPr>
              <w:t>8</w:t>
            </w:r>
          </w:p>
        </w:tc>
        <w:tc>
          <w:tcPr>
            <w:tcW w:w="6946" w:type="dxa"/>
            <w:vAlign w:val="center"/>
          </w:tcPr>
          <w:p w14:paraId="7C36CD00" w14:textId="034C6481" w:rsidR="001C041B" w:rsidRPr="00EF4C80" w:rsidRDefault="00A9011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自由提案事業（自主事業）に関する提案書</w:t>
            </w:r>
          </w:p>
        </w:tc>
        <w:tc>
          <w:tcPr>
            <w:tcW w:w="938" w:type="dxa"/>
            <w:vAlign w:val="center"/>
          </w:tcPr>
          <w:p w14:paraId="5D636BDD" w14:textId="38523F8A"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DA07B6" w:rsidRPr="00EF4C80">
              <w:rPr>
                <w:rFonts w:asciiTheme="majorHAnsi" w:eastAsiaTheme="majorEastAsia" w:hAnsiTheme="majorHAnsi" w:cstheme="majorHAnsi" w:hint="eastAsia"/>
                <w:color w:val="000000" w:themeColor="text1"/>
              </w:rPr>
              <w:t>3</w:t>
            </w:r>
          </w:p>
        </w:tc>
      </w:tr>
      <w:tr w:rsidR="001C6B3C" w:rsidRPr="00EF4C80" w14:paraId="4FB02CED" w14:textId="77777777" w:rsidTr="00167726">
        <w:trPr>
          <w:trHeight w:val="13102"/>
        </w:trPr>
        <w:tc>
          <w:tcPr>
            <w:tcW w:w="9268" w:type="dxa"/>
            <w:gridSpan w:val="3"/>
          </w:tcPr>
          <w:p w14:paraId="2933AE63" w14:textId="5D1843C8" w:rsidR="008B29F9" w:rsidRPr="00EF4C80" w:rsidRDefault="008B29F9" w:rsidP="008B29F9">
            <w:pPr>
              <w:rPr>
                <w:color w:val="000000" w:themeColor="text1"/>
              </w:rPr>
            </w:pPr>
            <w:r w:rsidRPr="00EF4C80">
              <w:rPr>
                <w:rFonts w:hint="eastAsia"/>
                <w:color w:val="000000" w:themeColor="text1"/>
              </w:rPr>
              <w:t>１　スポーツ教室実施業務（自主事業）について記載してください。</w:t>
            </w:r>
          </w:p>
          <w:p w14:paraId="3900C5D0" w14:textId="3FC5BDC4" w:rsidR="001C041B" w:rsidRPr="00EF4C80" w:rsidRDefault="008B29F9" w:rsidP="005C5286">
            <w:pPr>
              <w:ind w:left="400" w:hangingChars="200" w:hanging="400"/>
              <w:rPr>
                <w:color w:val="000000" w:themeColor="text1"/>
              </w:rPr>
            </w:pPr>
            <w:r w:rsidRPr="00EF4C80">
              <w:rPr>
                <w:rFonts w:hint="eastAsia"/>
                <w:color w:val="000000" w:themeColor="text1"/>
              </w:rPr>
              <w:t xml:space="preserve">　・県民がスポーツや健康づくりを行うきっかけとなるような、様々な年代の関心やニーズ、利用者のレベルや属性に応じたスポーツ教室の計画（日程・時間帯・参加料金）を記載してください。</w:t>
            </w:r>
          </w:p>
          <w:p w14:paraId="3C67AFDE" w14:textId="77777777" w:rsidR="008B29F9" w:rsidRPr="00EF4C80" w:rsidRDefault="008B29F9" w:rsidP="008B29F9">
            <w:pPr>
              <w:rPr>
                <w:color w:val="000000" w:themeColor="text1"/>
              </w:rPr>
            </w:pPr>
          </w:p>
          <w:p w14:paraId="6DB18E62" w14:textId="465C58B0" w:rsidR="001C041B" w:rsidRPr="00EF4C80" w:rsidRDefault="001C041B"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45D59" w:rsidRPr="00EF4C80">
              <w:rPr>
                <w:rFonts w:hint="eastAsia"/>
                <w:color w:val="000000" w:themeColor="text1"/>
              </w:rPr>
              <w:t>３</w:t>
            </w:r>
            <w:r w:rsidRPr="00EF4C80">
              <w:rPr>
                <w:rFonts w:hint="eastAsia"/>
                <w:color w:val="000000" w:themeColor="text1"/>
              </w:rPr>
              <w:t>枚以内</w:t>
            </w:r>
          </w:p>
        </w:tc>
      </w:tr>
    </w:tbl>
    <w:p w14:paraId="733FEF31" w14:textId="77777777" w:rsidR="001C041B" w:rsidRPr="00EF4C80" w:rsidRDefault="001C041B" w:rsidP="001C041B">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50B3D6EF" w14:textId="77777777" w:rsidTr="00167726">
        <w:trPr>
          <w:trHeight w:val="268"/>
        </w:trPr>
        <w:tc>
          <w:tcPr>
            <w:tcW w:w="1384" w:type="dxa"/>
            <w:vAlign w:val="center"/>
          </w:tcPr>
          <w:p w14:paraId="76C82F92" w14:textId="423B1398"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w:t>
            </w:r>
            <w:r w:rsidR="007715F0" w:rsidRPr="00EF4C80">
              <w:rPr>
                <w:rFonts w:asciiTheme="majorHAnsi" w:eastAsiaTheme="majorEastAsia" w:hAnsiTheme="majorHAnsi" w:cstheme="majorHAnsi" w:hint="eastAsia"/>
                <w:color w:val="000000" w:themeColor="text1"/>
              </w:rPr>
              <w:t>9</w:t>
            </w:r>
          </w:p>
        </w:tc>
        <w:tc>
          <w:tcPr>
            <w:tcW w:w="6946" w:type="dxa"/>
            <w:vAlign w:val="center"/>
          </w:tcPr>
          <w:p w14:paraId="78D5EF25" w14:textId="11A527BB" w:rsidR="001C041B" w:rsidRPr="00EF4C80" w:rsidRDefault="007715F0"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イベント実施業務等に関する提案書</w:t>
            </w:r>
          </w:p>
        </w:tc>
        <w:tc>
          <w:tcPr>
            <w:tcW w:w="938" w:type="dxa"/>
            <w:vAlign w:val="center"/>
          </w:tcPr>
          <w:p w14:paraId="42444911" w14:textId="38C267F7"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A9011E" w:rsidRPr="00EF4C80">
              <w:rPr>
                <w:rFonts w:asciiTheme="majorHAnsi" w:eastAsiaTheme="majorEastAsia" w:hAnsiTheme="majorHAnsi" w:cstheme="majorHAnsi" w:hint="eastAsia"/>
                <w:color w:val="000000" w:themeColor="text1"/>
              </w:rPr>
              <w:t>4</w:t>
            </w:r>
          </w:p>
        </w:tc>
      </w:tr>
      <w:tr w:rsidR="001C6B3C" w:rsidRPr="00EF4C80" w14:paraId="4E40A5C6" w14:textId="77777777" w:rsidTr="00167726">
        <w:trPr>
          <w:trHeight w:val="13102"/>
        </w:trPr>
        <w:tc>
          <w:tcPr>
            <w:tcW w:w="9268" w:type="dxa"/>
            <w:gridSpan w:val="3"/>
          </w:tcPr>
          <w:p w14:paraId="077D04F0" w14:textId="77777777" w:rsidR="005C7CEC" w:rsidRPr="00EF4C80" w:rsidRDefault="005C7CEC" w:rsidP="005C7CEC">
            <w:pPr>
              <w:rPr>
                <w:color w:val="000000" w:themeColor="text1"/>
              </w:rPr>
            </w:pPr>
            <w:r w:rsidRPr="00EF4C80">
              <w:rPr>
                <w:rFonts w:hint="eastAsia"/>
                <w:color w:val="000000" w:themeColor="text1"/>
              </w:rPr>
              <w:t>１　イベント等実施業務に対する考え方について記載してください。</w:t>
            </w:r>
          </w:p>
          <w:p w14:paraId="62330CC1" w14:textId="77777777" w:rsidR="005C7CEC" w:rsidRPr="00EF4C80" w:rsidRDefault="005C7CEC" w:rsidP="005C5286">
            <w:pPr>
              <w:ind w:left="400" w:hangingChars="200" w:hanging="400"/>
              <w:rPr>
                <w:color w:val="000000" w:themeColor="text1"/>
              </w:rPr>
            </w:pPr>
            <w:r w:rsidRPr="00EF4C80">
              <w:rPr>
                <w:rFonts w:hint="eastAsia"/>
                <w:color w:val="000000" w:themeColor="text1"/>
              </w:rPr>
              <w:t xml:space="preserve">　・地域の活性化につながるイベントの主催またはそれらの誘致に向けた提案について記載してください。</w:t>
            </w:r>
          </w:p>
          <w:p w14:paraId="5B7D3056" w14:textId="77777777" w:rsidR="005C7CEC" w:rsidRPr="00EF4C80" w:rsidRDefault="005C7CEC" w:rsidP="005C7CEC">
            <w:pPr>
              <w:rPr>
                <w:color w:val="000000" w:themeColor="text1"/>
              </w:rPr>
            </w:pPr>
            <w:r w:rsidRPr="00EF4C80">
              <w:rPr>
                <w:rFonts w:hint="eastAsia"/>
                <w:color w:val="000000" w:themeColor="text1"/>
              </w:rPr>
              <w:t xml:space="preserve">　・合宿等誘致の取組方針や具体的な誘致策について記載してください。</w:t>
            </w:r>
          </w:p>
          <w:p w14:paraId="6CB4467B" w14:textId="1A9A3656" w:rsidR="005C7CEC" w:rsidRPr="00EF4C80" w:rsidRDefault="005C7CEC" w:rsidP="005C5286">
            <w:pPr>
              <w:ind w:left="400" w:hangingChars="200" w:hanging="400"/>
              <w:rPr>
                <w:color w:val="000000" w:themeColor="text1"/>
              </w:rPr>
            </w:pPr>
            <w:r w:rsidRPr="00EF4C80">
              <w:rPr>
                <w:rFonts w:hint="eastAsia"/>
                <w:color w:val="000000" w:themeColor="text1"/>
              </w:rPr>
              <w:t xml:space="preserve">　・</w:t>
            </w:r>
            <w:r w:rsidR="008B29F9" w:rsidRPr="00EF4C80">
              <w:rPr>
                <w:rFonts w:hint="eastAsia"/>
                <w:color w:val="000000" w:themeColor="text1"/>
              </w:rPr>
              <w:t>様式</w:t>
            </w:r>
            <w:r w:rsidR="008B29F9" w:rsidRPr="00EF4C80">
              <w:rPr>
                <w:rFonts w:hint="eastAsia"/>
                <w:color w:val="000000" w:themeColor="text1"/>
              </w:rPr>
              <w:t>3-5-8</w:t>
            </w:r>
            <w:r w:rsidR="00375A8B" w:rsidRPr="00EF4C80">
              <w:rPr>
                <w:rFonts w:hint="eastAsia"/>
                <w:color w:val="000000" w:themeColor="text1"/>
              </w:rPr>
              <w:t>で記載したものを除き、</w:t>
            </w:r>
            <w:r w:rsidRPr="00EF4C80">
              <w:rPr>
                <w:rFonts w:hint="eastAsia"/>
                <w:color w:val="000000" w:themeColor="text1"/>
              </w:rPr>
              <w:t>自由提案事業（自主事業）としてイベント等の企画・実行を検討されている場合は、料金設定や具体的内容を別途、記載してくだい。</w:t>
            </w:r>
          </w:p>
          <w:p w14:paraId="5B00C475" w14:textId="77777777" w:rsidR="005C7CEC" w:rsidRPr="00EF4C80" w:rsidRDefault="005C7CEC" w:rsidP="005C7CEC">
            <w:pPr>
              <w:rPr>
                <w:color w:val="000000" w:themeColor="text1"/>
              </w:rPr>
            </w:pPr>
          </w:p>
          <w:p w14:paraId="2A2D83C9" w14:textId="3B4A999F" w:rsidR="001C041B" w:rsidRPr="00EF4C80" w:rsidRDefault="005C7CEC" w:rsidP="005C7CEC">
            <w:pPr>
              <w:rPr>
                <w:color w:val="000000" w:themeColor="text1"/>
              </w:rPr>
            </w:pPr>
            <w:r w:rsidRPr="00EF4C80">
              <w:rPr>
                <w:rFonts w:hint="eastAsia"/>
                <w:color w:val="000000" w:themeColor="text1"/>
              </w:rPr>
              <w:t>２　トレーニング指導業務に対する考え方について記載してください。</w:t>
            </w:r>
          </w:p>
          <w:p w14:paraId="37F42BD3" w14:textId="77777777" w:rsidR="005C7CEC" w:rsidRPr="00EF4C80" w:rsidRDefault="005C7CEC" w:rsidP="005C7CEC">
            <w:pPr>
              <w:rPr>
                <w:color w:val="000000" w:themeColor="text1"/>
              </w:rPr>
            </w:pPr>
          </w:p>
          <w:p w14:paraId="2F258A8A" w14:textId="51406BC8" w:rsidR="001C041B" w:rsidRPr="00EF4C80" w:rsidRDefault="001C041B"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A9011E" w:rsidRPr="00EF4C80">
              <w:rPr>
                <w:rFonts w:hint="eastAsia"/>
                <w:color w:val="000000" w:themeColor="text1"/>
              </w:rPr>
              <w:t>４</w:t>
            </w:r>
            <w:r w:rsidRPr="00EF4C80">
              <w:rPr>
                <w:rFonts w:hint="eastAsia"/>
                <w:color w:val="000000" w:themeColor="text1"/>
              </w:rPr>
              <w:t>枚以内</w:t>
            </w:r>
          </w:p>
        </w:tc>
      </w:tr>
    </w:tbl>
    <w:p w14:paraId="21248E60" w14:textId="77777777" w:rsidR="001C041B" w:rsidRPr="00EF4C80" w:rsidRDefault="001C041B" w:rsidP="001C041B">
      <w:pPr>
        <w:widowControl/>
        <w:jc w:val="left"/>
        <w:rPr>
          <w:color w:val="000000" w:themeColor="text1"/>
        </w:rPr>
      </w:pPr>
      <w:r w:rsidRPr="00EF4C80">
        <w:rPr>
          <w:color w:val="000000" w:themeColor="text1"/>
        </w:rPr>
        <w:br w:type="page"/>
      </w:r>
    </w:p>
    <w:p w14:paraId="34B86C85" w14:textId="2227FDCA" w:rsidR="001C041B" w:rsidRPr="00EF4C80" w:rsidRDefault="001C041B" w:rsidP="001C041B">
      <w:pPr>
        <w:widowControl/>
        <w:jc w:val="left"/>
        <w:rPr>
          <w:color w:val="000000" w:themeColor="text1"/>
        </w:rPr>
      </w:pPr>
    </w:p>
    <w:p w14:paraId="22612ACF" w14:textId="25827371"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84"/>
        <w:gridCol w:w="6738"/>
        <w:gridCol w:w="938"/>
      </w:tblGrid>
      <w:tr w:rsidR="001C6B3C" w:rsidRPr="00EF4C80" w14:paraId="6B93B322" w14:textId="77777777" w:rsidTr="001A2EFA">
        <w:trPr>
          <w:trHeight w:val="340"/>
        </w:trPr>
        <w:tc>
          <w:tcPr>
            <w:tcW w:w="1384" w:type="dxa"/>
            <w:vAlign w:val="center"/>
          </w:tcPr>
          <w:p w14:paraId="04B40458" w14:textId="761E3F2F"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様式</w:t>
            </w:r>
            <w:r w:rsidRPr="00EF4C80">
              <w:rPr>
                <w:rFonts w:asciiTheme="majorHAnsi" w:eastAsiaTheme="majorEastAsia" w:hAnsiTheme="majorHAnsi" w:cstheme="majorHAnsi" w:hint="eastAsia"/>
                <w:color w:val="000000" w:themeColor="text1"/>
              </w:rPr>
              <w:t>3-5-</w:t>
            </w:r>
            <w:r w:rsidR="00A9011E" w:rsidRPr="00EF4C80">
              <w:rPr>
                <w:rFonts w:asciiTheme="majorHAnsi" w:eastAsiaTheme="majorEastAsia" w:hAnsiTheme="majorHAnsi" w:cstheme="majorHAnsi" w:hint="eastAsia"/>
                <w:color w:val="000000" w:themeColor="text1"/>
              </w:rPr>
              <w:t>10</w:t>
            </w:r>
          </w:p>
        </w:tc>
        <w:tc>
          <w:tcPr>
            <w:tcW w:w="6946" w:type="dxa"/>
            <w:vAlign w:val="center"/>
          </w:tcPr>
          <w:p w14:paraId="09175FD7"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維持管理業務の取組方針及び業務体制に関する提案書</w:t>
            </w:r>
          </w:p>
        </w:tc>
        <w:tc>
          <w:tcPr>
            <w:tcW w:w="938" w:type="dxa"/>
            <w:vAlign w:val="center"/>
          </w:tcPr>
          <w:p w14:paraId="60C4739A" w14:textId="0D21BB4B"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10771" w:rsidRPr="00EF4C80">
              <w:rPr>
                <w:rFonts w:asciiTheme="majorHAnsi" w:eastAsiaTheme="majorEastAsia" w:hAnsiTheme="majorHAnsi" w:cstheme="majorHAnsi" w:hint="eastAsia"/>
                <w:color w:val="000000" w:themeColor="text1"/>
              </w:rPr>
              <w:t>2</w:t>
            </w:r>
          </w:p>
        </w:tc>
      </w:tr>
      <w:tr w:rsidR="00BB264D" w:rsidRPr="00EF4C80" w14:paraId="2127D90D" w14:textId="77777777" w:rsidTr="001A2EFA">
        <w:trPr>
          <w:trHeight w:val="13102"/>
        </w:trPr>
        <w:tc>
          <w:tcPr>
            <w:tcW w:w="9268" w:type="dxa"/>
            <w:gridSpan w:val="3"/>
          </w:tcPr>
          <w:p w14:paraId="73E0FCF9" w14:textId="77777777" w:rsidR="00110771" w:rsidRPr="00EF4C80" w:rsidRDefault="00110771" w:rsidP="00110771">
            <w:pPr>
              <w:rPr>
                <w:color w:val="000000" w:themeColor="text1"/>
              </w:rPr>
            </w:pPr>
            <w:r w:rsidRPr="00EF4C80">
              <w:rPr>
                <w:rFonts w:hint="eastAsia"/>
                <w:color w:val="000000" w:themeColor="text1"/>
              </w:rPr>
              <w:t>１　維持管理業務全体での取組方針を記載してください。</w:t>
            </w:r>
          </w:p>
          <w:p w14:paraId="1955DBC3" w14:textId="77777777" w:rsidR="00110771" w:rsidRPr="00EF4C80" w:rsidRDefault="00110771" w:rsidP="005C5286">
            <w:pPr>
              <w:ind w:left="400" w:hangingChars="200" w:hanging="400"/>
              <w:rPr>
                <w:color w:val="000000" w:themeColor="text1"/>
              </w:rPr>
            </w:pPr>
            <w:r w:rsidRPr="00EF4C80">
              <w:rPr>
                <w:rFonts w:hint="eastAsia"/>
                <w:color w:val="000000" w:themeColor="text1"/>
              </w:rPr>
              <w:t xml:space="preserve">　・維持管理業務の目的を踏まえて、維持管理業務への基本認識、取組方針について記載してください。</w:t>
            </w:r>
          </w:p>
          <w:p w14:paraId="0DDC92B2" w14:textId="77777777" w:rsidR="00110771" w:rsidRPr="00EF4C80" w:rsidRDefault="00110771" w:rsidP="005C5286">
            <w:pPr>
              <w:ind w:left="400" w:hangingChars="200" w:hanging="400"/>
              <w:rPr>
                <w:color w:val="000000" w:themeColor="text1"/>
              </w:rPr>
            </w:pPr>
            <w:r w:rsidRPr="00EF4C80">
              <w:rPr>
                <w:rFonts w:hint="eastAsia"/>
                <w:color w:val="000000" w:themeColor="text1"/>
              </w:rPr>
              <w:t xml:space="preserve">　・維持管理計画の作成方法及び遵守させるための工夫並びに教育・研修の考え方を記載してください。</w:t>
            </w:r>
          </w:p>
          <w:p w14:paraId="61F47BBF" w14:textId="77777777" w:rsidR="00110771" w:rsidRPr="00EF4C80" w:rsidRDefault="00110771" w:rsidP="00110771">
            <w:pPr>
              <w:rPr>
                <w:color w:val="000000" w:themeColor="text1"/>
              </w:rPr>
            </w:pPr>
          </w:p>
          <w:p w14:paraId="7B3C3A5B" w14:textId="77777777" w:rsidR="00110771" w:rsidRPr="00EF4C80" w:rsidRDefault="00110771" w:rsidP="00110771">
            <w:pPr>
              <w:rPr>
                <w:color w:val="000000" w:themeColor="text1"/>
              </w:rPr>
            </w:pPr>
            <w:r w:rsidRPr="00EF4C80">
              <w:rPr>
                <w:rFonts w:hint="eastAsia"/>
                <w:color w:val="000000" w:themeColor="text1"/>
              </w:rPr>
              <w:t>２　維持管理業務の業務体制について記載してください。</w:t>
            </w:r>
          </w:p>
          <w:p w14:paraId="5097AB72" w14:textId="77777777" w:rsidR="00110771" w:rsidRPr="00EF4C80" w:rsidRDefault="00110771" w:rsidP="005C5286">
            <w:pPr>
              <w:ind w:left="400" w:hangingChars="200" w:hanging="400"/>
              <w:rPr>
                <w:color w:val="000000" w:themeColor="text1"/>
              </w:rPr>
            </w:pPr>
            <w:r w:rsidRPr="00EF4C80">
              <w:rPr>
                <w:rFonts w:hint="eastAsia"/>
                <w:color w:val="000000" w:themeColor="text1"/>
              </w:rPr>
              <w:t xml:space="preserve">　・業務実施体制や担当者の配置方針や類似施設における実績等の基本的な考え方を記載してください。</w:t>
            </w:r>
          </w:p>
          <w:p w14:paraId="0F4C903B" w14:textId="5FC343AF" w:rsidR="007007F2" w:rsidRPr="00EF4C80" w:rsidRDefault="00110771" w:rsidP="005C5286">
            <w:pPr>
              <w:ind w:leftChars="100" w:left="400" w:hangingChars="100" w:hanging="200"/>
              <w:rPr>
                <w:color w:val="000000" w:themeColor="text1"/>
              </w:rPr>
            </w:pPr>
            <w:r w:rsidRPr="00EF4C80">
              <w:rPr>
                <w:rFonts w:hint="eastAsia"/>
                <w:color w:val="000000" w:themeColor="text1"/>
              </w:rPr>
              <w:t>・責任者</w:t>
            </w:r>
            <w:r w:rsidR="007007F2" w:rsidRPr="00EF4C80">
              <w:rPr>
                <w:rFonts w:hint="eastAsia"/>
                <w:color w:val="000000" w:themeColor="text1"/>
              </w:rPr>
              <w:t>や担当者の配置を体制図に</w:t>
            </w:r>
            <w:r w:rsidRPr="00EF4C80">
              <w:rPr>
                <w:rFonts w:hint="eastAsia"/>
                <w:color w:val="000000" w:themeColor="text1"/>
              </w:rPr>
              <w:t>記載してください。また、責任者</w:t>
            </w:r>
            <w:r w:rsidR="00F31247" w:rsidRPr="00EF4C80">
              <w:rPr>
                <w:rFonts w:hint="eastAsia"/>
                <w:color w:val="000000" w:themeColor="text1"/>
              </w:rPr>
              <w:t>や担当者</w:t>
            </w:r>
            <w:r w:rsidRPr="00EF4C80">
              <w:rPr>
                <w:rFonts w:hint="eastAsia"/>
                <w:color w:val="000000" w:themeColor="text1"/>
              </w:rPr>
              <w:t>の兼務を予定している場合には、その考え方を記載してください。</w:t>
            </w:r>
          </w:p>
          <w:p w14:paraId="0745E541" w14:textId="24A6C58D" w:rsidR="007007F2" w:rsidRPr="00EF4C80" w:rsidRDefault="007007F2" w:rsidP="007007F2">
            <w:pPr>
              <w:rPr>
                <w:color w:val="000000" w:themeColor="text1"/>
              </w:rPr>
            </w:pPr>
            <w:r w:rsidRPr="00EF4C80">
              <w:rPr>
                <w:rFonts w:hint="eastAsia"/>
                <w:color w:val="000000" w:themeColor="text1"/>
              </w:rPr>
              <w:t xml:space="preserve">　・体制図には「正社員●名、パート●名」等、詳細に記載してください。</w:t>
            </w:r>
          </w:p>
          <w:p w14:paraId="2CF57E80" w14:textId="43EBAF1E" w:rsidR="00F31247" w:rsidRPr="00EF4C80" w:rsidRDefault="00F31247" w:rsidP="005412DC">
            <w:pPr>
              <w:pStyle w:val="afd"/>
              <w:numPr>
                <w:ilvl w:val="0"/>
                <w:numId w:val="4"/>
              </w:numPr>
              <w:ind w:leftChars="0"/>
              <w:rPr>
                <w:color w:val="000000" w:themeColor="text1"/>
              </w:rPr>
            </w:pPr>
            <w:r w:rsidRPr="00EF4C80">
              <w:rPr>
                <w:rFonts w:hint="eastAsia"/>
                <w:color w:val="000000" w:themeColor="text1"/>
              </w:rPr>
              <w:t>体制図イメージ</w:t>
            </w:r>
          </w:p>
          <w:p w14:paraId="5F692728" w14:textId="76CC1211" w:rsidR="007007F2" w:rsidRPr="00EF4C80" w:rsidRDefault="007007F2" w:rsidP="00110771">
            <w:pPr>
              <w:ind w:firstLineChars="100" w:firstLine="200"/>
              <w:rPr>
                <w:color w:val="000000" w:themeColor="text1"/>
              </w:rPr>
            </w:pPr>
            <w:r w:rsidRPr="00EF4C80">
              <w:rPr>
                <w:noProof/>
                <w:color w:val="000000" w:themeColor="text1"/>
              </w:rPr>
              <w:drawing>
                <wp:inline distT="0" distB="0" distL="0" distR="0" wp14:anchorId="0DDE1196" wp14:editId="1B556144">
                  <wp:extent cx="3524250" cy="196943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1973" cy="1973750"/>
                          </a:xfrm>
                          <a:prstGeom prst="rect">
                            <a:avLst/>
                          </a:prstGeom>
                          <a:noFill/>
                          <a:ln>
                            <a:noFill/>
                          </a:ln>
                        </pic:spPr>
                      </pic:pic>
                    </a:graphicData>
                  </a:graphic>
                </wp:inline>
              </w:drawing>
            </w:r>
          </w:p>
          <w:p w14:paraId="52AA9F7C" w14:textId="7B3AF971" w:rsidR="00BB264D" w:rsidRPr="00EF4C80" w:rsidRDefault="00BB264D" w:rsidP="001A2EFA">
            <w:pPr>
              <w:rPr>
                <w:color w:val="000000" w:themeColor="text1"/>
              </w:rPr>
            </w:pPr>
          </w:p>
          <w:p w14:paraId="76B537BA" w14:textId="48EC1359" w:rsidR="00BB264D"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w:t>
            </w:r>
            <w:r w:rsidR="000B7CC3" w:rsidRPr="00EF4C80">
              <w:rPr>
                <w:rFonts w:hint="eastAsia"/>
                <w:color w:val="000000" w:themeColor="text1"/>
              </w:rPr>
              <w:t>以内</w:t>
            </w:r>
          </w:p>
        </w:tc>
      </w:tr>
    </w:tbl>
    <w:p w14:paraId="10BE9294" w14:textId="77777777" w:rsidR="00BB264D" w:rsidRPr="00EF4C80" w:rsidRDefault="00BB264D" w:rsidP="00BB264D">
      <w:pPr>
        <w:pStyle w:val="af3"/>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4B51C368" w14:textId="77777777" w:rsidTr="001A2EFA">
        <w:trPr>
          <w:trHeight w:val="340"/>
        </w:trPr>
        <w:tc>
          <w:tcPr>
            <w:tcW w:w="1358" w:type="dxa"/>
            <w:vAlign w:val="center"/>
          </w:tcPr>
          <w:p w14:paraId="7A09FCD9" w14:textId="61E35CF7" w:rsidR="00BB264D" w:rsidRPr="00EF4C80" w:rsidRDefault="00BB264D" w:rsidP="001A2EFA">
            <w:pPr>
              <w:jc w:val="center"/>
              <w:rPr>
                <w:rFonts w:asciiTheme="majorHAnsi" w:eastAsiaTheme="majorEastAsia" w:hAnsiTheme="majorHAnsi" w:cstheme="majorHAnsi"/>
                <w:color w:val="000000" w:themeColor="text1"/>
              </w:rPr>
            </w:pPr>
            <w:bookmarkStart w:id="16" w:name="_Hlk2975921"/>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3-5-</w:t>
            </w:r>
            <w:r w:rsidR="00A9011E" w:rsidRPr="00EF4C80">
              <w:rPr>
                <w:rFonts w:asciiTheme="majorHAnsi" w:eastAsiaTheme="majorEastAsia" w:hAnsiTheme="majorHAnsi" w:cstheme="majorHAnsi" w:hint="eastAsia"/>
                <w:color w:val="000000" w:themeColor="text1"/>
              </w:rPr>
              <w:t>11</w:t>
            </w:r>
          </w:p>
        </w:tc>
        <w:tc>
          <w:tcPr>
            <w:tcW w:w="6776" w:type="dxa"/>
          </w:tcPr>
          <w:p w14:paraId="6C35FCCD" w14:textId="790D5A25" w:rsidR="00BB264D" w:rsidRPr="00EF4C80" w:rsidRDefault="008804E9"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維持管理業務に関する提案書</w:t>
            </w:r>
          </w:p>
        </w:tc>
        <w:tc>
          <w:tcPr>
            <w:tcW w:w="926" w:type="dxa"/>
            <w:vAlign w:val="center"/>
          </w:tcPr>
          <w:p w14:paraId="6E303AEF" w14:textId="47721C5A"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AE0661" w:rsidRPr="00EF4C80">
              <w:rPr>
                <w:rFonts w:asciiTheme="majorHAnsi" w:eastAsiaTheme="majorEastAsia" w:hAnsiTheme="majorHAnsi" w:cstheme="majorHAnsi" w:hint="eastAsia"/>
                <w:color w:val="000000" w:themeColor="text1"/>
              </w:rPr>
              <w:t>3</w:t>
            </w:r>
          </w:p>
        </w:tc>
      </w:tr>
      <w:tr w:rsidR="00BB264D" w:rsidRPr="00EF4C80" w14:paraId="7956506B" w14:textId="77777777" w:rsidTr="001A2EFA">
        <w:trPr>
          <w:trHeight w:val="13102"/>
        </w:trPr>
        <w:tc>
          <w:tcPr>
            <w:tcW w:w="9060" w:type="dxa"/>
            <w:gridSpan w:val="3"/>
          </w:tcPr>
          <w:p w14:paraId="06D1D574" w14:textId="77777777" w:rsidR="00E71FAB" w:rsidRPr="00EF4C80" w:rsidRDefault="00E71FAB" w:rsidP="00E71FAB">
            <w:pPr>
              <w:rPr>
                <w:color w:val="000000" w:themeColor="text1"/>
              </w:rPr>
            </w:pPr>
            <w:r w:rsidRPr="00EF4C80">
              <w:rPr>
                <w:rFonts w:hint="eastAsia"/>
                <w:color w:val="000000" w:themeColor="text1"/>
              </w:rPr>
              <w:t>１　維持管理業務の実施内容、方法、頻度等を記載してください。</w:t>
            </w:r>
          </w:p>
          <w:p w14:paraId="3AF66755" w14:textId="77777777" w:rsidR="00E71FAB" w:rsidRPr="00EF4C80" w:rsidRDefault="00E71FAB" w:rsidP="00E71FAB">
            <w:pPr>
              <w:rPr>
                <w:color w:val="000000" w:themeColor="text1"/>
              </w:rPr>
            </w:pPr>
          </w:p>
          <w:p w14:paraId="19E6F775" w14:textId="77777777" w:rsidR="00E71FAB" w:rsidRPr="00EF4C80" w:rsidRDefault="00E71FAB" w:rsidP="00E71FAB">
            <w:pPr>
              <w:rPr>
                <w:color w:val="000000" w:themeColor="text1"/>
              </w:rPr>
            </w:pPr>
            <w:r w:rsidRPr="00EF4C80">
              <w:rPr>
                <w:rFonts w:hint="eastAsia"/>
                <w:color w:val="000000" w:themeColor="text1"/>
              </w:rPr>
              <w:t>２　維持管理業務における経済性・保全性について記載してください。</w:t>
            </w:r>
          </w:p>
          <w:p w14:paraId="4CAFF33C" w14:textId="77777777" w:rsidR="00E71FAB" w:rsidRPr="00EF4C80" w:rsidRDefault="00E71FAB" w:rsidP="00E71FAB">
            <w:pPr>
              <w:rPr>
                <w:color w:val="000000" w:themeColor="text1"/>
              </w:rPr>
            </w:pPr>
            <w:r w:rsidRPr="00EF4C80">
              <w:rPr>
                <w:rFonts w:hint="eastAsia"/>
                <w:color w:val="000000" w:themeColor="text1"/>
              </w:rPr>
              <w:t xml:space="preserve">　・維持管理を容易にする具体的な項目と手法について記載してください。</w:t>
            </w:r>
          </w:p>
          <w:p w14:paraId="15131353"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・予防保全等の実施によるライフサイクルコストの削減についての考え方、具体的な方策を記載してください。</w:t>
            </w:r>
          </w:p>
          <w:p w14:paraId="17D9186B"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・セルフモニタリングの考え方を記載してください。また、確認の結果、履行状況が良好でなかった場合の対応方針について記載してください。</w:t>
            </w:r>
          </w:p>
          <w:p w14:paraId="0B44DE22" w14:textId="3CD114E2" w:rsidR="00E71FAB" w:rsidRPr="00EF4C80" w:rsidRDefault="00E71FAB" w:rsidP="00E71FAB">
            <w:pPr>
              <w:rPr>
                <w:color w:val="000000" w:themeColor="text1"/>
              </w:rPr>
            </w:pPr>
          </w:p>
          <w:p w14:paraId="6C0A6EE7" w14:textId="737C4FFE" w:rsidR="00E71FAB" w:rsidRPr="00EF4C80" w:rsidRDefault="00963BB1" w:rsidP="005C5286">
            <w:pPr>
              <w:ind w:left="200" w:hangingChars="100" w:hanging="200"/>
              <w:rPr>
                <w:color w:val="000000" w:themeColor="text1"/>
              </w:rPr>
            </w:pPr>
            <w:r w:rsidRPr="00EF4C80">
              <w:rPr>
                <w:rFonts w:hint="eastAsia"/>
                <w:color w:val="000000" w:themeColor="text1"/>
              </w:rPr>
              <w:t>３</w:t>
            </w:r>
            <w:r w:rsidR="00E71FAB" w:rsidRPr="00EF4C80">
              <w:rPr>
                <w:rFonts w:hint="eastAsia"/>
                <w:color w:val="000000" w:themeColor="text1"/>
              </w:rPr>
              <w:t xml:space="preserve">　大会・イベントの開催等に応じた</w:t>
            </w:r>
            <w:r w:rsidR="003D5698" w:rsidRPr="00EF4C80">
              <w:rPr>
                <w:rFonts w:hint="eastAsia"/>
                <w:color w:val="000000" w:themeColor="text1"/>
              </w:rPr>
              <w:t>清掃や警備業務</w:t>
            </w:r>
            <w:r w:rsidR="00E71FAB" w:rsidRPr="00EF4C80">
              <w:rPr>
                <w:rFonts w:hint="eastAsia"/>
                <w:color w:val="000000" w:themeColor="text1"/>
              </w:rPr>
              <w:t>についての考え方、具体的な方策を記載してください。</w:t>
            </w:r>
          </w:p>
          <w:p w14:paraId="674D88BB" w14:textId="77777777" w:rsidR="00E71FAB" w:rsidRPr="00EF4C80" w:rsidRDefault="00E71FAB" w:rsidP="00E71FAB">
            <w:pPr>
              <w:rPr>
                <w:color w:val="000000" w:themeColor="text1"/>
              </w:rPr>
            </w:pPr>
          </w:p>
          <w:p w14:paraId="24834EAB" w14:textId="0315CA13" w:rsidR="00E71FAB" w:rsidRPr="00EF4C80" w:rsidRDefault="00963BB1" w:rsidP="005C5286">
            <w:pPr>
              <w:ind w:left="200" w:hangingChars="100" w:hanging="200"/>
              <w:rPr>
                <w:color w:val="000000" w:themeColor="text1"/>
              </w:rPr>
            </w:pPr>
            <w:r w:rsidRPr="00EF4C80">
              <w:rPr>
                <w:rFonts w:hint="eastAsia"/>
                <w:color w:val="000000" w:themeColor="text1"/>
              </w:rPr>
              <w:t>４</w:t>
            </w:r>
            <w:r w:rsidR="00E71FAB" w:rsidRPr="00EF4C80">
              <w:rPr>
                <w:rFonts w:hint="eastAsia"/>
                <w:color w:val="000000" w:themeColor="text1"/>
              </w:rPr>
              <w:t xml:space="preserve">　災害時に備えた予防措置並びに被災時の復旧対応及び報告業務についての考え方、具体的な方策を記載してください。</w:t>
            </w:r>
          </w:p>
          <w:p w14:paraId="5C6DBCB4" w14:textId="77777777" w:rsidR="00E71FAB" w:rsidRPr="00EF4C80" w:rsidRDefault="00E71FAB" w:rsidP="00E71FAB">
            <w:pPr>
              <w:rPr>
                <w:color w:val="000000" w:themeColor="text1"/>
              </w:rPr>
            </w:pPr>
          </w:p>
          <w:p w14:paraId="1B83E6FF" w14:textId="75F5E5AF" w:rsidR="00BB264D" w:rsidRPr="00EF4C80" w:rsidRDefault="00963BB1" w:rsidP="005C5286">
            <w:pPr>
              <w:ind w:left="200" w:hangingChars="100" w:hanging="200"/>
              <w:rPr>
                <w:color w:val="000000" w:themeColor="text1"/>
              </w:rPr>
            </w:pPr>
            <w:r w:rsidRPr="00EF4C80">
              <w:rPr>
                <w:rFonts w:hint="eastAsia"/>
                <w:color w:val="000000" w:themeColor="text1"/>
              </w:rPr>
              <w:t>５</w:t>
            </w:r>
            <w:r w:rsidR="00E71FAB" w:rsidRPr="00EF4C80">
              <w:rPr>
                <w:rFonts w:hint="eastAsia"/>
                <w:color w:val="000000" w:themeColor="text1"/>
              </w:rPr>
              <w:t xml:space="preserve">　</w:t>
            </w:r>
            <w:r w:rsidR="00E71FAB" w:rsidRPr="00EF4C80">
              <w:rPr>
                <w:rFonts w:hint="eastAsia"/>
                <w:color w:val="000000" w:themeColor="text1"/>
              </w:rPr>
              <w:t>COVID-19</w:t>
            </w:r>
            <w:r w:rsidR="00E71FAB" w:rsidRPr="00EF4C80">
              <w:rPr>
                <w:rFonts w:hint="eastAsia"/>
                <w:color w:val="000000" w:themeColor="text1"/>
              </w:rPr>
              <w:t>等の感染症の流行に備えた感染拡大防止措置及び感染症流行時の対応及び報告業務についての考え方、具体的な方策を記載してください。</w:t>
            </w:r>
          </w:p>
          <w:p w14:paraId="0EEFF74C" w14:textId="77777777" w:rsidR="00E71FAB" w:rsidRPr="00EF4C80" w:rsidRDefault="00E71FAB" w:rsidP="00E71FAB">
            <w:pPr>
              <w:rPr>
                <w:color w:val="000000" w:themeColor="text1"/>
              </w:rPr>
            </w:pPr>
          </w:p>
          <w:p w14:paraId="042778EA" w14:textId="75795FE9" w:rsidR="007D30FE"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AE0661" w:rsidRPr="00EF4C80">
              <w:rPr>
                <w:rFonts w:hint="eastAsia"/>
                <w:color w:val="000000" w:themeColor="text1"/>
              </w:rPr>
              <w:t>３</w:t>
            </w:r>
            <w:r w:rsidRPr="00EF4C80">
              <w:rPr>
                <w:rFonts w:hint="eastAsia"/>
                <w:color w:val="000000" w:themeColor="text1"/>
              </w:rPr>
              <w:t>枚以内</w:t>
            </w:r>
          </w:p>
        </w:tc>
      </w:tr>
      <w:bookmarkEnd w:id="16"/>
    </w:tbl>
    <w:p w14:paraId="6EDAC729" w14:textId="77777777" w:rsidR="007007F2" w:rsidRPr="00EF4C80" w:rsidRDefault="007007F2" w:rsidP="00BB264D">
      <w:pPr>
        <w:pStyle w:val="af3"/>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5FC829D4" w14:textId="77777777" w:rsidTr="001A2EFA">
        <w:trPr>
          <w:trHeight w:val="340"/>
        </w:trPr>
        <w:tc>
          <w:tcPr>
            <w:tcW w:w="1358" w:type="dxa"/>
            <w:vAlign w:val="center"/>
          </w:tcPr>
          <w:p w14:paraId="6F261DE9" w14:textId="17348FF6"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3-5-1</w:t>
            </w:r>
            <w:r w:rsidR="008804E9" w:rsidRPr="00EF4C80">
              <w:rPr>
                <w:rFonts w:asciiTheme="majorHAnsi" w:eastAsiaTheme="majorEastAsia" w:hAnsiTheme="majorHAnsi" w:cstheme="majorHAnsi" w:hint="eastAsia"/>
                <w:color w:val="000000" w:themeColor="text1"/>
              </w:rPr>
              <w:t>2</w:t>
            </w:r>
          </w:p>
        </w:tc>
        <w:tc>
          <w:tcPr>
            <w:tcW w:w="6776" w:type="dxa"/>
          </w:tcPr>
          <w:p w14:paraId="24565953" w14:textId="38ABE532" w:rsidR="00BB264D" w:rsidRPr="00EF4C80" w:rsidRDefault="00055640"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修繕・更新業務に関する提案書</w:t>
            </w:r>
          </w:p>
        </w:tc>
        <w:tc>
          <w:tcPr>
            <w:tcW w:w="926" w:type="dxa"/>
            <w:vAlign w:val="center"/>
          </w:tcPr>
          <w:p w14:paraId="1FAD8B5D" w14:textId="33416B2C"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BB264D" w:rsidRPr="00EF4C80" w14:paraId="52490EF0" w14:textId="77777777" w:rsidTr="001A2EFA">
        <w:trPr>
          <w:trHeight w:val="13102"/>
        </w:trPr>
        <w:tc>
          <w:tcPr>
            <w:tcW w:w="9060" w:type="dxa"/>
            <w:gridSpan w:val="3"/>
          </w:tcPr>
          <w:p w14:paraId="6058A57C" w14:textId="77777777" w:rsidR="00E71FAB" w:rsidRPr="00EF4C80" w:rsidRDefault="00E71FAB" w:rsidP="00E71FAB">
            <w:pPr>
              <w:rPr>
                <w:color w:val="000000" w:themeColor="text1"/>
              </w:rPr>
            </w:pPr>
            <w:r w:rsidRPr="00EF4C80">
              <w:rPr>
                <w:rFonts w:hint="eastAsia"/>
                <w:color w:val="000000" w:themeColor="text1"/>
              </w:rPr>
              <w:t>１　修繕・更新業務の実施内容及び頻度を記載してください。</w:t>
            </w:r>
          </w:p>
          <w:p w14:paraId="43D16222"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・事業期間中の計画的な修繕に向けた長期修繕計画作成についての考え方、具体的な方策を記載してください。</w:t>
            </w:r>
          </w:p>
          <w:p w14:paraId="52AE9542" w14:textId="77777777" w:rsidR="00E71FAB" w:rsidRPr="00EF4C80" w:rsidRDefault="00E71FAB" w:rsidP="00E71FAB">
            <w:pPr>
              <w:rPr>
                <w:color w:val="000000" w:themeColor="text1"/>
              </w:rPr>
            </w:pPr>
            <w:r w:rsidRPr="00EF4C80">
              <w:rPr>
                <w:rFonts w:hint="eastAsia"/>
                <w:color w:val="000000" w:themeColor="text1"/>
              </w:rPr>
              <w:t xml:space="preserve">　・突発的な不具合等による緊急の修繕への対応方針、対応方法について記載してください。</w:t>
            </w:r>
          </w:p>
          <w:p w14:paraId="0EA0D5D4" w14:textId="77777777" w:rsidR="00E71FAB" w:rsidRPr="00EF4C80" w:rsidRDefault="00E71FAB" w:rsidP="00E71FAB">
            <w:pPr>
              <w:rPr>
                <w:color w:val="000000" w:themeColor="text1"/>
              </w:rPr>
            </w:pPr>
          </w:p>
          <w:p w14:paraId="4B37D91E" w14:textId="77777777" w:rsidR="00E71FAB" w:rsidRPr="00EF4C80" w:rsidRDefault="00E71FAB" w:rsidP="005C5286">
            <w:pPr>
              <w:ind w:left="200" w:hangingChars="100" w:hanging="200"/>
              <w:rPr>
                <w:color w:val="000000" w:themeColor="text1"/>
              </w:rPr>
            </w:pPr>
            <w:r w:rsidRPr="00EF4C80">
              <w:rPr>
                <w:rFonts w:hint="eastAsia"/>
                <w:color w:val="000000" w:themeColor="text1"/>
              </w:rPr>
              <w:t>２　ＰＦＩ事業の事業期間終了後に備えた長期修繕計画の策定手順及び手法について記載してください。</w:t>
            </w:r>
          </w:p>
          <w:p w14:paraId="719CE322" w14:textId="33E2455A" w:rsidR="00BB264D" w:rsidRPr="00EF4C80" w:rsidRDefault="00E71FAB" w:rsidP="005C5286">
            <w:pPr>
              <w:ind w:left="400" w:hangingChars="200" w:hanging="400"/>
              <w:rPr>
                <w:color w:val="000000" w:themeColor="text1"/>
              </w:rPr>
            </w:pPr>
            <w:r w:rsidRPr="00EF4C80">
              <w:rPr>
                <w:rFonts w:hint="eastAsia"/>
                <w:color w:val="000000" w:themeColor="text1"/>
              </w:rPr>
              <w:t xml:space="preserve">　・事業期間終了後、県が効率的・効果的に適切な修繕・更新等に取り組むことができる、具体的な長期修繕計画を策定する方策を記載してください。</w:t>
            </w:r>
          </w:p>
          <w:p w14:paraId="0A8B5A0D" w14:textId="77777777" w:rsidR="00E71FAB" w:rsidRPr="00EF4C80" w:rsidRDefault="00E71FAB" w:rsidP="00E71FAB">
            <w:pPr>
              <w:rPr>
                <w:color w:val="000000" w:themeColor="text1"/>
              </w:rPr>
            </w:pPr>
          </w:p>
          <w:p w14:paraId="03078369" w14:textId="217E78A4" w:rsidR="00BB264D"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6638FE9E" w14:textId="5BFA11E0" w:rsidR="0070177A" w:rsidRPr="00EF4C80" w:rsidRDefault="0070177A" w:rsidP="00CE701D">
      <w:pPr>
        <w:widowControl/>
        <w:jc w:val="left"/>
        <w:rPr>
          <w:color w:val="000000" w:themeColor="text1"/>
        </w:rPr>
      </w:pPr>
    </w:p>
    <w:p w14:paraId="6450A0CC" w14:textId="77777777" w:rsidR="009333CA" w:rsidRPr="00EF4C80" w:rsidRDefault="009333CA" w:rsidP="009333CA">
      <w:pPr>
        <w:widowControl/>
        <w:jc w:val="left"/>
        <w:rPr>
          <w:color w:val="000000" w:themeColor="text1"/>
        </w:rPr>
      </w:pPr>
    </w:p>
    <w:p w14:paraId="04359744" w14:textId="283E9077" w:rsidR="009333CA" w:rsidRPr="00EF4C80" w:rsidRDefault="009333CA" w:rsidP="009333CA">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w:t>
      </w:r>
      <w:r w:rsidR="003B6E41" w:rsidRPr="00EF4C80">
        <w:rPr>
          <w:rFonts w:hint="eastAsia"/>
          <w:color w:val="000000" w:themeColor="text1"/>
        </w:rPr>
        <w:t>6</w:t>
      </w:r>
      <w:r w:rsidRPr="00EF4C80">
        <w:rPr>
          <w:rFonts w:hint="eastAsia"/>
          <w:color w:val="000000" w:themeColor="text1"/>
        </w:rPr>
        <w:t>-1</w:t>
      </w:r>
      <w:r w:rsidRPr="00EF4C80">
        <w:rPr>
          <w:rFonts w:hint="eastAsia"/>
          <w:color w:val="000000" w:themeColor="text1"/>
        </w:rPr>
        <w:t>）</w:t>
      </w:r>
    </w:p>
    <w:p w14:paraId="16F8C76C" w14:textId="77777777" w:rsidR="009333CA" w:rsidRPr="00EF4C80" w:rsidRDefault="009333CA" w:rsidP="009333CA">
      <w:pPr>
        <w:rPr>
          <w:color w:val="000000" w:themeColor="text1"/>
        </w:rPr>
      </w:pPr>
    </w:p>
    <w:p w14:paraId="61074B28" w14:textId="77777777" w:rsidR="009333CA" w:rsidRPr="00EF4C80" w:rsidRDefault="009333CA" w:rsidP="009333CA">
      <w:pPr>
        <w:rPr>
          <w:color w:val="000000" w:themeColor="text1"/>
        </w:rPr>
      </w:pPr>
    </w:p>
    <w:p w14:paraId="6FDB1DF6" w14:textId="77777777" w:rsidR="009333CA" w:rsidRPr="00EF4C80" w:rsidRDefault="009333CA" w:rsidP="009333CA">
      <w:pPr>
        <w:rPr>
          <w:color w:val="000000" w:themeColor="text1"/>
        </w:rPr>
      </w:pPr>
    </w:p>
    <w:p w14:paraId="44195DCE" w14:textId="77777777" w:rsidR="009333CA" w:rsidRPr="00EF4C80" w:rsidRDefault="009333CA" w:rsidP="009333CA">
      <w:pPr>
        <w:rPr>
          <w:color w:val="000000" w:themeColor="text1"/>
        </w:rPr>
      </w:pPr>
    </w:p>
    <w:p w14:paraId="1C306FFF" w14:textId="77777777" w:rsidR="009333CA" w:rsidRPr="00EF4C80" w:rsidRDefault="009333CA" w:rsidP="009333CA">
      <w:pPr>
        <w:rPr>
          <w:color w:val="000000" w:themeColor="text1"/>
        </w:rPr>
      </w:pPr>
    </w:p>
    <w:p w14:paraId="09453A0B" w14:textId="77777777" w:rsidR="009333CA" w:rsidRPr="00EF4C80" w:rsidRDefault="009333CA" w:rsidP="009333CA">
      <w:pPr>
        <w:rPr>
          <w:color w:val="000000" w:themeColor="text1"/>
        </w:rPr>
      </w:pPr>
    </w:p>
    <w:p w14:paraId="3FD07882" w14:textId="77777777" w:rsidR="009333CA" w:rsidRPr="00EF4C80" w:rsidRDefault="009333CA" w:rsidP="009333CA">
      <w:pPr>
        <w:rPr>
          <w:color w:val="000000" w:themeColor="text1"/>
        </w:rPr>
      </w:pPr>
    </w:p>
    <w:p w14:paraId="3BABFC20" w14:textId="77777777" w:rsidR="009333CA" w:rsidRPr="00EF4C80" w:rsidRDefault="009333CA" w:rsidP="009333CA">
      <w:pPr>
        <w:rPr>
          <w:color w:val="000000" w:themeColor="text1"/>
        </w:rPr>
      </w:pPr>
    </w:p>
    <w:p w14:paraId="4FF43CDA" w14:textId="77777777" w:rsidR="009333CA" w:rsidRPr="00EF4C80" w:rsidRDefault="009333CA" w:rsidP="009333CA">
      <w:pPr>
        <w:rPr>
          <w:color w:val="000000" w:themeColor="text1"/>
        </w:rPr>
      </w:pPr>
    </w:p>
    <w:p w14:paraId="67CF603E" w14:textId="77777777" w:rsidR="009333CA" w:rsidRPr="00EF4C80" w:rsidRDefault="009333CA" w:rsidP="009333CA">
      <w:pPr>
        <w:rPr>
          <w:color w:val="000000" w:themeColor="text1"/>
        </w:rPr>
      </w:pPr>
    </w:p>
    <w:p w14:paraId="19AC1DB1" w14:textId="77777777" w:rsidR="009333CA" w:rsidRPr="00EF4C80" w:rsidRDefault="009333CA" w:rsidP="009333CA">
      <w:pPr>
        <w:rPr>
          <w:color w:val="000000" w:themeColor="text1"/>
        </w:rPr>
      </w:pPr>
    </w:p>
    <w:p w14:paraId="7AFBC9BE" w14:textId="77777777" w:rsidR="009333CA" w:rsidRPr="00EF4C80" w:rsidRDefault="009333CA" w:rsidP="009333CA">
      <w:pPr>
        <w:rPr>
          <w:color w:val="000000" w:themeColor="text1"/>
        </w:rPr>
      </w:pPr>
    </w:p>
    <w:p w14:paraId="287771F0" w14:textId="5E537BA7" w:rsidR="009333CA" w:rsidRPr="00EF4C80" w:rsidRDefault="009333CA" w:rsidP="009333CA">
      <w:pPr>
        <w:jc w:val="center"/>
        <w:rPr>
          <w:color w:val="000000" w:themeColor="text1"/>
          <w:sz w:val="36"/>
          <w:szCs w:val="36"/>
        </w:rPr>
      </w:pPr>
      <w:r w:rsidRPr="00EF4C80">
        <w:rPr>
          <w:rFonts w:hint="eastAsia"/>
          <w:color w:val="000000" w:themeColor="text1"/>
          <w:sz w:val="36"/>
          <w:szCs w:val="36"/>
        </w:rPr>
        <w:t>県プール整備運営事業</w:t>
      </w:r>
    </w:p>
    <w:p w14:paraId="095ADE08" w14:textId="77777777" w:rsidR="009333CA" w:rsidRPr="00EF4C80" w:rsidRDefault="009333CA" w:rsidP="009333CA">
      <w:pPr>
        <w:jc w:val="center"/>
        <w:rPr>
          <w:color w:val="000000" w:themeColor="text1"/>
          <w:sz w:val="36"/>
          <w:szCs w:val="36"/>
        </w:rPr>
      </w:pPr>
    </w:p>
    <w:p w14:paraId="7E048436" w14:textId="0B2D3B8A" w:rsidR="009333CA" w:rsidRPr="00EF4C80" w:rsidRDefault="009333CA" w:rsidP="009333CA">
      <w:pPr>
        <w:jc w:val="center"/>
        <w:rPr>
          <w:color w:val="000000" w:themeColor="text1"/>
          <w:sz w:val="36"/>
          <w:szCs w:val="36"/>
        </w:rPr>
      </w:pPr>
      <w:r w:rsidRPr="00EF4C80">
        <w:rPr>
          <w:rFonts w:hint="eastAsia"/>
          <w:color w:val="000000" w:themeColor="text1"/>
          <w:sz w:val="36"/>
          <w:szCs w:val="36"/>
        </w:rPr>
        <w:t>〔</w:t>
      </w:r>
      <w:r w:rsidR="00B06F9B" w:rsidRPr="00EF4C80">
        <w:rPr>
          <w:rFonts w:hint="eastAsia"/>
          <w:color w:val="000000" w:themeColor="text1"/>
          <w:sz w:val="36"/>
          <w:szCs w:val="36"/>
        </w:rPr>
        <w:t>民間収益事業</w:t>
      </w:r>
      <w:r w:rsidRPr="00EF4C80">
        <w:rPr>
          <w:rFonts w:hint="eastAsia"/>
          <w:color w:val="000000" w:themeColor="text1"/>
          <w:sz w:val="36"/>
          <w:szCs w:val="36"/>
        </w:rPr>
        <w:t>に関する提案書〕</w:t>
      </w:r>
    </w:p>
    <w:p w14:paraId="0E510B60" w14:textId="77777777" w:rsidR="009333CA" w:rsidRPr="00EF4C80" w:rsidRDefault="009333CA" w:rsidP="009333CA">
      <w:pPr>
        <w:jc w:val="center"/>
        <w:rPr>
          <w:color w:val="000000" w:themeColor="text1"/>
          <w:sz w:val="36"/>
          <w:szCs w:val="36"/>
        </w:rPr>
      </w:pPr>
    </w:p>
    <w:p w14:paraId="562E09D0" w14:textId="77777777" w:rsidR="009333CA" w:rsidRPr="00EF4C80" w:rsidRDefault="009333CA" w:rsidP="009333CA">
      <w:pPr>
        <w:jc w:val="center"/>
        <w:rPr>
          <w:color w:val="000000" w:themeColor="text1"/>
          <w:sz w:val="36"/>
          <w:szCs w:val="36"/>
        </w:rPr>
      </w:pPr>
    </w:p>
    <w:p w14:paraId="3F3B4349" w14:textId="77777777" w:rsidR="009333CA" w:rsidRPr="00EF4C80" w:rsidRDefault="009333CA" w:rsidP="009333CA">
      <w:pPr>
        <w:jc w:val="center"/>
        <w:rPr>
          <w:color w:val="000000" w:themeColor="text1"/>
          <w:sz w:val="36"/>
          <w:szCs w:val="36"/>
        </w:rPr>
      </w:pPr>
    </w:p>
    <w:p w14:paraId="5F910F60" w14:textId="77777777" w:rsidR="009333CA" w:rsidRPr="00EF4C80" w:rsidRDefault="009333CA" w:rsidP="009333CA">
      <w:pPr>
        <w:jc w:val="center"/>
        <w:rPr>
          <w:color w:val="000000" w:themeColor="text1"/>
          <w:sz w:val="36"/>
          <w:szCs w:val="36"/>
        </w:rPr>
      </w:pPr>
    </w:p>
    <w:p w14:paraId="5B07B721" w14:textId="77777777" w:rsidR="009333CA" w:rsidRPr="00EF4C80" w:rsidRDefault="009333CA" w:rsidP="009333CA">
      <w:pPr>
        <w:jc w:val="center"/>
        <w:rPr>
          <w:color w:val="000000" w:themeColor="text1"/>
          <w:sz w:val="36"/>
          <w:szCs w:val="36"/>
        </w:rPr>
      </w:pPr>
    </w:p>
    <w:p w14:paraId="52096459" w14:textId="77777777" w:rsidR="009333CA" w:rsidRPr="00EF4C80" w:rsidRDefault="009333CA" w:rsidP="009333CA">
      <w:pPr>
        <w:jc w:val="center"/>
        <w:rPr>
          <w:color w:val="000000" w:themeColor="text1"/>
          <w:sz w:val="36"/>
          <w:szCs w:val="36"/>
        </w:rPr>
      </w:pPr>
    </w:p>
    <w:p w14:paraId="4D5B91BC" w14:textId="77777777" w:rsidR="009333CA" w:rsidRPr="00EF4C80" w:rsidRDefault="009333CA" w:rsidP="009333CA">
      <w:pPr>
        <w:jc w:val="center"/>
        <w:rPr>
          <w:color w:val="000000" w:themeColor="text1"/>
          <w:sz w:val="36"/>
          <w:szCs w:val="36"/>
        </w:rPr>
      </w:pPr>
    </w:p>
    <w:p w14:paraId="4CF2A63F" w14:textId="77777777" w:rsidR="009333CA" w:rsidRPr="00EF4C80" w:rsidRDefault="009333CA" w:rsidP="009333CA">
      <w:pPr>
        <w:jc w:val="center"/>
        <w:rPr>
          <w:color w:val="000000" w:themeColor="text1"/>
          <w:sz w:val="36"/>
          <w:szCs w:val="36"/>
        </w:rPr>
      </w:pPr>
    </w:p>
    <w:p w14:paraId="13E0ADA2" w14:textId="77777777" w:rsidR="009333CA" w:rsidRPr="00EF4C80" w:rsidRDefault="009333CA" w:rsidP="009333CA">
      <w:pPr>
        <w:jc w:val="center"/>
        <w:rPr>
          <w:color w:val="000000" w:themeColor="text1"/>
          <w:sz w:val="36"/>
          <w:szCs w:val="36"/>
        </w:rPr>
      </w:pPr>
    </w:p>
    <w:p w14:paraId="2D71E529" w14:textId="77777777" w:rsidR="009333CA" w:rsidRPr="00EF4C80" w:rsidRDefault="009333CA" w:rsidP="009333CA">
      <w:pPr>
        <w:jc w:val="center"/>
        <w:rPr>
          <w:color w:val="000000" w:themeColor="text1"/>
          <w:sz w:val="36"/>
          <w:szCs w:val="36"/>
        </w:rPr>
      </w:pPr>
    </w:p>
    <w:p w14:paraId="05713069" w14:textId="77777777" w:rsidR="009333CA" w:rsidRPr="00EF4C80" w:rsidRDefault="009333CA" w:rsidP="009333CA">
      <w:pPr>
        <w:jc w:val="center"/>
        <w:rPr>
          <w:color w:val="000000" w:themeColor="text1"/>
          <w:sz w:val="36"/>
          <w:szCs w:val="36"/>
        </w:rPr>
      </w:pPr>
    </w:p>
    <w:p w14:paraId="625AEFCE" w14:textId="77777777" w:rsidR="009333CA" w:rsidRPr="00EF4C80" w:rsidRDefault="009333CA" w:rsidP="009333CA">
      <w:pPr>
        <w:jc w:val="center"/>
        <w:rPr>
          <w:color w:val="000000" w:themeColor="text1"/>
          <w:sz w:val="36"/>
          <w:szCs w:val="36"/>
        </w:rPr>
      </w:pPr>
    </w:p>
    <w:p w14:paraId="55AE8C80" w14:textId="77777777" w:rsidR="009333CA" w:rsidRPr="00EF4C80" w:rsidRDefault="009333CA" w:rsidP="009333CA">
      <w:pPr>
        <w:jc w:val="center"/>
        <w:rPr>
          <w:color w:val="000000" w:themeColor="text1"/>
          <w:sz w:val="36"/>
          <w:szCs w:val="36"/>
        </w:rPr>
      </w:pPr>
    </w:p>
    <w:p w14:paraId="2450DC19" w14:textId="77777777" w:rsidR="009333CA" w:rsidRPr="00EF4C80" w:rsidRDefault="009333CA" w:rsidP="009333CA">
      <w:pPr>
        <w:jc w:val="center"/>
        <w:rPr>
          <w:color w:val="000000" w:themeColor="text1"/>
          <w:sz w:val="36"/>
          <w:szCs w:val="36"/>
        </w:rPr>
      </w:pPr>
    </w:p>
    <w:p w14:paraId="4D187D81" w14:textId="77777777" w:rsidR="009333CA" w:rsidRPr="00EF4C80" w:rsidRDefault="009333CA" w:rsidP="009333CA">
      <w:pPr>
        <w:jc w:val="center"/>
        <w:rPr>
          <w:color w:val="000000" w:themeColor="text1"/>
          <w:sz w:val="36"/>
          <w:szCs w:val="36"/>
        </w:rPr>
      </w:pPr>
    </w:p>
    <w:p w14:paraId="3F939036" w14:textId="77777777" w:rsidR="009333CA" w:rsidRPr="00EF4C80" w:rsidRDefault="009333CA" w:rsidP="009333CA">
      <w:pPr>
        <w:jc w:val="center"/>
        <w:rPr>
          <w:color w:val="000000" w:themeColor="text1"/>
          <w:sz w:val="36"/>
          <w:szCs w:val="36"/>
        </w:rPr>
      </w:pPr>
      <w:r w:rsidRPr="00EF4C80">
        <w:rPr>
          <w:rFonts w:hint="eastAsia"/>
          <w:color w:val="000000" w:themeColor="text1"/>
          <w:sz w:val="36"/>
          <w:szCs w:val="36"/>
        </w:rPr>
        <w:t>令和２年</w:t>
      </w:r>
      <w:r w:rsidRPr="00EF4C80">
        <w:rPr>
          <w:rFonts w:hint="eastAsia"/>
          <w:color w:val="000000" w:themeColor="text1"/>
          <w:sz w:val="36"/>
          <w:szCs w:val="36"/>
        </w:rPr>
        <w:t xml:space="preserve">  </w:t>
      </w:r>
      <w:r w:rsidRPr="00EF4C80">
        <w:rPr>
          <w:rFonts w:hint="eastAsia"/>
          <w:color w:val="000000" w:themeColor="text1"/>
          <w:sz w:val="36"/>
          <w:szCs w:val="36"/>
        </w:rPr>
        <w:t>月</w:t>
      </w:r>
    </w:p>
    <w:p w14:paraId="1B1032FF" w14:textId="77777777" w:rsidR="009333CA" w:rsidRPr="00EF4C80" w:rsidRDefault="009333CA" w:rsidP="009333CA">
      <w:pPr>
        <w:rPr>
          <w:color w:val="000000" w:themeColor="text1"/>
        </w:rPr>
      </w:pPr>
    </w:p>
    <w:p w14:paraId="57813022" w14:textId="77777777" w:rsidR="009333CA" w:rsidRPr="00EF4C80" w:rsidRDefault="009333CA" w:rsidP="009333CA">
      <w:pPr>
        <w:rPr>
          <w:color w:val="000000" w:themeColor="text1"/>
        </w:rPr>
      </w:pPr>
    </w:p>
    <w:p w14:paraId="12207DD8" w14:textId="77777777" w:rsidR="009333CA" w:rsidRPr="00EF4C80" w:rsidRDefault="009333CA" w:rsidP="009333CA">
      <w:pPr>
        <w:rPr>
          <w:color w:val="000000" w:themeColor="text1"/>
        </w:rPr>
      </w:pPr>
    </w:p>
    <w:p w14:paraId="038873C1" w14:textId="77777777" w:rsidR="009333CA" w:rsidRPr="00EF4C80" w:rsidRDefault="009333CA" w:rsidP="009333CA">
      <w:pPr>
        <w:rPr>
          <w:color w:val="000000" w:themeColor="text1"/>
        </w:rPr>
      </w:pPr>
    </w:p>
    <w:p w14:paraId="24CD7401" w14:textId="77777777" w:rsidR="009333CA" w:rsidRPr="00EF4C80" w:rsidRDefault="009333CA" w:rsidP="009333CA">
      <w:pPr>
        <w:rPr>
          <w:color w:val="000000" w:themeColor="text1"/>
        </w:rPr>
      </w:pPr>
    </w:p>
    <w:p w14:paraId="78E80960" w14:textId="77777777" w:rsidR="009333CA" w:rsidRPr="00EF4C80" w:rsidRDefault="009333CA" w:rsidP="009333CA">
      <w:pPr>
        <w:rPr>
          <w:color w:val="000000" w:themeColor="text1"/>
        </w:rPr>
      </w:pPr>
    </w:p>
    <w:p w14:paraId="78BC9EDC" w14:textId="77777777" w:rsidR="009333CA" w:rsidRPr="00EF4C80" w:rsidRDefault="009333CA" w:rsidP="009333CA">
      <w:pPr>
        <w:rPr>
          <w:color w:val="000000" w:themeColor="text1"/>
        </w:rPr>
      </w:pPr>
    </w:p>
    <w:p w14:paraId="772748D7" w14:textId="77777777" w:rsidR="009333CA" w:rsidRPr="00EF4C80" w:rsidRDefault="009333CA" w:rsidP="009333CA">
      <w:pPr>
        <w:widowControl/>
        <w:jc w:val="left"/>
        <w:rPr>
          <w:color w:val="000000" w:themeColor="text1"/>
        </w:rPr>
      </w:pPr>
    </w:p>
    <w:p w14:paraId="3922681A" w14:textId="77777777" w:rsidR="009333CA" w:rsidRPr="00EF4C80" w:rsidRDefault="009333CA" w:rsidP="009333CA">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682E4683" w14:textId="77777777" w:rsidTr="00E30343">
        <w:trPr>
          <w:trHeight w:val="340"/>
        </w:trPr>
        <w:tc>
          <w:tcPr>
            <w:tcW w:w="1359" w:type="dxa"/>
            <w:vAlign w:val="center"/>
          </w:tcPr>
          <w:p w14:paraId="78007AFE" w14:textId="399BC9DF" w:rsidR="00E30343" w:rsidRPr="00EF4C80" w:rsidRDefault="00E30343" w:rsidP="00E30343">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3-6-2</w:t>
            </w:r>
          </w:p>
        </w:tc>
        <w:tc>
          <w:tcPr>
            <w:tcW w:w="6775" w:type="dxa"/>
          </w:tcPr>
          <w:p w14:paraId="457B6267" w14:textId="68CF85D9" w:rsidR="00E30343" w:rsidRPr="00EF4C80" w:rsidRDefault="00E30343" w:rsidP="00E30343">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民間収益事業の取組方針・業務体制に関する提案書</w:t>
            </w:r>
          </w:p>
        </w:tc>
        <w:tc>
          <w:tcPr>
            <w:tcW w:w="926" w:type="dxa"/>
            <w:vAlign w:val="center"/>
          </w:tcPr>
          <w:p w14:paraId="297AD446" w14:textId="43BBA5FC" w:rsidR="00E30343" w:rsidRPr="00EF4C80" w:rsidRDefault="00E30343" w:rsidP="00E30343">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D1C6C" w:rsidRPr="00EF4C80">
              <w:rPr>
                <w:rFonts w:asciiTheme="majorHAnsi" w:eastAsiaTheme="majorEastAsia" w:hAnsiTheme="majorHAnsi" w:cstheme="majorHAnsi" w:hint="eastAsia"/>
                <w:color w:val="000000" w:themeColor="text1"/>
              </w:rPr>
              <w:t>3</w:t>
            </w:r>
          </w:p>
        </w:tc>
      </w:tr>
      <w:tr w:rsidR="001C6B3C" w:rsidRPr="00EF4C80" w14:paraId="57A00384" w14:textId="77777777" w:rsidTr="00E30343">
        <w:trPr>
          <w:trHeight w:val="13102"/>
        </w:trPr>
        <w:tc>
          <w:tcPr>
            <w:tcW w:w="9060" w:type="dxa"/>
            <w:gridSpan w:val="3"/>
          </w:tcPr>
          <w:p w14:paraId="02101F50" w14:textId="77777777" w:rsidR="00E71FAB" w:rsidRPr="00EF4C80" w:rsidRDefault="00E71FAB" w:rsidP="00E71FAB">
            <w:pPr>
              <w:rPr>
                <w:color w:val="000000" w:themeColor="text1"/>
              </w:rPr>
            </w:pPr>
            <w:r w:rsidRPr="00EF4C80">
              <w:rPr>
                <w:rFonts w:hint="eastAsia"/>
                <w:color w:val="000000" w:themeColor="text1"/>
              </w:rPr>
              <w:t>１　民間収益事業の取組方針を記載してください。</w:t>
            </w:r>
          </w:p>
          <w:p w14:paraId="3F8DE5C0" w14:textId="568FC92E" w:rsidR="00E71FAB" w:rsidRPr="00EF4C80" w:rsidRDefault="00E71FAB" w:rsidP="005C5286">
            <w:pPr>
              <w:ind w:left="400" w:hangingChars="200" w:hanging="400"/>
              <w:rPr>
                <w:color w:val="000000" w:themeColor="text1"/>
              </w:rPr>
            </w:pPr>
            <w:r w:rsidRPr="00EF4C80">
              <w:rPr>
                <w:rFonts w:hint="eastAsia"/>
                <w:color w:val="000000" w:themeColor="text1"/>
              </w:rPr>
              <w:t xml:space="preserve">　</w:t>
            </w:r>
            <w:r w:rsidR="00552BBF" w:rsidRPr="00EF4C80">
              <w:rPr>
                <w:rFonts w:hint="eastAsia"/>
                <w:color w:val="000000" w:themeColor="text1"/>
              </w:rPr>
              <w:t>・民間収益事業の事業コンセプト、本施設などとの関連性、導入機能の考え方、営業方針（営業日や営業時間等の考え方）などを記載してください。</w:t>
            </w:r>
          </w:p>
          <w:p w14:paraId="41B3DE9A" w14:textId="77777777" w:rsidR="00E71FAB" w:rsidRPr="005C5286" w:rsidRDefault="00E71FAB" w:rsidP="00E71FAB">
            <w:pPr>
              <w:rPr>
                <w:color w:val="000000" w:themeColor="text1"/>
              </w:rPr>
            </w:pPr>
          </w:p>
          <w:p w14:paraId="6F6FDB39" w14:textId="77777777" w:rsidR="00E71FAB" w:rsidRPr="00EF4C80" w:rsidRDefault="00E71FAB" w:rsidP="00E71FAB">
            <w:pPr>
              <w:rPr>
                <w:color w:val="000000" w:themeColor="text1"/>
              </w:rPr>
            </w:pPr>
          </w:p>
          <w:p w14:paraId="313A1A96" w14:textId="064AF885" w:rsidR="00E71FAB" w:rsidRPr="00EF4C80" w:rsidRDefault="0074718E" w:rsidP="00E71FAB">
            <w:pPr>
              <w:rPr>
                <w:color w:val="000000" w:themeColor="text1"/>
              </w:rPr>
            </w:pPr>
            <w:r w:rsidRPr="00EF4C80">
              <w:rPr>
                <w:rFonts w:hint="eastAsia"/>
                <w:color w:val="000000" w:themeColor="text1"/>
              </w:rPr>
              <w:t>２</w:t>
            </w:r>
            <w:r w:rsidR="00E71FAB" w:rsidRPr="00EF4C80">
              <w:rPr>
                <w:rFonts w:hint="eastAsia"/>
                <w:color w:val="000000" w:themeColor="text1"/>
              </w:rPr>
              <w:t xml:space="preserve">　事業者同士の連携体制について記載してください。</w:t>
            </w:r>
          </w:p>
          <w:p w14:paraId="1D1AB028"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・民間収益事業者とＳＰＣ（ＰＦＩ事業者）の連携体制についての考え方を記載してください。特に民間収益事業の経営が悪化した際の、ＳＰＣ（ＰＦＩ事業者）の対応方針を記載してください。</w:t>
            </w:r>
          </w:p>
          <w:p w14:paraId="23E4A2D5"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・民間収益事業敷地を分筆する場合は、各民間収益事業者同士の連携についての考え方を記載してください。</w:t>
            </w:r>
          </w:p>
          <w:p w14:paraId="23446A98" w14:textId="710A2B4C" w:rsidR="00055640" w:rsidRPr="00EF4C80" w:rsidRDefault="00055640" w:rsidP="00055640">
            <w:pPr>
              <w:jc w:val="center"/>
              <w:rPr>
                <w:color w:val="000000" w:themeColor="text1"/>
              </w:rPr>
            </w:pPr>
          </w:p>
          <w:p w14:paraId="12BA0C35" w14:textId="77777777" w:rsidR="00055640" w:rsidRPr="00EF4C80" w:rsidRDefault="00055640" w:rsidP="00055640">
            <w:pPr>
              <w:rPr>
                <w:color w:val="000000" w:themeColor="text1"/>
              </w:rPr>
            </w:pPr>
          </w:p>
          <w:p w14:paraId="4431FE96" w14:textId="052CABEF" w:rsidR="00E30343" w:rsidRPr="00EF4C80" w:rsidRDefault="00055640"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D1C6C" w:rsidRPr="00EF4C80">
              <w:rPr>
                <w:rFonts w:hint="eastAsia"/>
                <w:color w:val="000000" w:themeColor="text1"/>
              </w:rPr>
              <w:t>３</w:t>
            </w:r>
            <w:r w:rsidRPr="00EF4C80">
              <w:rPr>
                <w:rFonts w:hint="eastAsia"/>
                <w:color w:val="000000" w:themeColor="text1"/>
              </w:rPr>
              <w:t>枚以内</w:t>
            </w:r>
            <w:r w:rsidR="005D580A" w:rsidRPr="00EF4C80">
              <w:rPr>
                <w:rFonts w:hint="eastAsia"/>
                <w:color w:val="000000" w:themeColor="text1"/>
              </w:rPr>
              <w:t>（民間収益事業敷地を分筆する場合は、１事業者につき</w:t>
            </w:r>
            <w:r w:rsidR="002C6842" w:rsidRPr="00EF4C80">
              <w:rPr>
                <w:rFonts w:hint="eastAsia"/>
                <w:color w:val="000000" w:themeColor="text1"/>
              </w:rPr>
              <w:t>３</w:t>
            </w:r>
            <w:r w:rsidR="005D580A" w:rsidRPr="00EF4C80">
              <w:rPr>
                <w:rFonts w:hint="eastAsia"/>
                <w:color w:val="000000" w:themeColor="text1"/>
              </w:rPr>
              <w:t>枚以内）</w:t>
            </w:r>
          </w:p>
          <w:p w14:paraId="752CED7E" w14:textId="71139066" w:rsidR="006A7CD0" w:rsidRPr="00EF4C80" w:rsidRDefault="006A7CD0"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30B3CBD3" w14:textId="6DEE71E2" w:rsidR="009333CA" w:rsidRPr="00EF4C80" w:rsidRDefault="009333CA" w:rsidP="009333CA">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1"/>
        <w:gridCol w:w="6772"/>
        <w:gridCol w:w="927"/>
      </w:tblGrid>
      <w:tr w:rsidR="001C6B3C" w:rsidRPr="00EF4C80" w14:paraId="4C999C98" w14:textId="77777777" w:rsidTr="00AE0661">
        <w:trPr>
          <w:trHeight w:val="340"/>
        </w:trPr>
        <w:tc>
          <w:tcPr>
            <w:tcW w:w="1384" w:type="dxa"/>
            <w:vAlign w:val="center"/>
          </w:tcPr>
          <w:p w14:paraId="182A077F" w14:textId="6FF3C2A3"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hint="eastAsia"/>
                <w:color w:val="000000" w:themeColor="text1"/>
              </w:rPr>
              <w:t>3-6-3</w:t>
            </w:r>
          </w:p>
        </w:tc>
        <w:tc>
          <w:tcPr>
            <w:tcW w:w="6946" w:type="dxa"/>
            <w:vAlign w:val="center"/>
          </w:tcPr>
          <w:p w14:paraId="1F6E5E4B" w14:textId="77777777" w:rsidR="0074718E" w:rsidRPr="00EF4C80" w:rsidRDefault="0074718E" w:rsidP="00AE0661">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民間収益施設の配置等提案書</w:t>
            </w:r>
          </w:p>
        </w:tc>
        <w:tc>
          <w:tcPr>
            <w:tcW w:w="938" w:type="dxa"/>
            <w:vAlign w:val="center"/>
          </w:tcPr>
          <w:p w14:paraId="68241DD7" w14:textId="17AC0D25"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9262F0" w:rsidRPr="00EF4C80">
              <w:rPr>
                <w:rFonts w:asciiTheme="majorHAnsi" w:eastAsiaTheme="majorEastAsia" w:hAnsiTheme="majorHAnsi" w:cstheme="majorHAnsi" w:hint="eastAsia"/>
                <w:color w:val="000000" w:themeColor="text1"/>
              </w:rPr>
              <w:t>3</w:t>
            </w:r>
          </w:p>
        </w:tc>
      </w:tr>
      <w:tr w:rsidR="0074718E" w:rsidRPr="00EF4C80" w14:paraId="1DE83F4D" w14:textId="77777777" w:rsidTr="00AE0661">
        <w:trPr>
          <w:trHeight w:val="13102"/>
        </w:trPr>
        <w:tc>
          <w:tcPr>
            <w:tcW w:w="9268" w:type="dxa"/>
            <w:gridSpan w:val="3"/>
          </w:tcPr>
          <w:p w14:paraId="306EF87A" w14:textId="7B0742CC" w:rsidR="0074718E" w:rsidRPr="00EF4C80" w:rsidRDefault="009262F0" w:rsidP="005C5286">
            <w:pPr>
              <w:ind w:left="200" w:hangingChars="100" w:hanging="200"/>
              <w:rPr>
                <w:color w:val="000000" w:themeColor="text1"/>
              </w:rPr>
            </w:pPr>
            <w:r w:rsidRPr="00EF4C80">
              <w:rPr>
                <w:rFonts w:hint="eastAsia"/>
                <w:color w:val="000000" w:themeColor="text1"/>
              </w:rPr>
              <w:t>１　民間収益事業施設の施設概要（建物配置位置、延床面積及び主要諸室面積等）を記載してください。また、民間収益事業施設及び民間収益事業施設のための駐車場の配置方針並びにプール施設との接続方針を記載してください。</w:t>
            </w:r>
          </w:p>
          <w:tbl>
            <w:tblPr>
              <w:tblStyle w:val="a8"/>
              <w:tblW w:w="0" w:type="auto"/>
              <w:tblLook w:val="04A0" w:firstRow="1" w:lastRow="0" w:firstColumn="1" w:lastColumn="0" w:noHBand="0" w:noVBand="1"/>
            </w:tblPr>
            <w:tblGrid>
              <w:gridCol w:w="442"/>
              <w:gridCol w:w="1418"/>
              <w:gridCol w:w="6974"/>
            </w:tblGrid>
            <w:tr w:rsidR="001C6B3C" w:rsidRPr="00EF4C80" w14:paraId="2EA74D2F" w14:textId="77777777" w:rsidTr="005878DE">
              <w:tc>
                <w:tcPr>
                  <w:tcW w:w="1860" w:type="dxa"/>
                  <w:gridSpan w:val="2"/>
                </w:tcPr>
                <w:p w14:paraId="61C1E8AD" w14:textId="053F2F21" w:rsidR="00B34A6D" w:rsidRPr="00EF4C80" w:rsidRDefault="00B34A6D" w:rsidP="00AE0661">
                  <w:pPr>
                    <w:rPr>
                      <w:color w:val="000000" w:themeColor="text1"/>
                    </w:rPr>
                  </w:pPr>
                  <w:r w:rsidRPr="00EF4C80">
                    <w:rPr>
                      <w:rFonts w:hint="eastAsia"/>
                      <w:color w:val="000000" w:themeColor="text1"/>
                    </w:rPr>
                    <w:t>建築面積</w:t>
                  </w:r>
                </w:p>
              </w:tc>
              <w:tc>
                <w:tcPr>
                  <w:tcW w:w="6974" w:type="dxa"/>
                </w:tcPr>
                <w:p w14:paraId="72B897DF" w14:textId="6EC0491E" w:rsidR="00B34A6D" w:rsidRPr="00EF4C80" w:rsidRDefault="00B34A6D" w:rsidP="00AE0661">
                  <w:pPr>
                    <w:rPr>
                      <w:color w:val="000000" w:themeColor="text1"/>
                    </w:rPr>
                  </w:pPr>
                </w:p>
              </w:tc>
            </w:tr>
            <w:tr w:rsidR="001C6B3C" w:rsidRPr="00EF4C80" w14:paraId="145AB589" w14:textId="77777777" w:rsidTr="005878DE">
              <w:tc>
                <w:tcPr>
                  <w:tcW w:w="1860" w:type="dxa"/>
                  <w:gridSpan w:val="2"/>
                </w:tcPr>
                <w:p w14:paraId="08F88514" w14:textId="4FD8AE5E" w:rsidR="00B34A6D" w:rsidRPr="00EF4C80" w:rsidRDefault="00B34A6D" w:rsidP="00AE0661">
                  <w:pPr>
                    <w:rPr>
                      <w:color w:val="000000" w:themeColor="text1"/>
                    </w:rPr>
                  </w:pPr>
                  <w:r w:rsidRPr="00EF4C80">
                    <w:rPr>
                      <w:rFonts w:hint="eastAsia"/>
                      <w:color w:val="000000" w:themeColor="text1"/>
                    </w:rPr>
                    <w:t>延床面積</w:t>
                  </w:r>
                </w:p>
              </w:tc>
              <w:tc>
                <w:tcPr>
                  <w:tcW w:w="6974" w:type="dxa"/>
                </w:tcPr>
                <w:p w14:paraId="7B9EC0E3" w14:textId="22C55FCA" w:rsidR="00B34A6D" w:rsidRPr="00EF4C80" w:rsidRDefault="00B34A6D" w:rsidP="00AE0661">
                  <w:pPr>
                    <w:rPr>
                      <w:color w:val="000000" w:themeColor="text1"/>
                    </w:rPr>
                  </w:pPr>
                </w:p>
              </w:tc>
            </w:tr>
            <w:tr w:rsidR="001C6B3C" w:rsidRPr="00EF4C80" w14:paraId="1698CBE0" w14:textId="77777777" w:rsidTr="005878DE">
              <w:tc>
                <w:tcPr>
                  <w:tcW w:w="1860" w:type="dxa"/>
                  <w:gridSpan w:val="2"/>
                  <w:tcBorders>
                    <w:bottom w:val="single" w:sz="4" w:space="0" w:color="auto"/>
                  </w:tcBorders>
                </w:tcPr>
                <w:p w14:paraId="25CE6BB2" w14:textId="6D43BA89" w:rsidR="00B34A6D" w:rsidRPr="00EF4C80" w:rsidRDefault="00B34A6D" w:rsidP="00AE0661">
                  <w:pPr>
                    <w:rPr>
                      <w:color w:val="000000" w:themeColor="text1"/>
                    </w:rPr>
                  </w:pPr>
                  <w:r w:rsidRPr="00EF4C80">
                    <w:rPr>
                      <w:rFonts w:hint="eastAsia"/>
                      <w:color w:val="000000" w:themeColor="text1"/>
                    </w:rPr>
                    <w:t>階数</w:t>
                  </w:r>
                </w:p>
              </w:tc>
              <w:tc>
                <w:tcPr>
                  <w:tcW w:w="6974" w:type="dxa"/>
                </w:tcPr>
                <w:p w14:paraId="63538817" w14:textId="1FCA0FD7" w:rsidR="00B34A6D" w:rsidRPr="00EF4C80" w:rsidRDefault="00B34A6D" w:rsidP="00AE0661">
                  <w:pPr>
                    <w:rPr>
                      <w:color w:val="000000" w:themeColor="text1"/>
                    </w:rPr>
                  </w:pPr>
                </w:p>
              </w:tc>
            </w:tr>
            <w:tr w:rsidR="001C6B3C" w:rsidRPr="00EF4C80" w14:paraId="40C69098" w14:textId="77777777" w:rsidTr="005878DE">
              <w:tc>
                <w:tcPr>
                  <w:tcW w:w="1860" w:type="dxa"/>
                  <w:gridSpan w:val="2"/>
                  <w:tcBorders>
                    <w:bottom w:val="nil"/>
                  </w:tcBorders>
                </w:tcPr>
                <w:p w14:paraId="2F72FC38" w14:textId="2FBA4285" w:rsidR="00787A5C" w:rsidRPr="00EF4C80" w:rsidRDefault="00787A5C" w:rsidP="00AE0661">
                  <w:pPr>
                    <w:rPr>
                      <w:color w:val="000000" w:themeColor="text1"/>
                    </w:rPr>
                  </w:pPr>
                  <w:r w:rsidRPr="00EF4C80">
                    <w:rPr>
                      <w:rFonts w:hint="eastAsia"/>
                      <w:color w:val="000000" w:themeColor="text1"/>
                    </w:rPr>
                    <w:t>主要諸室面積</w:t>
                  </w:r>
                </w:p>
              </w:tc>
              <w:tc>
                <w:tcPr>
                  <w:tcW w:w="6974" w:type="dxa"/>
                </w:tcPr>
                <w:p w14:paraId="6942BFD7" w14:textId="77777777" w:rsidR="00787A5C" w:rsidRPr="00EF4C80" w:rsidRDefault="00787A5C" w:rsidP="00AE0661">
                  <w:pPr>
                    <w:rPr>
                      <w:color w:val="000000" w:themeColor="text1"/>
                    </w:rPr>
                  </w:pPr>
                </w:p>
              </w:tc>
            </w:tr>
            <w:tr w:rsidR="001C6B3C" w:rsidRPr="00EF4C80" w14:paraId="54E6B3E2" w14:textId="77777777" w:rsidTr="005878DE">
              <w:tc>
                <w:tcPr>
                  <w:tcW w:w="442" w:type="dxa"/>
                  <w:tcBorders>
                    <w:top w:val="nil"/>
                    <w:bottom w:val="nil"/>
                  </w:tcBorders>
                </w:tcPr>
                <w:p w14:paraId="307D956E" w14:textId="77777777" w:rsidR="00B34A6D" w:rsidRPr="00EF4C80" w:rsidRDefault="00B34A6D" w:rsidP="00AE0661">
                  <w:pPr>
                    <w:rPr>
                      <w:color w:val="000000" w:themeColor="text1"/>
                    </w:rPr>
                  </w:pPr>
                </w:p>
              </w:tc>
              <w:tc>
                <w:tcPr>
                  <w:tcW w:w="1418" w:type="dxa"/>
                  <w:tcBorders>
                    <w:top w:val="single" w:sz="4" w:space="0" w:color="auto"/>
                  </w:tcBorders>
                </w:tcPr>
                <w:p w14:paraId="5CDA6185" w14:textId="266F3D62" w:rsidR="00B34A6D" w:rsidRPr="00EF4C80" w:rsidRDefault="00787A5C" w:rsidP="00AE0661">
                  <w:pPr>
                    <w:rPr>
                      <w:color w:val="000000" w:themeColor="text1"/>
                    </w:rPr>
                  </w:pPr>
                  <w:r w:rsidRPr="00EF4C80">
                    <w:rPr>
                      <w:rFonts w:hint="eastAsia"/>
                      <w:color w:val="000000" w:themeColor="text1"/>
                    </w:rPr>
                    <w:t>（　　　）</w:t>
                  </w:r>
                </w:p>
              </w:tc>
              <w:tc>
                <w:tcPr>
                  <w:tcW w:w="6974" w:type="dxa"/>
                </w:tcPr>
                <w:p w14:paraId="40DC0CE0" w14:textId="77777777" w:rsidR="00B34A6D" w:rsidRPr="00EF4C80" w:rsidRDefault="00B34A6D" w:rsidP="00AE0661">
                  <w:pPr>
                    <w:rPr>
                      <w:color w:val="000000" w:themeColor="text1"/>
                    </w:rPr>
                  </w:pPr>
                </w:p>
              </w:tc>
            </w:tr>
            <w:tr w:rsidR="001C6B3C" w:rsidRPr="00EF4C80" w14:paraId="0358D0BB" w14:textId="77777777" w:rsidTr="005878DE">
              <w:tc>
                <w:tcPr>
                  <w:tcW w:w="442" w:type="dxa"/>
                  <w:tcBorders>
                    <w:top w:val="nil"/>
                  </w:tcBorders>
                </w:tcPr>
                <w:p w14:paraId="7ED20AF7" w14:textId="4A1962E9" w:rsidR="000A2AF4" w:rsidRPr="00EF4C80" w:rsidRDefault="000A2AF4" w:rsidP="00AE0661">
                  <w:pPr>
                    <w:rPr>
                      <w:color w:val="000000" w:themeColor="text1"/>
                    </w:rPr>
                  </w:pPr>
                </w:p>
              </w:tc>
              <w:tc>
                <w:tcPr>
                  <w:tcW w:w="1418" w:type="dxa"/>
                </w:tcPr>
                <w:p w14:paraId="22F0B2EB" w14:textId="1FB131A9" w:rsidR="000A2AF4" w:rsidRPr="00EF4C80" w:rsidRDefault="00787A5C" w:rsidP="00AE0661">
                  <w:pPr>
                    <w:rPr>
                      <w:color w:val="000000" w:themeColor="text1"/>
                    </w:rPr>
                  </w:pPr>
                  <w:r w:rsidRPr="00EF4C80">
                    <w:rPr>
                      <w:rFonts w:hint="eastAsia"/>
                      <w:color w:val="000000" w:themeColor="text1"/>
                    </w:rPr>
                    <w:t>（　　　）</w:t>
                  </w:r>
                </w:p>
              </w:tc>
              <w:tc>
                <w:tcPr>
                  <w:tcW w:w="6974" w:type="dxa"/>
                </w:tcPr>
                <w:p w14:paraId="5AFBA794" w14:textId="7F134FFE" w:rsidR="000A2AF4" w:rsidRPr="00EF4C80" w:rsidRDefault="000A2AF4" w:rsidP="00AE0661">
                  <w:pPr>
                    <w:rPr>
                      <w:color w:val="000000" w:themeColor="text1"/>
                    </w:rPr>
                  </w:pPr>
                </w:p>
              </w:tc>
            </w:tr>
          </w:tbl>
          <w:p w14:paraId="0C436926" w14:textId="609A7395" w:rsidR="009262F0" w:rsidRPr="00EF4C80" w:rsidRDefault="009262F0" w:rsidP="00AE0661">
            <w:pPr>
              <w:rPr>
                <w:color w:val="000000" w:themeColor="text1"/>
              </w:rPr>
            </w:pPr>
          </w:p>
          <w:p w14:paraId="1025AE64" w14:textId="4FAFC67D" w:rsidR="0074718E" w:rsidRPr="00EF4C80" w:rsidRDefault="009262F0" w:rsidP="005C5286">
            <w:pPr>
              <w:ind w:left="200" w:hangingChars="100" w:hanging="200"/>
              <w:rPr>
                <w:color w:val="000000" w:themeColor="text1"/>
              </w:rPr>
            </w:pPr>
            <w:r w:rsidRPr="00EF4C80">
              <w:rPr>
                <w:rFonts w:hint="eastAsia"/>
                <w:color w:val="000000" w:themeColor="text1"/>
              </w:rPr>
              <w:t>２</w:t>
            </w:r>
            <w:r w:rsidR="004E57DD" w:rsidRPr="00EF4C80">
              <w:rPr>
                <w:rFonts w:hint="eastAsia"/>
                <w:color w:val="000000" w:themeColor="text1"/>
              </w:rPr>
              <w:t xml:space="preserve">　県民誰もが使いやすく安全な施設計画や公共的空間の創出への配慮について、基本的な考え方を記載してください。</w:t>
            </w:r>
          </w:p>
          <w:p w14:paraId="03C54FC6" w14:textId="77777777" w:rsidR="009262F0" w:rsidRPr="00EF4C80" w:rsidRDefault="009262F0" w:rsidP="00AE0661">
            <w:pPr>
              <w:rPr>
                <w:color w:val="000000" w:themeColor="text1"/>
              </w:rPr>
            </w:pPr>
          </w:p>
          <w:p w14:paraId="109FDEFD" w14:textId="77777777" w:rsidR="0074718E" w:rsidRPr="00EF4C80" w:rsidRDefault="0074718E" w:rsidP="00AE0661">
            <w:pPr>
              <w:jc w:val="center"/>
              <w:rPr>
                <w:color w:val="000000" w:themeColor="text1"/>
              </w:rPr>
            </w:pPr>
            <w:r w:rsidRPr="00EF4C80">
              <w:rPr>
                <w:rFonts w:hint="eastAsia"/>
                <w:color w:val="000000" w:themeColor="text1"/>
              </w:rPr>
              <w:t>３　周辺の道路への影響について、基本的な考え方と交通負荷軽減策について記載してください。</w:t>
            </w:r>
          </w:p>
          <w:p w14:paraId="603A4D46" w14:textId="77777777" w:rsidR="0074718E" w:rsidRPr="00EF4C80" w:rsidRDefault="0074718E" w:rsidP="00AE0661">
            <w:pPr>
              <w:rPr>
                <w:color w:val="000000" w:themeColor="text1"/>
              </w:rPr>
            </w:pPr>
          </w:p>
          <w:p w14:paraId="37B36D91" w14:textId="74FBA0CF"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３枚以内（民間収益事業敷地を分筆する場合は、１事業者につき</w:t>
            </w:r>
            <w:r w:rsidR="009262F0" w:rsidRPr="00EF4C80">
              <w:rPr>
                <w:rFonts w:hint="eastAsia"/>
                <w:color w:val="000000" w:themeColor="text1"/>
              </w:rPr>
              <w:t>３</w:t>
            </w:r>
            <w:r w:rsidRPr="00EF4C80">
              <w:rPr>
                <w:rFonts w:hint="eastAsia"/>
                <w:color w:val="000000" w:themeColor="text1"/>
              </w:rPr>
              <w:t>枚以内）</w:t>
            </w:r>
          </w:p>
          <w:p w14:paraId="797F262B" w14:textId="5EE5F7CF"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71D1343A" w14:textId="77777777" w:rsidR="0074718E" w:rsidRPr="00EF4C80" w:rsidRDefault="0074718E" w:rsidP="0074718E">
      <w:pPr>
        <w:pStyle w:val="af3"/>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726915C8" w14:textId="77777777" w:rsidTr="00AE0661">
        <w:trPr>
          <w:trHeight w:val="340"/>
        </w:trPr>
        <w:tc>
          <w:tcPr>
            <w:tcW w:w="1358" w:type="dxa"/>
            <w:vAlign w:val="center"/>
          </w:tcPr>
          <w:p w14:paraId="01CD8B50" w14:textId="1E9DDB59"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3-6-4</w:t>
            </w:r>
          </w:p>
        </w:tc>
        <w:tc>
          <w:tcPr>
            <w:tcW w:w="6776" w:type="dxa"/>
          </w:tcPr>
          <w:p w14:paraId="45662174" w14:textId="77777777" w:rsidR="0074718E" w:rsidRPr="00EF4C80" w:rsidRDefault="0074718E" w:rsidP="00AE0661">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外観意匠計画提案書</w:t>
            </w:r>
          </w:p>
        </w:tc>
        <w:tc>
          <w:tcPr>
            <w:tcW w:w="926" w:type="dxa"/>
            <w:vAlign w:val="center"/>
          </w:tcPr>
          <w:p w14:paraId="7A1E2B1E"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74718E" w:rsidRPr="00EF4C80" w14:paraId="296EF868" w14:textId="77777777" w:rsidTr="00AE0661">
        <w:trPr>
          <w:trHeight w:val="13102"/>
        </w:trPr>
        <w:tc>
          <w:tcPr>
            <w:tcW w:w="9060" w:type="dxa"/>
            <w:gridSpan w:val="3"/>
          </w:tcPr>
          <w:p w14:paraId="44758B79" w14:textId="77777777" w:rsidR="0074718E" w:rsidRPr="00EF4C80" w:rsidRDefault="0074718E" w:rsidP="005C5286">
            <w:pPr>
              <w:ind w:left="200" w:hangingChars="100" w:hanging="200"/>
              <w:rPr>
                <w:color w:val="000000" w:themeColor="text1"/>
              </w:rPr>
            </w:pPr>
            <w:r w:rsidRPr="00EF4C80">
              <w:rPr>
                <w:rFonts w:hint="eastAsia"/>
                <w:color w:val="000000" w:themeColor="text1"/>
              </w:rPr>
              <w:t>１　周辺環境との調和や景観形成、県のスポーツ施設に隣接するという観点から民間収益事業施設の外観、デザイン、色彩等のポイントを記載してください。</w:t>
            </w:r>
          </w:p>
          <w:p w14:paraId="6C74777F" w14:textId="77777777" w:rsidR="0074718E" w:rsidRPr="00EF4C80" w:rsidRDefault="0074718E" w:rsidP="00AE0661">
            <w:pPr>
              <w:rPr>
                <w:color w:val="000000" w:themeColor="text1"/>
              </w:rPr>
            </w:pPr>
          </w:p>
          <w:p w14:paraId="4B193B79" w14:textId="77777777"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２枚以内（民間収益事業敷地を分筆する場合は、１事業者につき２枚以内）</w:t>
            </w:r>
          </w:p>
          <w:p w14:paraId="220B6002" w14:textId="79D7453C"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213C72CB" w14:textId="77777777" w:rsidR="0074718E" w:rsidRPr="00EF4C80" w:rsidRDefault="0074718E" w:rsidP="0074718E">
      <w:pPr>
        <w:pStyle w:val="af3"/>
        <w:rPr>
          <w:color w:val="000000" w:themeColor="text1"/>
        </w:rPr>
      </w:pPr>
    </w:p>
    <w:p w14:paraId="28651011" w14:textId="77777777" w:rsidR="0074718E" w:rsidRPr="00EF4C80" w:rsidRDefault="0074718E" w:rsidP="0074718E">
      <w:pPr>
        <w:widowControl/>
        <w:jc w:val="left"/>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2A23F799" w14:textId="77777777" w:rsidTr="00AE0661">
        <w:trPr>
          <w:trHeight w:val="340"/>
        </w:trPr>
        <w:tc>
          <w:tcPr>
            <w:tcW w:w="1358" w:type="dxa"/>
            <w:vAlign w:val="center"/>
          </w:tcPr>
          <w:p w14:paraId="48263531" w14:textId="255E7F0E"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w:t>
            </w:r>
            <w:r w:rsidR="00AD63E2" w:rsidRPr="00EF4C80">
              <w:rPr>
                <w:rFonts w:asciiTheme="majorHAnsi" w:eastAsiaTheme="majorEastAsia" w:hAnsiTheme="majorHAnsi" w:cstheme="majorHAnsi"/>
                <w:color w:val="000000" w:themeColor="text1"/>
              </w:rPr>
              <w:t>5</w:t>
            </w:r>
          </w:p>
        </w:tc>
        <w:tc>
          <w:tcPr>
            <w:tcW w:w="6776" w:type="dxa"/>
          </w:tcPr>
          <w:p w14:paraId="7CD36A8B"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その他民間事業施設に関する提案書</w:t>
            </w:r>
          </w:p>
        </w:tc>
        <w:tc>
          <w:tcPr>
            <w:tcW w:w="926" w:type="dxa"/>
            <w:vAlign w:val="center"/>
          </w:tcPr>
          <w:p w14:paraId="55AB5D37"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1/1</w:t>
            </w:r>
          </w:p>
        </w:tc>
      </w:tr>
      <w:tr w:rsidR="0074718E" w:rsidRPr="00EF4C80" w14:paraId="53D8C2FA" w14:textId="77777777" w:rsidTr="00AE0661">
        <w:trPr>
          <w:trHeight w:val="13102"/>
        </w:trPr>
        <w:tc>
          <w:tcPr>
            <w:tcW w:w="9060" w:type="dxa"/>
            <w:gridSpan w:val="3"/>
          </w:tcPr>
          <w:p w14:paraId="40DE82A5" w14:textId="77777777" w:rsidR="0074718E" w:rsidRPr="00EF4C80" w:rsidRDefault="0074718E" w:rsidP="005C5286">
            <w:pPr>
              <w:ind w:left="200" w:hangingChars="100" w:hanging="200"/>
              <w:rPr>
                <w:color w:val="000000" w:themeColor="text1"/>
              </w:rPr>
            </w:pPr>
            <w:r w:rsidRPr="00EF4C80">
              <w:rPr>
                <w:rFonts w:hint="eastAsia"/>
                <w:color w:val="000000" w:themeColor="text1"/>
              </w:rPr>
              <w:t>１　民間収益事業施設施工計画と工程管理の考え方を記載してください。特に本施設工事との調整の考え方について記載してください。</w:t>
            </w:r>
          </w:p>
          <w:p w14:paraId="3346DA85" w14:textId="77777777" w:rsidR="0074718E" w:rsidRPr="00EF4C80" w:rsidRDefault="0074718E" w:rsidP="00AE0661">
            <w:pPr>
              <w:rPr>
                <w:color w:val="000000" w:themeColor="text1"/>
              </w:rPr>
            </w:pPr>
          </w:p>
          <w:p w14:paraId="4039ED58" w14:textId="7BE88864"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１枚以内（民間収益事業敷地を分筆する場合は、１事業者につき</w:t>
            </w:r>
            <w:r w:rsidR="00AE0661" w:rsidRPr="00EF4C80">
              <w:rPr>
                <w:rFonts w:hint="eastAsia"/>
                <w:color w:val="000000" w:themeColor="text1"/>
              </w:rPr>
              <w:t>１</w:t>
            </w:r>
            <w:r w:rsidRPr="00EF4C80">
              <w:rPr>
                <w:rFonts w:hint="eastAsia"/>
                <w:color w:val="000000" w:themeColor="text1"/>
              </w:rPr>
              <w:t>枚以内）</w:t>
            </w:r>
          </w:p>
          <w:p w14:paraId="09531852" w14:textId="5E53A5F2"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w:t>
            </w:r>
            <w:r w:rsidR="005C5286" w:rsidRPr="00EF4C80">
              <w:rPr>
                <w:rFonts w:hint="eastAsia"/>
                <w:color w:val="000000" w:themeColor="text1"/>
              </w:rPr>
              <w:t>取組について</w:t>
            </w:r>
            <w:r w:rsidR="005C5286">
              <w:rPr>
                <w:rFonts w:hint="eastAsia"/>
                <w:color w:val="000000" w:themeColor="text1"/>
              </w:rPr>
              <w:t>分かり</w:t>
            </w:r>
            <w:r w:rsidR="005C5286" w:rsidRPr="00EF4C80">
              <w:rPr>
                <w:rFonts w:hint="eastAsia"/>
                <w:color w:val="000000" w:themeColor="text1"/>
              </w:rPr>
              <w:t>やすく</w:t>
            </w:r>
            <w:r w:rsidRPr="00EF4C80">
              <w:rPr>
                <w:rFonts w:hint="eastAsia"/>
                <w:color w:val="000000" w:themeColor="text1"/>
              </w:rPr>
              <w:t>記載してください。</w:t>
            </w:r>
          </w:p>
        </w:tc>
      </w:tr>
    </w:tbl>
    <w:p w14:paraId="3DBCCBB5" w14:textId="77777777" w:rsidR="0074718E" w:rsidRPr="00EF4C80" w:rsidRDefault="0074718E" w:rsidP="0074718E">
      <w:pPr>
        <w:widowControl/>
        <w:jc w:val="left"/>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5B6B88D6" w14:textId="77777777" w:rsidTr="00AE0661">
        <w:trPr>
          <w:trHeight w:val="340"/>
        </w:trPr>
        <w:tc>
          <w:tcPr>
            <w:tcW w:w="1358" w:type="dxa"/>
            <w:vAlign w:val="center"/>
          </w:tcPr>
          <w:p w14:paraId="0EDFC542" w14:textId="353D072A"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w:t>
            </w:r>
            <w:r w:rsidR="00AD63E2" w:rsidRPr="00EF4C80">
              <w:rPr>
                <w:rFonts w:asciiTheme="majorHAnsi" w:eastAsiaTheme="majorEastAsia" w:hAnsiTheme="majorHAnsi" w:cstheme="majorHAnsi"/>
                <w:color w:val="000000" w:themeColor="text1"/>
              </w:rPr>
              <w:t>6</w:t>
            </w:r>
          </w:p>
        </w:tc>
        <w:tc>
          <w:tcPr>
            <w:tcW w:w="6776" w:type="dxa"/>
          </w:tcPr>
          <w:p w14:paraId="399F3B09" w14:textId="77777777" w:rsidR="0074718E" w:rsidRPr="00EF4C80" w:rsidRDefault="0074718E" w:rsidP="00AE0661">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民間収益事業の運営及び維持管理に関する提案書</w:t>
            </w:r>
          </w:p>
        </w:tc>
        <w:tc>
          <w:tcPr>
            <w:tcW w:w="926" w:type="dxa"/>
            <w:vAlign w:val="center"/>
          </w:tcPr>
          <w:p w14:paraId="2CA89BBE"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74718E" w:rsidRPr="00EF4C80" w14:paraId="0041CEE1" w14:textId="77777777" w:rsidTr="00AE0661">
        <w:trPr>
          <w:trHeight w:val="13102"/>
        </w:trPr>
        <w:tc>
          <w:tcPr>
            <w:tcW w:w="9060" w:type="dxa"/>
            <w:gridSpan w:val="3"/>
          </w:tcPr>
          <w:p w14:paraId="476D5827" w14:textId="77777777" w:rsidR="0074718E" w:rsidRPr="00EF4C80" w:rsidRDefault="0074718E" w:rsidP="00AE0661">
            <w:pPr>
              <w:rPr>
                <w:color w:val="000000" w:themeColor="text1"/>
              </w:rPr>
            </w:pPr>
            <w:r w:rsidRPr="00EF4C80">
              <w:rPr>
                <w:rFonts w:hint="eastAsia"/>
                <w:color w:val="000000" w:themeColor="text1"/>
              </w:rPr>
              <w:t>１　民間収益施設運営業務や維持管理業務の取組方針（体制、人数など）を記載してください。</w:t>
            </w:r>
          </w:p>
          <w:p w14:paraId="48DBA4E9" w14:textId="77777777" w:rsidR="0074718E" w:rsidRPr="00EF4C80" w:rsidRDefault="0074718E" w:rsidP="00AE0661">
            <w:pPr>
              <w:rPr>
                <w:color w:val="000000" w:themeColor="text1"/>
              </w:rPr>
            </w:pPr>
          </w:p>
          <w:p w14:paraId="2D526932" w14:textId="77777777" w:rsidR="0074718E" w:rsidRPr="00EF4C80" w:rsidRDefault="0074718E" w:rsidP="005C5286">
            <w:pPr>
              <w:ind w:left="200" w:hangingChars="100" w:hanging="200"/>
              <w:rPr>
                <w:color w:val="000000" w:themeColor="text1"/>
              </w:rPr>
            </w:pPr>
            <w:r w:rsidRPr="00EF4C80">
              <w:rPr>
                <w:rFonts w:hint="eastAsia"/>
                <w:color w:val="000000" w:themeColor="text1"/>
              </w:rPr>
              <w:t>２　民間収益事業のために駐車場を設置する場合、駐車場運営及び維持管理についての考え方（料金設定など）を記載してください。</w:t>
            </w:r>
          </w:p>
          <w:p w14:paraId="4D9A61E1" w14:textId="77777777" w:rsidR="0074718E" w:rsidRPr="00EF4C80" w:rsidRDefault="0074718E" w:rsidP="00AE0661">
            <w:pPr>
              <w:rPr>
                <w:color w:val="000000" w:themeColor="text1"/>
              </w:rPr>
            </w:pPr>
          </w:p>
          <w:p w14:paraId="36A9CFDA" w14:textId="4A121EB6" w:rsidR="0074718E" w:rsidRPr="00EF4C80" w:rsidRDefault="0074718E" w:rsidP="005C5286">
            <w:pPr>
              <w:ind w:left="200" w:hangingChars="100" w:hanging="200"/>
              <w:rPr>
                <w:color w:val="000000" w:themeColor="text1"/>
              </w:rPr>
            </w:pPr>
            <w:r w:rsidRPr="00EF4C80">
              <w:rPr>
                <w:rFonts w:hint="eastAsia"/>
                <w:color w:val="000000" w:themeColor="text1"/>
              </w:rPr>
              <w:t>３　ＰＦＩ事業と民間収益事業で一体として行う業務がある場合、その考え方と具体的な取組内容、それぞれの事業における連携や費用計上の考え方を記載してください。</w:t>
            </w:r>
          </w:p>
          <w:p w14:paraId="2B97B33E" w14:textId="77777777" w:rsidR="0074718E" w:rsidRPr="00EF4C80" w:rsidRDefault="0074718E" w:rsidP="00AE0661">
            <w:pPr>
              <w:rPr>
                <w:color w:val="000000" w:themeColor="text1"/>
              </w:rPr>
            </w:pPr>
          </w:p>
          <w:p w14:paraId="75C40B37" w14:textId="77777777"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２枚以内（民間収益事業敷地を分筆する場合は、１事業者につき２枚以内）</w:t>
            </w:r>
          </w:p>
          <w:p w14:paraId="7CEF37EF" w14:textId="189E014E"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※民間収益事業敷地を分筆する場合は、各事業者別の取り組みについて</w:t>
            </w:r>
            <w:r w:rsidR="005C5286">
              <w:rPr>
                <w:rFonts w:hint="eastAsia"/>
                <w:color w:val="000000" w:themeColor="text1"/>
              </w:rPr>
              <w:t>分かり</w:t>
            </w:r>
            <w:r w:rsidRPr="00EF4C80">
              <w:rPr>
                <w:rFonts w:hint="eastAsia"/>
                <w:color w:val="000000" w:themeColor="text1"/>
              </w:rPr>
              <w:t>やすく記載してください。</w:t>
            </w:r>
          </w:p>
        </w:tc>
      </w:tr>
    </w:tbl>
    <w:p w14:paraId="77AA355F" w14:textId="77777777" w:rsidR="0074718E" w:rsidRPr="00EF4C80" w:rsidRDefault="0074718E" w:rsidP="0074718E">
      <w:pPr>
        <w:widowControl/>
        <w:jc w:val="left"/>
        <w:rPr>
          <w:color w:val="000000" w:themeColor="text1"/>
        </w:rPr>
      </w:pPr>
    </w:p>
    <w:p w14:paraId="584A3928" w14:textId="0148B040" w:rsidR="009333CA" w:rsidRPr="00EF4C80" w:rsidRDefault="009333CA" w:rsidP="009333CA">
      <w:pPr>
        <w:widowControl/>
        <w:jc w:val="left"/>
        <w:rPr>
          <w:color w:val="000000" w:themeColor="text1"/>
        </w:rPr>
      </w:pPr>
    </w:p>
    <w:tbl>
      <w:tblPr>
        <w:tblStyle w:val="a8"/>
        <w:tblW w:w="0" w:type="auto"/>
        <w:tblLook w:val="04A0" w:firstRow="1" w:lastRow="0" w:firstColumn="1" w:lastColumn="0" w:noHBand="0" w:noVBand="1"/>
      </w:tblPr>
      <w:tblGrid>
        <w:gridCol w:w="1363"/>
        <w:gridCol w:w="6769"/>
        <w:gridCol w:w="928"/>
      </w:tblGrid>
      <w:tr w:rsidR="001C6B3C" w:rsidRPr="00EF4C80" w14:paraId="3EE5A307" w14:textId="77777777" w:rsidTr="00167726">
        <w:trPr>
          <w:trHeight w:val="340"/>
        </w:trPr>
        <w:tc>
          <w:tcPr>
            <w:tcW w:w="1384" w:type="dxa"/>
            <w:vAlign w:val="center"/>
          </w:tcPr>
          <w:p w14:paraId="327F9204" w14:textId="3E1D1949"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w:t>
            </w:r>
            <w:r w:rsidR="006459A7" w:rsidRPr="00EF4C80">
              <w:rPr>
                <w:rFonts w:asciiTheme="majorHAnsi" w:eastAsiaTheme="majorEastAsia" w:hAnsiTheme="majorHAnsi" w:cstheme="majorHAnsi" w:hint="eastAsia"/>
                <w:color w:val="000000" w:themeColor="text1"/>
              </w:rPr>
              <w:t>6</w:t>
            </w:r>
            <w:r w:rsidRPr="00EF4C80">
              <w:rPr>
                <w:rFonts w:asciiTheme="majorHAnsi" w:eastAsiaTheme="majorEastAsia" w:hAnsiTheme="majorHAnsi" w:cstheme="majorHAnsi" w:hint="eastAsia"/>
                <w:color w:val="000000" w:themeColor="text1"/>
              </w:rPr>
              <w:t>-</w:t>
            </w:r>
            <w:r w:rsidR="00AD63E2" w:rsidRPr="00EF4C80">
              <w:rPr>
                <w:rFonts w:asciiTheme="majorHAnsi" w:eastAsiaTheme="majorEastAsia" w:hAnsiTheme="majorHAnsi" w:cstheme="majorHAnsi"/>
                <w:color w:val="000000" w:themeColor="text1"/>
              </w:rPr>
              <w:t>7</w:t>
            </w:r>
          </w:p>
        </w:tc>
        <w:tc>
          <w:tcPr>
            <w:tcW w:w="6946" w:type="dxa"/>
            <w:vAlign w:val="center"/>
          </w:tcPr>
          <w:p w14:paraId="63117F2A" w14:textId="6F513504" w:rsidR="009333CA" w:rsidRPr="00EF4C80" w:rsidRDefault="00462A84"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民間収益事業の定期借地権契約内容に関する提案書</w:t>
            </w:r>
          </w:p>
        </w:tc>
        <w:tc>
          <w:tcPr>
            <w:tcW w:w="938" w:type="dxa"/>
            <w:vAlign w:val="center"/>
          </w:tcPr>
          <w:p w14:paraId="314854B0" w14:textId="30891DB2"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Pr="00EF4C80">
              <w:rPr>
                <w:rFonts w:asciiTheme="majorHAnsi" w:eastAsiaTheme="majorEastAsia" w:hAnsiTheme="majorHAnsi" w:cstheme="majorHAnsi"/>
                <w:color w:val="000000" w:themeColor="text1"/>
              </w:rPr>
              <w:t>/</w:t>
            </w:r>
            <w:r w:rsidR="003E2D26" w:rsidRPr="00EF4C80">
              <w:rPr>
                <w:rFonts w:asciiTheme="majorHAnsi" w:eastAsiaTheme="majorEastAsia" w:hAnsiTheme="majorHAnsi" w:cstheme="majorHAnsi" w:hint="eastAsia"/>
                <w:color w:val="000000" w:themeColor="text1"/>
              </w:rPr>
              <w:t>2</w:t>
            </w:r>
          </w:p>
        </w:tc>
      </w:tr>
      <w:tr w:rsidR="001C6B3C" w:rsidRPr="00EF4C80" w14:paraId="0C222F31" w14:textId="77777777" w:rsidTr="00167726">
        <w:trPr>
          <w:trHeight w:val="13102"/>
        </w:trPr>
        <w:tc>
          <w:tcPr>
            <w:tcW w:w="9268" w:type="dxa"/>
            <w:gridSpan w:val="3"/>
          </w:tcPr>
          <w:p w14:paraId="60474893" w14:textId="7D5FDFF4" w:rsidR="00B34511" w:rsidRPr="00EF4C80" w:rsidRDefault="00B34511" w:rsidP="00B34511">
            <w:pPr>
              <w:rPr>
                <w:color w:val="000000" w:themeColor="text1"/>
              </w:rPr>
            </w:pPr>
            <w:r w:rsidRPr="00EF4C80">
              <w:rPr>
                <w:rFonts w:hint="eastAsia"/>
                <w:color w:val="000000" w:themeColor="text1"/>
              </w:rPr>
              <w:t>１　民間収益事業に関する借地料</w:t>
            </w:r>
            <w:r w:rsidR="00490142" w:rsidRPr="00EF4C80">
              <w:rPr>
                <w:rFonts w:hint="eastAsia"/>
                <w:color w:val="000000" w:themeColor="text1"/>
              </w:rPr>
              <w:t>及び</w:t>
            </w:r>
            <w:r w:rsidRPr="00EF4C80">
              <w:rPr>
                <w:rFonts w:hint="eastAsia"/>
                <w:color w:val="000000" w:themeColor="text1"/>
              </w:rPr>
              <w:t>設定根拠の考え方を記載してください。</w:t>
            </w:r>
          </w:p>
          <w:p w14:paraId="192D0428" w14:textId="6F053957" w:rsidR="00490142" w:rsidRPr="00EF4C80" w:rsidRDefault="00490142" w:rsidP="00B34511">
            <w:pPr>
              <w:rPr>
                <w:color w:val="000000" w:themeColor="text1"/>
              </w:rPr>
            </w:pPr>
          </w:p>
          <w:tbl>
            <w:tblPr>
              <w:tblStyle w:val="a8"/>
              <w:tblW w:w="0" w:type="auto"/>
              <w:tblLook w:val="04A0" w:firstRow="1" w:lastRow="0" w:firstColumn="1" w:lastColumn="0" w:noHBand="0" w:noVBand="1"/>
            </w:tblPr>
            <w:tblGrid>
              <w:gridCol w:w="2944"/>
              <w:gridCol w:w="2945"/>
              <w:gridCol w:w="2945"/>
            </w:tblGrid>
            <w:tr w:rsidR="001C6B3C" w:rsidRPr="00EF4C80" w14:paraId="5886B976" w14:textId="77777777" w:rsidTr="00A00F53">
              <w:tc>
                <w:tcPr>
                  <w:tcW w:w="2944" w:type="dxa"/>
                </w:tcPr>
                <w:p w14:paraId="124F707A" w14:textId="5482C1FA" w:rsidR="00A00F53" w:rsidRPr="00EF4C80" w:rsidRDefault="006872B1" w:rsidP="009F0083">
                  <w:pPr>
                    <w:jc w:val="center"/>
                    <w:rPr>
                      <w:color w:val="000000" w:themeColor="text1"/>
                    </w:rPr>
                  </w:pPr>
                  <w:r w:rsidRPr="00EF4C80">
                    <w:rPr>
                      <w:rFonts w:hint="eastAsia"/>
                      <w:color w:val="000000" w:themeColor="text1"/>
                    </w:rPr>
                    <w:t>区分</w:t>
                  </w:r>
                </w:p>
              </w:tc>
              <w:tc>
                <w:tcPr>
                  <w:tcW w:w="2945" w:type="dxa"/>
                </w:tcPr>
                <w:p w14:paraId="0C9AA13C" w14:textId="4C28F942" w:rsidR="00A00F53" w:rsidRPr="00EF4C80" w:rsidRDefault="00F24917" w:rsidP="009F0083">
                  <w:pPr>
                    <w:jc w:val="center"/>
                    <w:rPr>
                      <w:color w:val="000000" w:themeColor="text1"/>
                    </w:rPr>
                  </w:pPr>
                  <w:r w:rsidRPr="00EF4C80">
                    <w:rPr>
                      <w:rFonts w:hint="eastAsia"/>
                      <w:color w:val="000000" w:themeColor="text1"/>
                    </w:rPr>
                    <w:t>数値・時期等</w:t>
                  </w:r>
                </w:p>
              </w:tc>
              <w:tc>
                <w:tcPr>
                  <w:tcW w:w="2945" w:type="dxa"/>
                </w:tcPr>
                <w:p w14:paraId="23283505" w14:textId="60727B82" w:rsidR="00A00F53" w:rsidRPr="00EF4C80" w:rsidRDefault="006872B1" w:rsidP="009F0083">
                  <w:pPr>
                    <w:jc w:val="center"/>
                    <w:rPr>
                      <w:color w:val="000000" w:themeColor="text1"/>
                    </w:rPr>
                  </w:pPr>
                  <w:r w:rsidRPr="00EF4C80">
                    <w:rPr>
                      <w:rFonts w:hint="eastAsia"/>
                      <w:color w:val="000000" w:themeColor="text1"/>
                    </w:rPr>
                    <w:t>設定根拠</w:t>
                  </w:r>
                </w:p>
              </w:tc>
            </w:tr>
            <w:tr w:rsidR="001C6B3C" w:rsidRPr="00EF4C80" w14:paraId="7CB39BBA" w14:textId="77777777" w:rsidTr="00B12EC3">
              <w:tc>
                <w:tcPr>
                  <w:tcW w:w="2944" w:type="dxa"/>
                </w:tcPr>
                <w:p w14:paraId="0ECC49D5" w14:textId="1D378D99" w:rsidR="00F24917" w:rsidRPr="00EF4C80" w:rsidRDefault="00F24917" w:rsidP="00B12EC3">
                  <w:pPr>
                    <w:rPr>
                      <w:color w:val="000000" w:themeColor="text1"/>
                    </w:rPr>
                  </w:pPr>
                  <w:r w:rsidRPr="00EF4C80">
                    <w:rPr>
                      <w:rFonts w:hint="eastAsia"/>
                      <w:color w:val="000000" w:themeColor="text1"/>
                    </w:rPr>
                    <w:t>借地契約日</w:t>
                  </w:r>
                </w:p>
              </w:tc>
              <w:tc>
                <w:tcPr>
                  <w:tcW w:w="2945" w:type="dxa"/>
                </w:tcPr>
                <w:p w14:paraId="4E391B13" w14:textId="7193970C" w:rsidR="00F24917" w:rsidRPr="00EF4C80" w:rsidRDefault="00F24917" w:rsidP="00EF4C80">
                  <w:pPr>
                    <w:wordWrap w:val="0"/>
                    <w:jc w:val="right"/>
                    <w:rPr>
                      <w:color w:val="000000" w:themeColor="text1"/>
                    </w:rPr>
                  </w:pPr>
                  <w:r w:rsidRPr="00EF4C80">
                    <w:rPr>
                      <w:rFonts w:hint="eastAsia"/>
                      <w:color w:val="000000" w:themeColor="text1"/>
                    </w:rPr>
                    <w:t>令和　　年　　月</w:t>
                  </w:r>
                </w:p>
              </w:tc>
              <w:tc>
                <w:tcPr>
                  <w:tcW w:w="2945" w:type="dxa"/>
                </w:tcPr>
                <w:p w14:paraId="7FD07F61" w14:textId="77777777" w:rsidR="00F24917" w:rsidRPr="00EF4C80" w:rsidRDefault="00F24917" w:rsidP="00B12EC3">
                  <w:pPr>
                    <w:rPr>
                      <w:color w:val="000000" w:themeColor="text1"/>
                    </w:rPr>
                  </w:pPr>
                </w:p>
              </w:tc>
            </w:tr>
            <w:tr w:rsidR="001C6B3C" w:rsidRPr="00EF4C80" w14:paraId="45D7A3E7" w14:textId="77777777" w:rsidTr="00B12EC3">
              <w:tc>
                <w:tcPr>
                  <w:tcW w:w="2944" w:type="dxa"/>
                </w:tcPr>
                <w:p w14:paraId="323108DB" w14:textId="48AA8B19" w:rsidR="00191392" w:rsidRPr="00EF4C80" w:rsidRDefault="00191392" w:rsidP="00B12EC3">
                  <w:pPr>
                    <w:rPr>
                      <w:color w:val="000000" w:themeColor="text1"/>
                    </w:rPr>
                  </w:pPr>
                  <w:r w:rsidRPr="00EF4C80">
                    <w:rPr>
                      <w:rFonts w:hint="eastAsia"/>
                      <w:color w:val="000000" w:themeColor="text1"/>
                    </w:rPr>
                    <w:t>土地賃貸借</w:t>
                  </w:r>
                  <w:r w:rsidR="00392D3D" w:rsidRPr="00EF4C80">
                    <w:rPr>
                      <w:rFonts w:hint="eastAsia"/>
                      <w:color w:val="000000" w:themeColor="text1"/>
                    </w:rPr>
                    <w:t>予定期間</w:t>
                  </w:r>
                </w:p>
              </w:tc>
              <w:tc>
                <w:tcPr>
                  <w:tcW w:w="2945" w:type="dxa"/>
                </w:tcPr>
                <w:p w14:paraId="1E2D9A4B" w14:textId="16F0277E" w:rsidR="00191392" w:rsidRPr="00EF4C80" w:rsidRDefault="00392D3D" w:rsidP="00035E05">
                  <w:pPr>
                    <w:jc w:val="right"/>
                    <w:rPr>
                      <w:color w:val="000000" w:themeColor="text1"/>
                    </w:rPr>
                  </w:pPr>
                  <w:r w:rsidRPr="00EF4C80">
                    <w:rPr>
                      <w:rFonts w:hint="eastAsia"/>
                      <w:color w:val="000000" w:themeColor="text1"/>
                    </w:rPr>
                    <w:t>年</w:t>
                  </w:r>
                  <w:r w:rsidR="00035E05" w:rsidRPr="00EF4C80">
                    <w:rPr>
                      <w:rFonts w:hint="eastAsia"/>
                      <w:color w:val="000000" w:themeColor="text1"/>
                    </w:rPr>
                    <w:t xml:space="preserve">　</w:t>
                  </w:r>
                  <w:r w:rsidR="006C3AA1" w:rsidRPr="00EF4C80">
                    <w:rPr>
                      <w:rFonts w:hint="eastAsia"/>
                      <w:color w:val="000000" w:themeColor="text1"/>
                    </w:rPr>
                    <w:t>か</w:t>
                  </w:r>
                  <w:r w:rsidRPr="00EF4C80">
                    <w:rPr>
                      <w:rFonts w:hint="eastAsia"/>
                      <w:color w:val="000000" w:themeColor="text1"/>
                    </w:rPr>
                    <w:t>月</w:t>
                  </w:r>
                </w:p>
              </w:tc>
              <w:tc>
                <w:tcPr>
                  <w:tcW w:w="2945" w:type="dxa"/>
                </w:tcPr>
                <w:p w14:paraId="229414E3" w14:textId="6AE5052B" w:rsidR="00191392" w:rsidRPr="00EF4C80" w:rsidRDefault="00F24917" w:rsidP="00B12EC3">
                  <w:pPr>
                    <w:rPr>
                      <w:color w:val="000000" w:themeColor="text1"/>
                    </w:rPr>
                  </w:pPr>
                  <w:r w:rsidRPr="00EF4C80">
                    <w:rPr>
                      <w:rFonts w:hint="eastAsia"/>
                      <w:color w:val="000000" w:themeColor="text1"/>
                    </w:rPr>
                    <w:t>始期：令和　年　月</w:t>
                  </w:r>
                </w:p>
                <w:p w14:paraId="5684F5D4" w14:textId="223AA6F2" w:rsidR="00F24917" w:rsidRPr="00EF4C80" w:rsidRDefault="00F24917" w:rsidP="00B12EC3">
                  <w:pPr>
                    <w:rPr>
                      <w:color w:val="000000" w:themeColor="text1"/>
                    </w:rPr>
                  </w:pPr>
                  <w:r w:rsidRPr="00EF4C80">
                    <w:rPr>
                      <w:rFonts w:hint="eastAsia"/>
                      <w:color w:val="000000" w:themeColor="text1"/>
                    </w:rPr>
                    <w:t>終期：令和　年　月</w:t>
                  </w:r>
                </w:p>
              </w:tc>
            </w:tr>
            <w:tr w:rsidR="001C6B3C" w:rsidRPr="00EF4C80" w14:paraId="3D7F3B4A" w14:textId="77777777" w:rsidTr="00B12EC3">
              <w:tc>
                <w:tcPr>
                  <w:tcW w:w="2944" w:type="dxa"/>
                </w:tcPr>
                <w:p w14:paraId="7CB79F3E" w14:textId="77777777" w:rsidR="00191392" w:rsidRPr="00EF4C80" w:rsidRDefault="00191392" w:rsidP="00B12EC3">
                  <w:pPr>
                    <w:rPr>
                      <w:color w:val="000000" w:themeColor="text1"/>
                    </w:rPr>
                  </w:pPr>
                  <w:r w:rsidRPr="00EF4C80">
                    <w:rPr>
                      <w:rFonts w:hint="eastAsia"/>
                      <w:color w:val="000000" w:themeColor="text1"/>
                    </w:rPr>
                    <w:t>土地賃貸借予定面積</w:t>
                  </w:r>
                </w:p>
              </w:tc>
              <w:tc>
                <w:tcPr>
                  <w:tcW w:w="2945" w:type="dxa"/>
                </w:tcPr>
                <w:p w14:paraId="2B6514EC" w14:textId="77777777" w:rsidR="00191392" w:rsidRPr="00EF4C80" w:rsidRDefault="00191392" w:rsidP="00B12EC3">
                  <w:pPr>
                    <w:jc w:val="right"/>
                    <w:rPr>
                      <w:color w:val="000000" w:themeColor="text1"/>
                    </w:rPr>
                  </w:pPr>
                  <w:r w:rsidRPr="00EF4C80">
                    <w:rPr>
                      <w:rFonts w:hint="eastAsia"/>
                      <w:color w:val="000000" w:themeColor="text1"/>
                    </w:rPr>
                    <w:t>㎡</w:t>
                  </w:r>
                </w:p>
              </w:tc>
              <w:tc>
                <w:tcPr>
                  <w:tcW w:w="2945" w:type="dxa"/>
                </w:tcPr>
                <w:p w14:paraId="5FE05DE6" w14:textId="77777777" w:rsidR="00191392" w:rsidRPr="00EF4C80" w:rsidRDefault="00191392" w:rsidP="00B12EC3">
                  <w:pPr>
                    <w:rPr>
                      <w:color w:val="000000" w:themeColor="text1"/>
                    </w:rPr>
                  </w:pPr>
                </w:p>
              </w:tc>
            </w:tr>
            <w:tr w:rsidR="001C6B3C" w:rsidRPr="00EF4C80" w14:paraId="1911B977" w14:textId="77777777" w:rsidTr="00A00F53">
              <w:tc>
                <w:tcPr>
                  <w:tcW w:w="2944" w:type="dxa"/>
                </w:tcPr>
                <w:p w14:paraId="4385C9FF" w14:textId="397A3CC3" w:rsidR="00A00F53" w:rsidRPr="00EF4C80" w:rsidRDefault="00A00F53" w:rsidP="00B34511">
                  <w:pPr>
                    <w:rPr>
                      <w:color w:val="000000" w:themeColor="text1"/>
                    </w:rPr>
                  </w:pPr>
                  <w:r w:rsidRPr="00EF4C80">
                    <w:rPr>
                      <w:rFonts w:hint="eastAsia"/>
                      <w:color w:val="000000" w:themeColor="text1"/>
                    </w:rPr>
                    <w:t>土地賃貸借料　月単価</w:t>
                  </w:r>
                </w:p>
              </w:tc>
              <w:tc>
                <w:tcPr>
                  <w:tcW w:w="2945" w:type="dxa"/>
                </w:tcPr>
                <w:p w14:paraId="7EA30536" w14:textId="1024D327" w:rsidR="00A00F53" w:rsidRPr="00EF4C80" w:rsidRDefault="009F0083" w:rsidP="009F0083">
                  <w:pPr>
                    <w:jc w:val="right"/>
                    <w:rPr>
                      <w:color w:val="000000" w:themeColor="text1"/>
                    </w:rPr>
                  </w:pPr>
                  <w:r w:rsidRPr="00EF4C80">
                    <w:rPr>
                      <w:rFonts w:hint="eastAsia"/>
                      <w:color w:val="000000" w:themeColor="text1"/>
                    </w:rPr>
                    <w:t>円／㎡・月</w:t>
                  </w:r>
                </w:p>
              </w:tc>
              <w:tc>
                <w:tcPr>
                  <w:tcW w:w="2945" w:type="dxa"/>
                </w:tcPr>
                <w:p w14:paraId="4F0BF70E" w14:textId="77777777" w:rsidR="00A00F53" w:rsidRPr="00EF4C80" w:rsidRDefault="00A00F53" w:rsidP="00B34511">
                  <w:pPr>
                    <w:rPr>
                      <w:color w:val="000000" w:themeColor="text1"/>
                    </w:rPr>
                  </w:pPr>
                </w:p>
              </w:tc>
            </w:tr>
            <w:tr w:rsidR="001C6B3C" w:rsidRPr="00EF4C80" w14:paraId="1D9F3704" w14:textId="77777777" w:rsidTr="00A00F53">
              <w:tc>
                <w:tcPr>
                  <w:tcW w:w="2944" w:type="dxa"/>
                </w:tcPr>
                <w:p w14:paraId="5804DADA" w14:textId="7E3F100B" w:rsidR="00A00F53" w:rsidRPr="00EF4C80" w:rsidRDefault="00D740A3" w:rsidP="00B34511">
                  <w:pPr>
                    <w:rPr>
                      <w:color w:val="000000" w:themeColor="text1"/>
                    </w:rPr>
                  </w:pPr>
                  <w:r w:rsidRPr="00EF4C80">
                    <w:rPr>
                      <w:rFonts w:hint="eastAsia"/>
                      <w:color w:val="000000" w:themeColor="text1"/>
                    </w:rPr>
                    <w:t>土地賃貸借料　月間地代</w:t>
                  </w:r>
                </w:p>
              </w:tc>
              <w:tc>
                <w:tcPr>
                  <w:tcW w:w="2945" w:type="dxa"/>
                </w:tcPr>
                <w:p w14:paraId="4D4CC81E" w14:textId="1E207AF1" w:rsidR="00A00F53" w:rsidRPr="00EF4C80" w:rsidRDefault="009F0083" w:rsidP="009F0083">
                  <w:pPr>
                    <w:jc w:val="right"/>
                    <w:rPr>
                      <w:color w:val="000000" w:themeColor="text1"/>
                    </w:rPr>
                  </w:pPr>
                  <w:r w:rsidRPr="00EF4C80">
                    <w:rPr>
                      <w:rFonts w:hint="eastAsia"/>
                      <w:color w:val="000000" w:themeColor="text1"/>
                    </w:rPr>
                    <w:t>円／月</w:t>
                  </w:r>
                </w:p>
              </w:tc>
              <w:tc>
                <w:tcPr>
                  <w:tcW w:w="2945" w:type="dxa"/>
                </w:tcPr>
                <w:p w14:paraId="15A60875" w14:textId="77777777" w:rsidR="00A00F53" w:rsidRPr="00EF4C80" w:rsidRDefault="00A00F53" w:rsidP="00B34511">
                  <w:pPr>
                    <w:rPr>
                      <w:color w:val="000000" w:themeColor="text1"/>
                    </w:rPr>
                  </w:pPr>
                </w:p>
              </w:tc>
            </w:tr>
            <w:tr w:rsidR="001C6B3C" w:rsidRPr="00EF4C80" w14:paraId="6F3068FA" w14:textId="77777777" w:rsidTr="00A00F53">
              <w:tc>
                <w:tcPr>
                  <w:tcW w:w="2944" w:type="dxa"/>
                </w:tcPr>
                <w:p w14:paraId="000E4503" w14:textId="334D4A07" w:rsidR="00A00F53" w:rsidRPr="00EF4C80" w:rsidRDefault="009A05D1" w:rsidP="00B34511">
                  <w:pPr>
                    <w:rPr>
                      <w:color w:val="000000" w:themeColor="text1"/>
                    </w:rPr>
                  </w:pPr>
                  <w:r w:rsidRPr="00EF4C80">
                    <w:rPr>
                      <w:rFonts w:hint="eastAsia"/>
                      <w:color w:val="000000" w:themeColor="text1"/>
                    </w:rPr>
                    <w:t>土地賃貸借料　年間地代</w:t>
                  </w:r>
                </w:p>
              </w:tc>
              <w:tc>
                <w:tcPr>
                  <w:tcW w:w="2945" w:type="dxa"/>
                </w:tcPr>
                <w:p w14:paraId="3E7A2C2D" w14:textId="2D17F6B7" w:rsidR="00A00F53" w:rsidRPr="00EF4C80" w:rsidRDefault="009F0083" w:rsidP="009F0083">
                  <w:pPr>
                    <w:jc w:val="right"/>
                    <w:rPr>
                      <w:color w:val="000000" w:themeColor="text1"/>
                    </w:rPr>
                  </w:pPr>
                  <w:r w:rsidRPr="00EF4C80">
                    <w:rPr>
                      <w:rFonts w:hint="eastAsia"/>
                      <w:color w:val="000000" w:themeColor="text1"/>
                    </w:rPr>
                    <w:t>円／年</w:t>
                  </w:r>
                </w:p>
              </w:tc>
              <w:tc>
                <w:tcPr>
                  <w:tcW w:w="2945" w:type="dxa"/>
                </w:tcPr>
                <w:p w14:paraId="6FFD9B01" w14:textId="77777777" w:rsidR="00A00F53" w:rsidRPr="00EF4C80" w:rsidRDefault="00A00F53" w:rsidP="00B34511">
                  <w:pPr>
                    <w:rPr>
                      <w:color w:val="000000" w:themeColor="text1"/>
                    </w:rPr>
                  </w:pPr>
                </w:p>
              </w:tc>
            </w:tr>
            <w:tr w:rsidR="001C6B3C" w:rsidRPr="00EF4C80" w14:paraId="71FFBBCF" w14:textId="77777777" w:rsidTr="00B12EC3">
              <w:tc>
                <w:tcPr>
                  <w:tcW w:w="2944" w:type="dxa"/>
                </w:tcPr>
                <w:p w14:paraId="2FAA7C10" w14:textId="77777777" w:rsidR="009A05D1" w:rsidRPr="00EF4C80" w:rsidRDefault="009A05D1" w:rsidP="00B12EC3">
                  <w:pPr>
                    <w:rPr>
                      <w:color w:val="000000" w:themeColor="text1"/>
                    </w:rPr>
                  </w:pPr>
                  <w:r w:rsidRPr="00EF4C80">
                    <w:rPr>
                      <w:rFonts w:hint="eastAsia"/>
                      <w:color w:val="000000" w:themeColor="text1"/>
                    </w:rPr>
                    <w:t xml:space="preserve">土地賃貸借料　</w:t>
                  </w:r>
                </w:p>
                <w:p w14:paraId="38BAC76F" w14:textId="3BD6849E" w:rsidR="009A05D1" w:rsidRPr="00EF4C80" w:rsidRDefault="009A05D1" w:rsidP="00B12EC3">
                  <w:pPr>
                    <w:rPr>
                      <w:color w:val="000000" w:themeColor="text1"/>
                    </w:rPr>
                  </w:pPr>
                  <w:r w:rsidRPr="00EF4C80">
                    <w:rPr>
                      <w:rFonts w:hint="eastAsia"/>
                      <w:color w:val="000000" w:themeColor="text1"/>
                    </w:rPr>
                    <w:t>事業期間地代支払総額</w:t>
                  </w:r>
                </w:p>
              </w:tc>
              <w:tc>
                <w:tcPr>
                  <w:tcW w:w="2945" w:type="dxa"/>
                </w:tcPr>
                <w:p w14:paraId="4E02F092" w14:textId="77777777" w:rsidR="00191392" w:rsidRPr="00EF4C80" w:rsidRDefault="00191392" w:rsidP="009F0083">
                  <w:pPr>
                    <w:jc w:val="right"/>
                    <w:rPr>
                      <w:color w:val="000000" w:themeColor="text1"/>
                    </w:rPr>
                  </w:pPr>
                </w:p>
                <w:p w14:paraId="7081C3DD" w14:textId="76A5B44D" w:rsidR="009A05D1" w:rsidRPr="00EF4C80" w:rsidRDefault="009F0083" w:rsidP="009F0083">
                  <w:pPr>
                    <w:jc w:val="right"/>
                    <w:rPr>
                      <w:color w:val="000000" w:themeColor="text1"/>
                    </w:rPr>
                  </w:pPr>
                  <w:r w:rsidRPr="00EF4C80">
                    <w:rPr>
                      <w:rFonts w:hint="eastAsia"/>
                      <w:color w:val="000000" w:themeColor="text1"/>
                    </w:rPr>
                    <w:t>円</w:t>
                  </w:r>
                </w:p>
              </w:tc>
              <w:tc>
                <w:tcPr>
                  <w:tcW w:w="2945" w:type="dxa"/>
                </w:tcPr>
                <w:p w14:paraId="3D43ED9F" w14:textId="77777777" w:rsidR="009A05D1" w:rsidRPr="00EF4C80" w:rsidRDefault="009A05D1" w:rsidP="00B12EC3">
                  <w:pPr>
                    <w:rPr>
                      <w:color w:val="000000" w:themeColor="text1"/>
                    </w:rPr>
                  </w:pPr>
                </w:p>
              </w:tc>
            </w:tr>
          </w:tbl>
          <w:p w14:paraId="3675A209" w14:textId="3F23574C" w:rsidR="00490142" w:rsidRPr="00EF4C80" w:rsidRDefault="0090516A" w:rsidP="005C5286">
            <w:pPr>
              <w:ind w:firstLineChars="100" w:firstLine="200"/>
              <w:rPr>
                <w:color w:val="000000" w:themeColor="text1"/>
              </w:rPr>
            </w:pPr>
            <w:r w:rsidRPr="00EF4C80">
              <w:rPr>
                <w:rFonts w:hint="eastAsia"/>
                <w:color w:val="000000" w:themeColor="text1"/>
              </w:rPr>
              <w:t>※金額、月日等の数字は、アラビア字体で明確に記載すること。</w:t>
            </w:r>
          </w:p>
          <w:p w14:paraId="49D8E017" w14:textId="310F59BF" w:rsidR="00F24917" w:rsidRPr="00EF4C80" w:rsidRDefault="00F24917" w:rsidP="005C5286">
            <w:pPr>
              <w:ind w:firstLineChars="100" w:firstLine="200"/>
              <w:rPr>
                <w:color w:val="000000" w:themeColor="text1"/>
              </w:rPr>
            </w:pPr>
            <w:r w:rsidRPr="00EF4C80">
              <w:rPr>
                <w:rFonts w:hint="eastAsia"/>
                <w:color w:val="000000" w:themeColor="text1"/>
              </w:rPr>
              <w:t>※始期は借地期間の開始時期</w:t>
            </w:r>
          </w:p>
          <w:p w14:paraId="29B82C3C" w14:textId="77777777" w:rsidR="00B34511" w:rsidRPr="00EF4C80" w:rsidRDefault="00B34511" w:rsidP="00B34511">
            <w:pPr>
              <w:rPr>
                <w:color w:val="000000" w:themeColor="text1"/>
              </w:rPr>
            </w:pPr>
          </w:p>
          <w:p w14:paraId="1985C4CE" w14:textId="53C6B46B" w:rsidR="00B34511" w:rsidRPr="00EF4C80" w:rsidRDefault="00B34511" w:rsidP="005C5286">
            <w:pPr>
              <w:ind w:left="200" w:hangingChars="100" w:hanging="200"/>
              <w:rPr>
                <w:color w:val="000000" w:themeColor="text1"/>
              </w:rPr>
            </w:pPr>
            <w:r w:rsidRPr="00EF4C80">
              <w:rPr>
                <w:rFonts w:hint="eastAsia"/>
                <w:color w:val="000000" w:themeColor="text1"/>
              </w:rPr>
              <w:t>２　定期借地権契約の借地範囲の考え方を記載してください。分割する場合、各敷地の範囲がわかるように</w:t>
            </w:r>
            <w:r w:rsidR="003E2D26" w:rsidRPr="00EF4C80">
              <w:rPr>
                <w:rFonts w:hint="eastAsia"/>
                <w:color w:val="000000" w:themeColor="text1"/>
              </w:rPr>
              <w:t>図面を添付</w:t>
            </w:r>
            <w:r w:rsidRPr="00EF4C80">
              <w:rPr>
                <w:rFonts w:hint="eastAsia"/>
                <w:color w:val="000000" w:themeColor="text1"/>
              </w:rPr>
              <w:t>してください。</w:t>
            </w:r>
            <w:r w:rsidR="00186D9B" w:rsidRPr="00EF4C80">
              <w:rPr>
                <w:rFonts w:hint="eastAsia"/>
                <w:color w:val="000000" w:themeColor="text1"/>
              </w:rPr>
              <w:t>また、民間収益事業敷地の石碑を残す場合、分筆される石碑部分の敷地境界線がわかるように記載してください。</w:t>
            </w:r>
          </w:p>
          <w:p w14:paraId="3BDBBF7E" w14:textId="77777777" w:rsidR="00B34511" w:rsidRPr="00EF4C80" w:rsidRDefault="00B34511" w:rsidP="00B34511">
            <w:pPr>
              <w:rPr>
                <w:color w:val="000000" w:themeColor="text1"/>
              </w:rPr>
            </w:pPr>
          </w:p>
          <w:p w14:paraId="0264972D" w14:textId="57C82F2C" w:rsidR="00B34511" w:rsidRPr="00EF4C80" w:rsidRDefault="00B34511" w:rsidP="00B34511">
            <w:pPr>
              <w:rPr>
                <w:color w:val="000000" w:themeColor="text1"/>
              </w:rPr>
            </w:pPr>
          </w:p>
          <w:p w14:paraId="7227841B" w14:textId="241E9D61" w:rsidR="0074718E" w:rsidRPr="00EF4C80" w:rsidRDefault="00F24917" w:rsidP="005C5286">
            <w:pPr>
              <w:ind w:left="200" w:hangingChars="100" w:hanging="200"/>
              <w:rPr>
                <w:color w:val="000000" w:themeColor="text1"/>
              </w:rPr>
            </w:pPr>
            <w:r w:rsidRPr="00EF4C80">
              <w:rPr>
                <w:rFonts w:hint="eastAsia"/>
                <w:color w:val="000000" w:themeColor="text1"/>
              </w:rPr>
              <w:t>３</w:t>
            </w:r>
            <w:r w:rsidR="0074718E" w:rsidRPr="00EF4C80">
              <w:rPr>
                <w:rFonts w:hint="eastAsia"/>
                <w:color w:val="000000" w:themeColor="text1"/>
              </w:rPr>
              <w:t xml:space="preserve">　運営・維持管理に関するサービス対価の一年あたりの平均額（サービス購入費</w:t>
            </w:r>
            <w:r w:rsidR="0074718E" w:rsidRPr="00EF4C80">
              <w:rPr>
                <w:rFonts w:hint="eastAsia"/>
                <w:color w:val="000000" w:themeColor="text1"/>
              </w:rPr>
              <w:t>C</w:t>
            </w:r>
            <w:r w:rsidR="0074718E" w:rsidRPr="00EF4C80">
              <w:rPr>
                <w:rFonts w:hint="eastAsia"/>
                <w:color w:val="000000" w:themeColor="text1"/>
              </w:rPr>
              <w:t>）」に対する「最初の</w:t>
            </w:r>
            <w:r w:rsidR="0074718E" w:rsidRPr="00EF4C80">
              <w:rPr>
                <w:rFonts w:hint="eastAsia"/>
                <w:color w:val="000000" w:themeColor="text1"/>
              </w:rPr>
              <w:t>15</w:t>
            </w:r>
            <w:r w:rsidR="0074718E" w:rsidRPr="00EF4C80">
              <w:rPr>
                <w:rFonts w:hint="eastAsia"/>
                <w:color w:val="000000" w:themeColor="text1"/>
              </w:rPr>
              <w:t>年の借地料の年額（分筆する場合は合計額）」について記載してください。（価格点同様に定量的な評価を行う。）</w:t>
            </w:r>
          </w:p>
          <w:p w14:paraId="7103FAB0" w14:textId="77777777" w:rsidR="0074718E" w:rsidRPr="00EF4C80" w:rsidRDefault="0074718E" w:rsidP="0074718E">
            <w:pPr>
              <w:rPr>
                <w:color w:val="000000" w:themeColor="text1"/>
              </w:rPr>
            </w:pPr>
          </w:p>
          <w:tbl>
            <w:tblPr>
              <w:tblStyle w:val="a8"/>
              <w:tblW w:w="0" w:type="auto"/>
              <w:tblLook w:val="04A0" w:firstRow="1" w:lastRow="0" w:firstColumn="1" w:lastColumn="0" w:noHBand="0" w:noVBand="1"/>
            </w:tblPr>
            <w:tblGrid>
              <w:gridCol w:w="3561"/>
              <w:gridCol w:w="3260"/>
              <w:gridCol w:w="2013"/>
            </w:tblGrid>
            <w:tr w:rsidR="001C6B3C" w:rsidRPr="00EF4C80" w14:paraId="622434D7" w14:textId="77777777" w:rsidTr="00AE0661">
              <w:trPr>
                <w:trHeight w:val="869"/>
              </w:trPr>
              <w:tc>
                <w:tcPr>
                  <w:tcW w:w="3561" w:type="dxa"/>
                  <w:vAlign w:val="center"/>
                </w:tcPr>
                <w:p w14:paraId="40B52DF2" w14:textId="77777777" w:rsidR="0074718E" w:rsidRPr="00EF4C80" w:rsidRDefault="0074718E" w:rsidP="0074718E">
                  <w:pPr>
                    <w:rPr>
                      <w:color w:val="000000" w:themeColor="text1"/>
                    </w:rPr>
                  </w:pPr>
                  <w:r w:rsidRPr="00EF4C80">
                    <w:rPr>
                      <w:rFonts w:hint="eastAsia"/>
                      <w:color w:val="000000" w:themeColor="text1"/>
                    </w:rPr>
                    <w:t>運営・維持管理に関するサービス対価の１年あたりの平均額（</w:t>
                  </w:r>
                  <w:r w:rsidRPr="00EF4C80">
                    <w:rPr>
                      <w:rFonts w:hint="eastAsia"/>
                      <w:color w:val="000000" w:themeColor="text1"/>
                    </w:rPr>
                    <w:t>A</w:t>
                  </w:r>
                  <w:r w:rsidRPr="00EF4C80">
                    <w:rPr>
                      <w:rFonts w:hint="eastAsia"/>
                      <w:color w:val="000000" w:themeColor="text1"/>
                    </w:rPr>
                    <w:t>）</w:t>
                  </w:r>
                </w:p>
              </w:tc>
              <w:tc>
                <w:tcPr>
                  <w:tcW w:w="3260" w:type="dxa"/>
                  <w:vAlign w:val="center"/>
                </w:tcPr>
                <w:p w14:paraId="01B06812" w14:textId="77777777" w:rsidR="0074718E" w:rsidRPr="00EF4C80" w:rsidRDefault="0074718E" w:rsidP="0074718E">
                  <w:pPr>
                    <w:rPr>
                      <w:color w:val="000000" w:themeColor="text1"/>
                    </w:rPr>
                  </w:pPr>
                  <w:r w:rsidRPr="00EF4C80">
                    <w:rPr>
                      <w:rFonts w:hint="eastAsia"/>
                      <w:color w:val="000000" w:themeColor="text1"/>
                    </w:rPr>
                    <w:t>最初の</w:t>
                  </w:r>
                  <w:r w:rsidRPr="00EF4C80">
                    <w:rPr>
                      <w:rFonts w:hint="eastAsia"/>
                      <w:color w:val="000000" w:themeColor="text1"/>
                    </w:rPr>
                    <w:t>15</w:t>
                  </w:r>
                  <w:r w:rsidRPr="00EF4C80">
                    <w:rPr>
                      <w:rFonts w:hint="eastAsia"/>
                      <w:color w:val="000000" w:themeColor="text1"/>
                    </w:rPr>
                    <w:t>年の借地料の年額（分筆する場合は合計額）（</w:t>
                  </w:r>
                  <w:r w:rsidRPr="00EF4C80">
                    <w:rPr>
                      <w:rFonts w:hint="eastAsia"/>
                      <w:color w:val="000000" w:themeColor="text1"/>
                    </w:rPr>
                    <w:t>B</w:t>
                  </w:r>
                  <w:r w:rsidRPr="00EF4C80">
                    <w:rPr>
                      <w:rFonts w:hint="eastAsia"/>
                      <w:color w:val="000000" w:themeColor="text1"/>
                    </w:rPr>
                    <w:t>）</w:t>
                  </w:r>
                </w:p>
              </w:tc>
              <w:tc>
                <w:tcPr>
                  <w:tcW w:w="2013" w:type="dxa"/>
                  <w:vAlign w:val="center"/>
                </w:tcPr>
                <w:p w14:paraId="67953522" w14:textId="77777777" w:rsidR="0074718E" w:rsidRPr="00EF4C80" w:rsidRDefault="0074718E" w:rsidP="0074718E">
                  <w:pPr>
                    <w:jc w:val="center"/>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w:t>
                  </w:r>
                  <w:r w:rsidRPr="00EF4C80">
                    <w:rPr>
                      <w:rFonts w:hint="eastAsia"/>
                      <w:color w:val="000000" w:themeColor="text1"/>
                    </w:rPr>
                    <w:t>/</w:t>
                  </w:r>
                  <w:r w:rsidRPr="00EF4C80">
                    <w:rPr>
                      <w:rFonts w:hint="eastAsia"/>
                      <w:color w:val="000000" w:themeColor="text1"/>
                    </w:rPr>
                    <w:t>（</w:t>
                  </w:r>
                  <w:r w:rsidRPr="00EF4C80">
                    <w:rPr>
                      <w:rFonts w:hint="eastAsia"/>
                      <w:color w:val="000000" w:themeColor="text1"/>
                    </w:rPr>
                    <w:t>B</w:t>
                  </w:r>
                  <w:r w:rsidRPr="00EF4C80">
                    <w:rPr>
                      <w:rFonts w:hint="eastAsia"/>
                      <w:color w:val="000000" w:themeColor="text1"/>
                    </w:rPr>
                    <w:t>）</w:t>
                  </w:r>
                </w:p>
              </w:tc>
            </w:tr>
            <w:tr w:rsidR="001C6B3C" w:rsidRPr="00EF4C80" w14:paraId="6D718111" w14:textId="77777777" w:rsidTr="00AE0661">
              <w:trPr>
                <w:trHeight w:val="918"/>
              </w:trPr>
              <w:tc>
                <w:tcPr>
                  <w:tcW w:w="3561" w:type="dxa"/>
                  <w:vAlign w:val="center"/>
                </w:tcPr>
                <w:p w14:paraId="220C04A2" w14:textId="77777777" w:rsidR="0074718E" w:rsidRPr="00EF4C80" w:rsidRDefault="0074718E" w:rsidP="0074718E">
                  <w:pPr>
                    <w:jc w:val="right"/>
                    <w:rPr>
                      <w:color w:val="000000" w:themeColor="text1"/>
                    </w:rPr>
                  </w:pPr>
                  <w:r w:rsidRPr="00EF4C80">
                    <w:rPr>
                      <w:rFonts w:hint="eastAsia"/>
                      <w:color w:val="000000" w:themeColor="text1"/>
                    </w:rPr>
                    <w:t>円</w:t>
                  </w:r>
                </w:p>
              </w:tc>
              <w:tc>
                <w:tcPr>
                  <w:tcW w:w="3260" w:type="dxa"/>
                  <w:vAlign w:val="center"/>
                </w:tcPr>
                <w:p w14:paraId="421A7D3D" w14:textId="77777777" w:rsidR="0074718E" w:rsidRPr="00EF4C80" w:rsidRDefault="0074718E" w:rsidP="0074718E">
                  <w:pPr>
                    <w:jc w:val="right"/>
                    <w:rPr>
                      <w:color w:val="000000" w:themeColor="text1"/>
                    </w:rPr>
                  </w:pPr>
                  <w:r w:rsidRPr="00EF4C80">
                    <w:rPr>
                      <w:rFonts w:hint="eastAsia"/>
                      <w:color w:val="000000" w:themeColor="text1"/>
                    </w:rPr>
                    <w:t>円</w:t>
                  </w:r>
                </w:p>
              </w:tc>
              <w:tc>
                <w:tcPr>
                  <w:tcW w:w="2013" w:type="dxa"/>
                  <w:vAlign w:val="center"/>
                </w:tcPr>
                <w:p w14:paraId="0D436474" w14:textId="77777777" w:rsidR="0074718E" w:rsidRPr="00EF4C80" w:rsidRDefault="0074718E" w:rsidP="0074718E">
                  <w:pPr>
                    <w:rPr>
                      <w:color w:val="000000" w:themeColor="text1"/>
                    </w:rPr>
                  </w:pPr>
                </w:p>
              </w:tc>
            </w:tr>
          </w:tbl>
          <w:p w14:paraId="1172AB07" w14:textId="45884950" w:rsidR="0074718E" w:rsidRPr="00EF4C80" w:rsidRDefault="0074718E" w:rsidP="005C5286">
            <w:pPr>
              <w:ind w:firstLineChars="100" w:firstLine="200"/>
              <w:rPr>
                <w:color w:val="000000" w:themeColor="text1"/>
              </w:rPr>
            </w:pPr>
            <w:r w:rsidRPr="00EF4C80">
              <w:rPr>
                <w:rFonts w:hint="eastAsia"/>
                <w:color w:val="000000" w:themeColor="text1"/>
              </w:rPr>
              <w:t>※</w:t>
            </w:r>
            <w:r w:rsidR="00F24917" w:rsidRPr="00EF4C80">
              <w:rPr>
                <w:rFonts w:hint="eastAsia"/>
                <w:color w:val="000000" w:themeColor="text1"/>
              </w:rPr>
              <w:t>３</w:t>
            </w:r>
            <w:r w:rsidR="00AE0661" w:rsidRPr="00EF4C80">
              <w:rPr>
                <w:rFonts w:hint="eastAsia"/>
                <w:color w:val="000000" w:themeColor="text1"/>
              </w:rPr>
              <w:t>について</w:t>
            </w:r>
            <w:r w:rsidRPr="00EF4C80">
              <w:rPr>
                <w:rFonts w:hint="eastAsia"/>
                <w:color w:val="000000" w:themeColor="text1"/>
              </w:rPr>
              <w:t>民間収益事業敷地を分筆する場合は、（</w:t>
            </w:r>
            <w:r w:rsidRPr="00EF4C80">
              <w:rPr>
                <w:rFonts w:hint="eastAsia"/>
                <w:color w:val="000000" w:themeColor="text1"/>
              </w:rPr>
              <w:t>B</w:t>
            </w:r>
            <w:r w:rsidRPr="00EF4C80">
              <w:rPr>
                <w:rFonts w:hint="eastAsia"/>
                <w:color w:val="000000" w:themeColor="text1"/>
              </w:rPr>
              <w:t>）</w:t>
            </w:r>
            <w:r w:rsidR="00AE0661" w:rsidRPr="00EF4C80">
              <w:rPr>
                <w:rFonts w:hint="eastAsia"/>
                <w:color w:val="000000" w:themeColor="text1"/>
              </w:rPr>
              <w:t>に</w:t>
            </w:r>
            <w:r w:rsidRPr="00EF4C80">
              <w:rPr>
                <w:rFonts w:hint="eastAsia"/>
                <w:color w:val="000000" w:themeColor="text1"/>
              </w:rPr>
              <w:t>は</w:t>
            </w:r>
            <w:r w:rsidR="00AE0661" w:rsidRPr="00EF4C80">
              <w:rPr>
                <w:rFonts w:hint="eastAsia"/>
                <w:color w:val="000000" w:themeColor="text1"/>
              </w:rPr>
              <w:t>借地料の</w:t>
            </w:r>
            <w:r w:rsidRPr="00EF4C80">
              <w:rPr>
                <w:rFonts w:hint="eastAsia"/>
                <w:color w:val="000000" w:themeColor="text1"/>
              </w:rPr>
              <w:t>合計</w:t>
            </w:r>
            <w:r w:rsidR="00AE0661" w:rsidRPr="00EF4C80">
              <w:rPr>
                <w:rFonts w:hint="eastAsia"/>
                <w:color w:val="000000" w:themeColor="text1"/>
              </w:rPr>
              <w:t>額</w:t>
            </w:r>
            <w:r w:rsidRPr="00EF4C80">
              <w:rPr>
                <w:rFonts w:hint="eastAsia"/>
                <w:color w:val="000000" w:themeColor="text1"/>
              </w:rPr>
              <w:t>を記載してください。</w:t>
            </w:r>
          </w:p>
          <w:p w14:paraId="102E09CF" w14:textId="09EDA5A2" w:rsidR="00F24917" w:rsidRPr="00EF4C80" w:rsidRDefault="00F24917" w:rsidP="005C5286">
            <w:pPr>
              <w:ind w:leftChars="100" w:left="400" w:hangingChars="100" w:hanging="200"/>
              <w:rPr>
                <w:color w:val="000000" w:themeColor="text1"/>
              </w:rPr>
            </w:pPr>
            <w:r w:rsidRPr="00EF4C80">
              <w:rPr>
                <w:rFonts w:hint="eastAsia"/>
                <w:color w:val="000000" w:themeColor="text1"/>
              </w:rPr>
              <w:t>※３について「竣工後業務（備品の設置）に要する費用」を提案によりサービス購入費</w:t>
            </w:r>
            <w:r w:rsidRPr="00EF4C80">
              <w:rPr>
                <w:rFonts w:hint="eastAsia"/>
                <w:color w:val="000000" w:themeColor="text1"/>
              </w:rPr>
              <w:t>C</w:t>
            </w:r>
            <w:r w:rsidRPr="00EF4C80">
              <w:rPr>
                <w:rFonts w:hint="eastAsia"/>
                <w:color w:val="000000" w:themeColor="text1"/>
              </w:rPr>
              <w:t>とする場合、その金額を除いた金額を使用してください（様式</w:t>
            </w:r>
            <w:r w:rsidRPr="00EF4C80">
              <w:rPr>
                <w:rFonts w:hint="eastAsia"/>
                <w:color w:val="000000" w:themeColor="text1"/>
              </w:rPr>
              <w:t>3-3-11</w:t>
            </w:r>
            <w:r w:rsidRPr="00EF4C80">
              <w:rPr>
                <w:rFonts w:hint="eastAsia"/>
                <w:color w:val="000000" w:themeColor="text1"/>
              </w:rPr>
              <w:t>の（</w:t>
            </w:r>
            <w:r w:rsidRPr="00EF4C80">
              <w:rPr>
                <w:rFonts w:hint="eastAsia"/>
                <w:color w:val="000000" w:themeColor="text1"/>
              </w:rPr>
              <w:t>E</w:t>
            </w:r>
            <w:r w:rsidRPr="00EF4C80">
              <w:rPr>
                <w:rFonts w:hint="eastAsia"/>
                <w:color w:val="000000" w:themeColor="text1"/>
              </w:rPr>
              <w:t>）を除く金額と突合するようにしてください）。</w:t>
            </w:r>
          </w:p>
          <w:p w14:paraId="2EE8E020" w14:textId="77777777" w:rsidR="00AE0661" w:rsidRPr="00EF4C80" w:rsidRDefault="00AE0661" w:rsidP="00B34511">
            <w:pPr>
              <w:rPr>
                <w:color w:val="000000" w:themeColor="text1"/>
              </w:rPr>
            </w:pPr>
          </w:p>
          <w:p w14:paraId="53949390" w14:textId="7FB82453" w:rsidR="00F24917" w:rsidRPr="00EF4C80" w:rsidRDefault="0074718E" w:rsidP="005C5286">
            <w:pPr>
              <w:ind w:firstLineChars="100" w:firstLine="200"/>
              <w:rPr>
                <w:color w:val="000000" w:themeColor="text1"/>
              </w:rPr>
            </w:pPr>
            <w:r w:rsidRPr="00EF4C80">
              <w:rPr>
                <w:rFonts w:hint="eastAsia"/>
                <w:color w:val="000000" w:themeColor="text1"/>
              </w:rPr>
              <w:t>※様式</w:t>
            </w:r>
            <w:r w:rsidR="00F24917" w:rsidRPr="00EF4C80">
              <w:rPr>
                <w:rFonts w:hint="eastAsia"/>
                <w:color w:val="000000" w:themeColor="text1"/>
              </w:rPr>
              <w:t>3-3-11</w:t>
            </w:r>
            <w:r w:rsidR="00F24917" w:rsidRPr="00EF4C80">
              <w:rPr>
                <w:rFonts w:hint="eastAsia"/>
                <w:color w:val="000000" w:themeColor="text1"/>
              </w:rPr>
              <w:t>、様式</w:t>
            </w:r>
            <w:r w:rsidRPr="00EF4C80">
              <w:rPr>
                <w:rFonts w:hint="eastAsia"/>
                <w:color w:val="000000" w:themeColor="text1"/>
              </w:rPr>
              <w:t>3-3-16</w:t>
            </w:r>
            <w:r w:rsidRPr="00EF4C80">
              <w:rPr>
                <w:rFonts w:hint="eastAsia"/>
                <w:color w:val="000000" w:themeColor="text1"/>
              </w:rPr>
              <w:t>及び様式</w:t>
            </w:r>
            <w:r w:rsidRPr="00EF4C80">
              <w:rPr>
                <w:rFonts w:hint="eastAsia"/>
                <w:color w:val="000000" w:themeColor="text1"/>
              </w:rPr>
              <w:t>3-3-19</w:t>
            </w:r>
            <w:r w:rsidRPr="00EF4C80">
              <w:rPr>
                <w:rFonts w:hint="eastAsia"/>
                <w:color w:val="000000" w:themeColor="text1"/>
              </w:rPr>
              <w:t>と整合するよう注意してください。</w:t>
            </w:r>
          </w:p>
          <w:p w14:paraId="0B175682" w14:textId="187148F3" w:rsidR="009333CA" w:rsidRPr="00EF4C80" w:rsidRDefault="009333CA" w:rsidP="005C5286">
            <w:pPr>
              <w:ind w:leftChars="100" w:left="400" w:hangingChars="100" w:hanging="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74718E" w:rsidRPr="00EF4C80">
              <w:rPr>
                <w:rFonts w:hint="eastAsia"/>
                <w:color w:val="000000" w:themeColor="text1"/>
              </w:rPr>
              <w:t>２</w:t>
            </w:r>
            <w:r w:rsidRPr="00EF4C80">
              <w:rPr>
                <w:rFonts w:hint="eastAsia"/>
                <w:color w:val="000000" w:themeColor="text1"/>
              </w:rPr>
              <w:t>枚以内</w:t>
            </w:r>
            <w:r w:rsidR="00351B8B" w:rsidRPr="00EF4C80">
              <w:rPr>
                <w:rFonts w:hint="eastAsia"/>
                <w:color w:val="000000" w:themeColor="text1"/>
              </w:rPr>
              <w:t>＋</w:t>
            </w:r>
            <w:r w:rsidR="003E2D26" w:rsidRPr="00EF4C80">
              <w:rPr>
                <w:rFonts w:hint="eastAsia"/>
                <w:color w:val="000000" w:themeColor="text1"/>
              </w:rPr>
              <w:t>敷地図１枚以内</w:t>
            </w:r>
            <w:r w:rsidR="005D580A" w:rsidRPr="00EF4C80">
              <w:rPr>
                <w:rFonts w:hint="eastAsia"/>
                <w:color w:val="000000" w:themeColor="text1"/>
              </w:rPr>
              <w:t>（民間収益事業敷地を分筆する場合は、</w:t>
            </w:r>
            <w:r w:rsidR="00963BB1" w:rsidRPr="00EF4C80">
              <w:rPr>
                <w:rFonts w:hint="eastAsia"/>
                <w:color w:val="000000" w:themeColor="text1"/>
              </w:rPr>
              <w:t>１～３について記載したものを</w:t>
            </w:r>
            <w:r w:rsidR="005D580A" w:rsidRPr="00EF4C80">
              <w:rPr>
                <w:rFonts w:hint="eastAsia"/>
                <w:color w:val="000000" w:themeColor="text1"/>
              </w:rPr>
              <w:t>１事業者につき</w:t>
            </w:r>
            <w:r w:rsidR="00AE0661" w:rsidRPr="00EF4C80">
              <w:rPr>
                <w:rFonts w:hint="eastAsia"/>
                <w:color w:val="000000" w:themeColor="text1"/>
              </w:rPr>
              <w:t>２</w:t>
            </w:r>
            <w:r w:rsidR="005D580A" w:rsidRPr="00EF4C80">
              <w:rPr>
                <w:rFonts w:hint="eastAsia"/>
                <w:color w:val="000000" w:themeColor="text1"/>
              </w:rPr>
              <w:t>枚以内</w:t>
            </w:r>
            <w:r w:rsidR="00963BB1" w:rsidRPr="00EF4C80">
              <w:rPr>
                <w:rFonts w:hint="eastAsia"/>
                <w:color w:val="000000" w:themeColor="text1"/>
              </w:rPr>
              <w:t>。ただし、</w:t>
            </w:r>
            <w:r w:rsidR="00F24917" w:rsidRPr="00EF4C80">
              <w:rPr>
                <w:rFonts w:hint="eastAsia"/>
                <w:color w:val="000000" w:themeColor="text1"/>
              </w:rPr>
              <w:t>３</w:t>
            </w:r>
            <w:r w:rsidR="00963BB1" w:rsidRPr="00EF4C80">
              <w:rPr>
                <w:rFonts w:hint="eastAsia"/>
                <w:color w:val="000000" w:themeColor="text1"/>
              </w:rPr>
              <w:t>については</w:t>
            </w:r>
            <w:r w:rsidR="00AE0661" w:rsidRPr="00EF4C80">
              <w:rPr>
                <w:rFonts w:hint="eastAsia"/>
                <w:color w:val="000000" w:themeColor="text1"/>
              </w:rPr>
              <w:t>全事業者の合計値を記載するため、</w:t>
            </w:r>
            <w:r w:rsidR="00963BB1" w:rsidRPr="00EF4C80">
              <w:rPr>
                <w:rFonts w:hint="eastAsia"/>
                <w:color w:val="000000" w:themeColor="text1"/>
              </w:rPr>
              <w:t>１枚目</w:t>
            </w:r>
            <w:r w:rsidR="00AE0661" w:rsidRPr="00EF4C80">
              <w:rPr>
                <w:rFonts w:hint="eastAsia"/>
                <w:color w:val="000000" w:themeColor="text1"/>
              </w:rPr>
              <w:t>のみに</w:t>
            </w:r>
            <w:r w:rsidR="00963BB1" w:rsidRPr="00EF4C80">
              <w:rPr>
                <w:rFonts w:hint="eastAsia"/>
                <w:color w:val="000000" w:themeColor="text1"/>
              </w:rPr>
              <w:t>記載</w:t>
            </w:r>
            <w:r w:rsidR="00AE0661" w:rsidRPr="00EF4C80">
              <w:rPr>
                <w:rFonts w:hint="eastAsia"/>
                <w:color w:val="000000" w:themeColor="text1"/>
              </w:rPr>
              <w:t>すること</w:t>
            </w:r>
            <w:r w:rsidR="00963BB1" w:rsidRPr="00EF4C80">
              <w:rPr>
                <w:rFonts w:hint="eastAsia"/>
                <w:color w:val="000000" w:themeColor="text1"/>
              </w:rPr>
              <w:t>。</w:t>
            </w:r>
            <w:r w:rsidR="005D580A" w:rsidRPr="00EF4C80">
              <w:rPr>
                <w:rFonts w:hint="eastAsia"/>
                <w:color w:val="000000" w:themeColor="text1"/>
              </w:rPr>
              <w:t>）</w:t>
            </w:r>
          </w:p>
          <w:p w14:paraId="0AA236EF" w14:textId="312A3BD0" w:rsidR="00937568" w:rsidRPr="00EF4C80" w:rsidRDefault="00937568" w:rsidP="00167726">
            <w:pPr>
              <w:rPr>
                <w:color w:val="000000" w:themeColor="text1"/>
              </w:rPr>
            </w:pPr>
          </w:p>
        </w:tc>
      </w:tr>
    </w:tbl>
    <w:p w14:paraId="16791F67" w14:textId="77777777" w:rsidR="009333CA" w:rsidRPr="00EF4C80" w:rsidRDefault="009333CA" w:rsidP="009333CA">
      <w:pPr>
        <w:widowControl/>
        <w:jc w:val="left"/>
        <w:rPr>
          <w:color w:val="000000" w:themeColor="text1"/>
        </w:rPr>
      </w:pPr>
      <w:r w:rsidRPr="00EF4C80">
        <w:rPr>
          <w:color w:val="000000" w:themeColor="text1"/>
        </w:rPr>
        <w:br w:type="page"/>
      </w:r>
    </w:p>
    <w:p w14:paraId="14681863" w14:textId="32C8B9C3" w:rsidR="009333CA" w:rsidRPr="00EF4C80" w:rsidRDefault="009333CA" w:rsidP="009333CA">
      <w:pPr>
        <w:widowControl/>
        <w:jc w:val="left"/>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7F153A1A" w14:textId="77777777" w:rsidTr="00167726">
        <w:trPr>
          <w:trHeight w:val="340"/>
        </w:trPr>
        <w:tc>
          <w:tcPr>
            <w:tcW w:w="1384" w:type="dxa"/>
            <w:vAlign w:val="center"/>
          </w:tcPr>
          <w:p w14:paraId="787C4D0D" w14:textId="4D7DC493"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w:t>
            </w:r>
            <w:r w:rsidR="00140BC8" w:rsidRPr="00EF4C80">
              <w:rPr>
                <w:rFonts w:asciiTheme="majorHAnsi" w:eastAsiaTheme="majorEastAsia" w:hAnsiTheme="majorHAnsi" w:cstheme="majorHAnsi" w:hint="eastAsia"/>
                <w:color w:val="000000" w:themeColor="text1"/>
              </w:rPr>
              <w:t>6</w:t>
            </w:r>
            <w:r w:rsidRPr="00EF4C80">
              <w:rPr>
                <w:rFonts w:asciiTheme="majorHAnsi" w:eastAsiaTheme="majorEastAsia" w:hAnsiTheme="majorHAnsi" w:cstheme="majorHAnsi" w:hint="eastAsia"/>
                <w:color w:val="000000" w:themeColor="text1"/>
              </w:rPr>
              <w:t>-</w:t>
            </w:r>
            <w:r w:rsidR="00AD63E2" w:rsidRPr="00EF4C80">
              <w:rPr>
                <w:rFonts w:asciiTheme="majorHAnsi" w:eastAsiaTheme="majorEastAsia" w:hAnsiTheme="majorHAnsi" w:cstheme="majorHAnsi"/>
                <w:color w:val="000000" w:themeColor="text1"/>
              </w:rPr>
              <w:t>8</w:t>
            </w:r>
          </w:p>
        </w:tc>
        <w:tc>
          <w:tcPr>
            <w:tcW w:w="6946" w:type="dxa"/>
            <w:vAlign w:val="center"/>
          </w:tcPr>
          <w:p w14:paraId="53A4E9AD" w14:textId="6CEB1BFC" w:rsidR="009333CA" w:rsidRPr="00EF4C80" w:rsidRDefault="002C5631"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民間収益事業計画の</w:t>
            </w:r>
            <w:r w:rsidR="0074718E" w:rsidRPr="00EF4C80">
              <w:rPr>
                <w:rFonts w:asciiTheme="majorEastAsia" w:eastAsiaTheme="majorEastAsia" w:hAnsiTheme="majorEastAsia" w:hint="eastAsia"/>
                <w:color w:val="000000" w:themeColor="text1"/>
                <w:szCs w:val="20"/>
              </w:rPr>
              <w:t>実現性・</w:t>
            </w:r>
            <w:r w:rsidRPr="00EF4C80">
              <w:rPr>
                <w:rFonts w:asciiTheme="majorEastAsia" w:eastAsiaTheme="majorEastAsia" w:hAnsiTheme="majorEastAsia" w:hint="eastAsia"/>
                <w:color w:val="000000" w:themeColor="text1"/>
                <w:szCs w:val="20"/>
              </w:rPr>
              <w:t>安定性</w:t>
            </w:r>
            <w:r w:rsidR="0074718E" w:rsidRPr="00EF4C80">
              <w:rPr>
                <w:rFonts w:asciiTheme="majorEastAsia" w:eastAsiaTheme="majorEastAsia" w:hAnsiTheme="majorEastAsia" w:hint="eastAsia"/>
                <w:color w:val="000000" w:themeColor="text1"/>
                <w:szCs w:val="20"/>
              </w:rPr>
              <w:t>等</w:t>
            </w:r>
            <w:r w:rsidRPr="00EF4C80">
              <w:rPr>
                <w:rFonts w:asciiTheme="majorEastAsia" w:eastAsiaTheme="majorEastAsia" w:hAnsiTheme="majorEastAsia" w:hint="eastAsia"/>
                <w:color w:val="000000" w:themeColor="text1"/>
                <w:szCs w:val="20"/>
              </w:rPr>
              <w:t>に関する提案書</w:t>
            </w:r>
          </w:p>
        </w:tc>
        <w:tc>
          <w:tcPr>
            <w:tcW w:w="938" w:type="dxa"/>
            <w:vAlign w:val="center"/>
          </w:tcPr>
          <w:p w14:paraId="78A578B9" w14:textId="3B67B4A3"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B6DB2" w:rsidRPr="00EF4C80">
              <w:rPr>
                <w:rFonts w:asciiTheme="majorHAnsi" w:eastAsiaTheme="majorEastAsia" w:hAnsiTheme="majorHAnsi" w:cstheme="majorHAnsi" w:hint="eastAsia"/>
                <w:color w:val="000000" w:themeColor="text1"/>
              </w:rPr>
              <w:t>2</w:t>
            </w:r>
          </w:p>
        </w:tc>
      </w:tr>
      <w:tr w:rsidR="001C6B3C" w:rsidRPr="00EF4C80" w14:paraId="4646A691" w14:textId="77777777" w:rsidTr="00167726">
        <w:trPr>
          <w:trHeight w:val="13102"/>
        </w:trPr>
        <w:tc>
          <w:tcPr>
            <w:tcW w:w="9268" w:type="dxa"/>
            <w:gridSpan w:val="3"/>
          </w:tcPr>
          <w:p w14:paraId="584D31C7" w14:textId="77777777" w:rsidR="0074718E" w:rsidRPr="00EF4C80" w:rsidRDefault="0074718E" w:rsidP="005C5286">
            <w:pPr>
              <w:ind w:left="200" w:hangingChars="100" w:hanging="200"/>
              <w:rPr>
                <w:color w:val="000000" w:themeColor="text1"/>
              </w:rPr>
            </w:pPr>
            <w:r w:rsidRPr="00EF4C80">
              <w:rPr>
                <w:rFonts w:hint="eastAsia"/>
                <w:color w:val="000000" w:themeColor="text1"/>
              </w:rPr>
              <w:t>１　民間収益事業の事業主体や事業スキームの考え方について、記載してください。また、実現可能性を担保するものがあれば記載してください。</w:t>
            </w:r>
          </w:p>
          <w:p w14:paraId="247B953B" w14:textId="77777777" w:rsidR="0074718E" w:rsidRPr="00EF4C80" w:rsidRDefault="0074718E" w:rsidP="0074718E">
            <w:pPr>
              <w:rPr>
                <w:color w:val="000000" w:themeColor="text1"/>
              </w:rPr>
            </w:pPr>
          </w:p>
          <w:p w14:paraId="3418CE87" w14:textId="77777777" w:rsidR="0074718E" w:rsidRPr="00EF4C80" w:rsidRDefault="0074718E" w:rsidP="005C5286">
            <w:pPr>
              <w:ind w:left="200" w:hangingChars="100" w:hanging="200"/>
              <w:rPr>
                <w:color w:val="000000" w:themeColor="text1"/>
              </w:rPr>
            </w:pPr>
            <w:r w:rsidRPr="00EF4C80">
              <w:rPr>
                <w:rFonts w:hint="eastAsia"/>
                <w:color w:val="000000" w:themeColor="text1"/>
              </w:rPr>
              <w:t>２　民間収益事業が実現不可能になった場合及び、経営悪化等により定期借地権契約が解除された場合の対応について、対応方針を記載してください。</w:t>
            </w:r>
          </w:p>
          <w:p w14:paraId="36B7DF92" w14:textId="77777777" w:rsidR="0074718E" w:rsidRPr="00EF4C80" w:rsidRDefault="0074718E" w:rsidP="0074718E">
            <w:pPr>
              <w:rPr>
                <w:color w:val="000000" w:themeColor="text1"/>
              </w:rPr>
            </w:pPr>
          </w:p>
          <w:p w14:paraId="4708A54D" w14:textId="77777777" w:rsidR="0074718E" w:rsidRPr="00EF4C80" w:rsidRDefault="0074718E" w:rsidP="005C5286">
            <w:pPr>
              <w:ind w:left="200" w:hangingChars="100" w:hanging="200"/>
              <w:rPr>
                <w:color w:val="000000" w:themeColor="text1"/>
              </w:rPr>
            </w:pPr>
            <w:r w:rsidRPr="00EF4C80">
              <w:rPr>
                <w:rFonts w:hint="eastAsia"/>
                <w:color w:val="000000" w:themeColor="text1"/>
              </w:rPr>
              <w:t>３　民間収益事業の履行にあたり想定されるリスクを抽出し、それらリスクの回避策及び顕在化時の対応策を民間収益事業者とＳＰＣ（ＰＦＩ事業者）それぞれについて記載してください。回避策・対応策の根拠資料がある場合は別紙として提出してください。</w:t>
            </w:r>
          </w:p>
          <w:p w14:paraId="3FB9DC82" w14:textId="77777777" w:rsidR="0074718E" w:rsidRPr="00EF4C80" w:rsidRDefault="0074718E" w:rsidP="002C10B5">
            <w:pPr>
              <w:rPr>
                <w:color w:val="000000" w:themeColor="text1"/>
              </w:rPr>
            </w:pPr>
          </w:p>
          <w:p w14:paraId="57C11EC2" w14:textId="129D718F" w:rsidR="002C10B5" w:rsidRPr="00EF4C80" w:rsidRDefault="0074718E" w:rsidP="002C10B5">
            <w:pPr>
              <w:rPr>
                <w:color w:val="000000" w:themeColor="text1"/>
              </w:rPr>
            </w:pPr>
            <w:r w:rsidRPr="00EF4C80">
              <w:rPr>
                <w:rFonts w:hint="eastAsia"/>
                <w:color w:val="000000" w:themeColor="text1"/>
              </w:rPr>
              <w:t>４</w:t>
            </w:r>
            <w:r w:rsidR="002C10B5" w:rsidRPr="00EF4C80">
              <w:rPr>
                <w:rFonts w:hint="eastAsia"/>
                <w:color w:val="000000" w:themeColor="text1"/>
              </w:rPr>
              <w:t xml:space="preserve">　民間収益事業の財務の健全性と安定性の確保に向けた取組みについて記載してください。</w:t>
            </w:r>
          </w:p>
          <w:p w14:paraId="26C5E8CC" w14:textId="77777777" w:rsidR="002C10B5" w:rsidRPr="00EF4C80" w:rsidRDefault="002C10B5" w:rsidP="002C10B5">
            <w:pPr>
              <w:rPr>
                <w:color w:val="000000" w:themeColor="text1"/>
              </w:rPr>
            </w:pPr>
          </w:p>
          <w:p w14:paraId="1180984E" w14:textId="3D1A3AB7" w:rsidR="002C10B5" w:rsidRPr="00EF4C80" w:rsidRDefault="0074718E" w:rsidP="002C10B5">
            <w:pPr>
              <w:rPr>
                <w:color w:val="000000" w:themeColor="text1"/>
              </w:rPr>
            </w:pPr>
            <w:r w:rsidRPr="00EF4C80">
              <w:rPr>
                <w:rFonts w:hint="eastAsia"/>
                <w:color w:val="000000" w:themeColor="text1"/>
              </w:rPr>
              <w:t>５</w:t>
            </w:r>
            <w:r w:rsidR="002C10B5" w:rsidRPr="00EF4C80">
              <w:rPr>
                <w:rFonts w:hint="eastAsia"/>
                <w:color w:val="000000" w:themeColor="text1"/>
              </w:rPr>
              <w:t xml:space="preserve">　民間収益事業における資金調達についての考え方を記載してください。</w:t>
            </w:r>
          </w:p>
          <w:p w14:paraId="44908BE9" w14:textId="324B4810" w:rsidR="005D580A" w:rsidRPr="00EF4C80" w:rsidRDefault="005D580A" w:rsidP="002C10B5">
            <w:pPr>
              <w:rPr>
                <w:color w:val="000000" w:themeColor="text1"/>
              </w:rPr>
            </w:pPr>
          </w:p>
          <w:p w14:paraId="6B77B8B4" w14:textId="785446A1" w:rsidR="009333CA" w:rsidRPr="00EF4C80" w:rsidRDefault="009333CA"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B6DB2" w:rsidRPr="00EF4C80">
              <w:rPr>
                <w:rFonts w:hint="eastAsia"/>
                <w:color w:val="000000" w:themeColor="text1"/>
              </w:rPr>
              <w:t>２</w:t>
            </w:r>
            <w:r w:rsidRPr="00EF4C80">
              <w:rPr>
                <w:rFonts w:hint="eastAsia"/>
                <w:color w:val="000000" w:themeColor="text1"/>
              </w:rPr>
              <w:t>枚以内</w:t>
            </w:r>
            <w:r w:rsidR="005D580A" w:rsidRPr="00EF4C80">
              <w:rPr>
                <w:rFonts w:hint="eastAsia"/>
                <w:color w:val="000000" w:themeColor="text1"/>
              </w:rPr>
              <w:t>（民間収益事業敷地を分筆する場合は、１事業者につき２枚以内）</w:t>
            </w:r>
          </w:p>
          <w:p w14:paraId="4240AD56" w14:textId="73DDFD22" w:rsidR="00937568" w:rsidRPr="00EF4C80" w:rsidRDefault="00937568" w:rsidP="005C5286">
            <w:pPr>
              <w:ind w:firstLineChars="100" w:firstLine="200"/>
              <w:rPr>
                <w:color w:val="000000" w:themeColor="text1"/>
              </w:rPr>
            </w:pPr>
            <w:r w:rsidRPr="00EF4C80">
              <w:rPr>
                <w:rFonts w:hint="eastAsia"/>
                <w:color w:val="000000" w:themeColor="text1"/>
              </w:rPr>
              <w:t>※民間収益事業敷地を分筆する場合は、各事業者別</w:t>
            </w:r>
            <w:r w:rsidR="00042A31" w:rsidRPr="00EF4C80">
              <w:rPr>
                <w:rFonts w:hint="eastAsia"/>
                <w:color w:val="000000" w:themeColor="text1"/>
              </w:rPr>
              <w:t>に</w:t>
            </w:r>
            <w:r w:rsidR="005C5286">
              <w:rPr>
                <w:rFonts w:hint="eastAsia"/>
                <w:color w:val="000000" w:themeColor="text1"/>
              </w:rPr>
              <w:t>分かり</w:t>
            </w:r>
            <w:r w:rsidRPr="00EF4C80">
              <w:rPr>
                <w:rFonts w:hint="eastAsia"/>
                <w:color w:val="000000" w:themeColor="text1"/>
              </w:rPr>
              <w:t>やすく記載してください。</w:t>
            </w:r>
          </w:p>
        </w:tc>
      </w:tr>
    </w:tbl>
    <w:p w14:paraId="1F70EFDB" w14:textId="77777777" w:rsidR="009333CA" w:rsidRPr="00EF4C80" w:rsidRDefault="009333CA" w:rsidP="009333CA">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44F61825" w14:textId="77777777" w:rsidTr="00167726">
        <w:trPr>
          <w:trHeight w:val="268"/>
        </w:trPr>
        <w:tc>
          <w:tcPr>
            <w:tcW w:w="1384" w:type="dxa"/>
            <w:vAlign w:val="center"/>
          </w:tcPr>
          <w:p w14:paraId="4AAE5C9B" w14:textId="78AFACFB"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w:t>
            </w:r>
            <w:r w:rsidR="002C5631" w:rsidRPr="00EF4C80">
              <w:rPr>
                <w:rFonts w:asciiTheme="majorHAnsi" w:eastAsiaTheme="majorEastAsia" w:hAnsiTheme="majorHAnsi" w:cstheme="majorHAnsi" w:hint="eastAsia"/>
                <w:color w:val="000000" w:themeColor="text1"/>
              </w:rPr>
              <w:t>6</w:t>
            </w:r>
            <w:r w:rsidRPr="00EF4C80">
              <w:rPr>
                <w:rFonts w:asciiTheme="majorHAnsi" w:eastAsiaTheme="majorEastAsia" w:hAnsiTheme="majorHAnsi" w:cstheme="majorHAnsi" w:hint="eastAsia"/>
                <w:color w:val="000000" w:themeColor="text1"/>
              </w:rPr>
              <w:t>-</w:t>
            </w:r>
            <w:r w:rsidR="00AD63E2" w:rsidRPr="00EF4C80">
              <w:rPr>
                <w:rFonts w:asciiTheme="majorHAnsi" w:eastAsiaTheme="majorEastAsia" w:hAnsiTheme="majorHAnsi" w:cstheme="majorHAnsi"/>
                <w:color w:val="000000" w:themeColor="text1"/>
              </w:rPr>
              <w:t>9</w:t>
            </w:r>
          </w:p>
        </w:tc>
        <w:tc>
          <w:tcPr>
            <w:tcW w:w="6946" w:type="dxa"/>
            <w:vAlign w:val="center"/>
          </w:tcPr>
          <w:p w14:paraId="1E237B0E" w14:textId="794A728C" w:rsidR="009333CA" w:rsidRPr="00EF4C80" w:rsidRDefault="00027153"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民間収益事業による地域活性化に関する提案書</w:t>
            </w:r>
          </w:p>
        </w:tc>
        <w:tc>
          <w:tcPr>
            <w:tcW w:w="938" w:type="dxa"/>
            <w:vAlign w:val="center"/>
          </w:tcPr>
          <w:p w14:paraId="52348C45" w14:textId="33072258" w:rsidR="001B6DB2" w:rsidRPr="00EF4C80" w:rsidRDefault="009333CA" w:rsidP="001B6DB2">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B6DB2" w:rsidRPr="00EF4C80">
              <w:rPr>
                <w:rFonts w:asciiTheme="majorHAnsi" w:eastAsiaTheme="majorEastAsia" w:hAnsiTheme="majorHAnsi" w:cstheme="majorHAnsi" w:hint="eastAsia"/>
                <w:color w:val="000000" w:themeColor="text1"/>
              </w:rPr>
              <w:t>2</w:t>
            </w:r>
          </w:p>
        </w:tc>
      </w:tr>
      <w:tr w:rsidR="009333CA" w:rsidRPr="00EF4C80" w14:paraId="074A26E8" w14:textId="77777777" w:rsidTr="005878DE">
        <w:trPr>
          <w:trHeight w:val="13185"/>
        </w:trPr>
        <w:tc>
          <w:tcPr>
            <w:tcW w:w="9268" w:type="dxa"/>
            <w:gridSpan w:val="3"/>
          </w:tcPr>
          <w:p w14:paraId="003B7BC2" w14:textId="75E82326" w:rsidR="009333CA" w:rsidRPr="00EF4C80" w:rsidRDefault="00D45E7A" w:rsidP="005C5286">
            <w:pPr>
              <w:ind w:left="200" w:hangingChars="100" w:hanging="200"/>
              <w:rPr>
                <w:color w:val="000000" w:themeColor="text1"/>
              </w:rPr>
            </w:pPr>
            <w:r w:rsidRPr="00EF4C80">
              <w:rPr>
                <w:rFonts w:hint="eastAsia"/>
                <w:color w:val="000000" w:themeColor="text1"/>
              </w:rPr>
              <w:t xml:space="preserve">１　</w:t>
            </w:r>
            <w:r w:rsidR="004F0147">
              <w:rPr>
                <w:rFonts w:hint="eastAsia"/>
                <w:color w:val="000000" w:themeColor="text1"/>
              </w:rPr>
              <w:t>県内</w:t>
            </w:r>
            <w:r w:rsidRPr="00EF4C80">
              <w:rPr>
                <w:rFonts w:hint="eastAsia"/>
                <w:color w:val="000000" w:themeColor="text1"/>
              </w:rPr>
              <w:t>企業の活用や</w:t>
            </w:r>
            <w:r w:rsidR="004F0147">
              <w:rPr>
                <w:rFonts w:hint="eastAsia"/>
                <w:color w:val="000000" w:themeColor="text1"/>
              </w:rPr>
              <w:t>県内</w:t>
            </w:r>
            <w:r w:rsidRPr="00EF4C80">
              <w:rPr>
                <w:rFonts w:hint="eastAsia"/>
                <w:color w:val="000000" w:themeColor="text1"/>
              </w:rPr>
              <w:t>雇用、県内企業からの資材調達等、地域の活性化への貢献策について具体的な内容を記載してください。</w:t>
            </w:r>
          </w:p>
          <w:p w14:paraId="4C4E68A0" w14:textId="77777777" w:rsidR="00D45E7A" w:rsidRPr="00EF4C80" w:rsidRDefault="00D45E7A" w:rsidP="00167726">
            <w:pPr>
              <w:rPr>
                <w:color w:val="000000" w:themeColor="text1"/>
              </w:rPr>
            </w:pPr>
          </w:p>
          <w:p w14:paraId="54F2A8BF" w14:textId="542683C0" w:rsidR="009333CA" w:rsidRPr="00EF4C80" w:rsidRDefault="009333CA"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B6DB2" w:rsidRPr="00EF4C80">
              <w:rPr>
                <w:rFonts w:hint="eastAsia"/>
                <w:color w:val="000000" w:themeColor="text1"/>
              </w:rPr>
              <w:t>２</w:t>
            </w:r>
            <w:r w:rsidRPr="00EF4C80">
              <w:rPr>
                <w:rFonts w:hint="eastAsia"/>
                <w:color w:val="000000" w:themeColor="text1"/>
              </w:rPr>
              <w:t>枚以内</w:t>
            </w:r>
            <w:r w:rsidR="005D580A" w:rsidRPr="00EF4C80">
              <w:rPr>
                <w:rFonts w:hint="eastAsia"/>
                <w:color w:val="000000" w:themeColor="text1"/>
              </w:rPr>
              <w:t>（民間収益事業敷地を分筆する場合は、１事業者につき２枚以内）</w:t>
            </w:r>
          </w:p>
          <w:p w14:paraId="05076213" w14:textId="15003C25" w:rsidR="00937568" w:rsidRPr="00EF4C80" w:rsidRDefault="00937568"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42C35661" w14:textId="068C0935" w:rsidR="009333CA" w:rsidRPr="00EF4C80" w:rsidRDefault="009333CA" w:rsidP="009333CA">
      <w:pPr>
        <w:widowControl/>
        <w:jc w:val="left"/>
        <w:rPr>
          <w:color w:val="000000" w:themeColor="text1"/>
        </w:rPr>
      </w:pPr>
    </w:p>
    <w:p w14:paraId="238C9C30" w14:textId="47AC07BF" w:rsidR="009333CA" w:rsidRPr="00EF4C80" w:rsidRDefault="009333CA" w:rsidP="00AD63E2">
      <w:pPr>
        <w:widowControl/>
        <w:jc w:val="left"/>
        <w:rPr>
          <w:color w:val="000000" w:themeColor="text1"/>
        </w:rPr>
      </w:pPr>
    </w:p>
    <w:sectPr w:rsidR="009333CA" w:rsidRPr="00EF4C80" w:rsidSect="00BB264D">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A0193" w14:textId="77777777" w:rsidR="00E950D3" w:rsidRDefault="00E950D3" w:rsidP="003C23A9">
      <w:r>
        <w:separator/>
      </w:r>
    </w:p>
  </w:endnote>
  <w:endnote w:type="continuationSeparator" w:id="0">
    <w:p w14:paraId="2511C560" w14:textId="77777777" w:rsidR="00E950D3" w:rsidRDefault="00E950D3" w:rsidP="003C23A9">
      <w:r>
        <w:continuationSeparator/>
      </w:r>
    </w:p>
  </w:endnote>
  <w:endnote w:type="continuationNotice" w:id="1">
    <w:p w14:paraId="2ED06B67" w14:textId="77777777" w:rsidR="00E950D3" w:rsidRDefault="00E95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F4D1" w14:textId="77777777" w:rsidR="00950780" w:rsidRDefault="00950780" w:rsidP="00D65CC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6433"/>
      <w:docPartObj>
        <w:docPartGallery w:val="Page Numbers (Bottom of Page)"/>
        <w:docPartUnique/>
      </w:docPartObj>
    </w:sdtPr>
    <w:sdtEndPr/>
    <w:sdtContent>
      <w:p w14:paraId="2179DD41" w14:textId="318C8333" w:rsidR="00950780" w:rsidRDefault="00950780" w:rsidP="00BB264D">
        <w:pPr>
          <w:pStyle w:val="a6"/>
          <w:ind w:left="600" w:hanging="400"/>
          <w:jc w:val="center"/>
        </w:pPr>
        <w:r>
          <w:fldChar w:fldCharType="begin"/>
        </w:r>
        <w:r>
          <w:instrText>PAGE   \* MERGEFORMAT</w:instrText>
        </w:r>
        <w:r>
          <w:fldChar w:fldCharType="separate"/>
        </w:r>
        <w:r w:rsidRPr="00F24721">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C3C16" w14:textId="77777777" w:rsidR="00E950D3" w:rsidRDefault="00E950D3" w:rsidP="003C23A9">
      <w:r>
        <w:separator/>
      </w:r>
    </w:p>
  </w:footnote>
  <w:footnote w:type="continuationSeparator" w:id="0">
    <w:p w14:paraId="00F9CAA1" w14:textId="77777777" w:rsidR="00E950D3" w:rsidRDefault="00E950D3" w:rsidP="003C23A9">
      <w:r>
        <w:continuationSeparator/>
      </w:r>
    </w:p>
  </w:footnote>
  <w:footnote w:type="continuationNotice" w:id="1">
    <w:p w14:paraId="527C7E08" w14:textId="77777777" w:rsidR="00E950D3" w:rsidRDefault="00E950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4F7E86"/>
    <w:multiLevelType w:val="hybridMultilevel"/>
    <w:tmpl w:val="3836E4BE"/>
    <w:lvl w:ilvl="0" w:tplc="1558377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144CAE"/>
    <w:multiLevelType w:val="hybridMultilevel"/>
    <w:tmpl w:val="E6B673E4"/>
    <w:lvl w:ilvl="0" w:tplc="928EE00C">
      <w:start w:val="1"/>
      <w:numFmt w:val="bullet"/>
      <w:lvlText w:val=""/>
      <w:lvlJc w:val="left"/>
      <w:pPr>
        <w:ind w:left="420" w:hanging="420"/>
      </w:pPr>
      <w:rPr>
        <w:rFonts w:ascii="Symbol" w:hAnsi="Symbol" w:hint="default"/>
      </w:rPr>
    </w:lvl>
    <w:lvl w:ilvl="1" w:tplc="D4D8DE32">
      <w:start w:val="1"/>
      <w:numFmt w:val="bullet"/>
      <w:lvlText w:val="o"/>
      <w:lvlJc w:val="left"/>
      <w:pPr>
        <w:ind w:left="840" w:hanging="420"/>
      </w:pPr>
      <w:rPr>
        <w:rFonts w:ascii="Courier New" w:hAnsi="Courier New" w:hint="default"/>
      </w:rPr>
    </w:lvl>
    <w:lvl w:ilvl="2" w:tplc="E078E036">
      <w:start w:val="1"/>
      <w:numFmt w:val="bullet"/>
      <w:lvlText w:val=""/>
      <w:lvlJc w:val="left"/>
      <w:pPr>
        <w:ind w:left="1260" w:hanging="420"/>
      </w:pPr>
      <w:rPr>
        <w:rFonts w:ascii="Wingdings" w:hAnsi="Wingdings" w:hint="default"/>
      </w:rPr>
    </w:lvl>
    <w:lvl w:ilvl="3" w:tplc="39B0A7FA">
      <w:start w:val="1"/>
      <w:numFmt w:val="bullet"/>
      <w:lvlText w:val=""/>
      <w:lvlJc w:val="left"/>
      <w:pPr>
        <w:ind w:left="1680" w:hanging="420"/>
      </w:pPr>
      <w:rPr>
        <w:rFonts w:ascii="Symbol" w:hAnsi="Symbol" w:hint="default"/>
      </w:rPr>
    </w:lvl>
    <w:lvl w:ilvl="4" w:tplc="AB904C74">
      <w:start w:val="1"/>
      <w:numFmt w:val="bullet"/>
      <w:lvlText w:val="o"/>
      <w:lvlJc w:val="left"/>
      <w:pPr>
        <w:ind w:left="2100" w:hanging="420"/>
      </w:pPr>
      <w:rPr>
        <w:rFonts w:ascii="Courier New" w:hAnsi="Courier New" w:hint="default"/>
      </w:rPr>
    </w:lvl>
    <w:lvl w:ilvl="5" w:tplc="5AE8FCF6">
      <w:start w:val="1"/>
      <w:numFmt w:val="bullet"/>
      <w:lvlText w:val=""/>
      <w:lvlJc w:val="left"/>
      <w:pPr>
        <w:ind w:left="2520" w:hanging="420"/>
      </w:pPr>
      <w:rPr>
        <w:rFonts w:ascii="Wingdings" w:hAnsi="Wingdings" w:hint="default"/>
      </w:rPr>
    </w:lvl>
    <w:lvl w:ilvl="6" w:tplc="FD646E9C">
      <w:start w:val="1"/>
      <w:numFmt w:val="bullet"/>
      <w:lvlText w:val=""/>
      <w:lvlJc w:val="left"/>
      <w:pPr>
        <w:ind w:left="2940" w:hanging="420"/>
      </w:pPr>
      <w:rPr>
        <w:rFonts w:ascii="Symbol" w:hAnsi="Symbol" w:hint="default"/>
      </w:rPr>
    </w:lvl>
    <w:lvl w:ilvl="7" w:tplc="D5C459F4">
      <w:start w:val="1"/>
      <w:numFmt w:val="bullet"/>
      <w:lvlText w:val="o"/>
      <w:lvlJc w:val="left"/>
      <w:pPr>
        <w:ind w:left="3360" w:hanging="420"/>
      </w:pPr>
      <w:rPr>
        <w:rFonts w:ascii="Courier New" w:hAnsi="Courier New" w:hint="default"/>
      </w:rPr>
    </w:lvl>
    <w:lvl w:ilvl="8" w:tplc="608C66E8">
      <w:start w:val="1"/>
      <w:numFmt w:val="bullet"/>
      <w:lvlText w:val=""/>
      <w:lvlJc w:val="left"/>
      <w:pPr>
        <w:ind w:left="3780" w:hanging="420"/>
      </w:pPr>
      <w:rPr>
        <w:rFonts w:ascii="Wingdings" w:hAnsi="Wingdings" w:hint="default"/>
      </w:rPr>
    </w:lvl>
  </w:abstractNum>
  <w:abstractNum w:abstractNumId="3"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0P0108">
    <w15:presenceInfo w15:providerId="None" w15:userId="30P0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4B0B"/>
    <w:rsid w:val="00006CD1"/>
    <w:rsid w:val="00006E04"/>
    <w:rsid w:val="00010918"/>
    <w:rsid w:val="000109C9"/>
    <w:rsid w:val="00010E9B"/>
    <w:rsid w:val="0001187C"/>
    <w:rsid w:val="000131D8"/>
    <w:rsid w:val="000139C7"/>
    <w:rsid w:val="000155A3"/>
    <w:rsid w:val="00015F2B"/>
    <w:rsid w:val="00016D2F"/>
    <w:rsid w:val="0001793E"/>
    <w:rsid w:val="00017FB5"/>
    <w:rsid w:val="000208C9"/>
    <w:rsid w:val="00021538"/>
    <w:rsid w:val="00022FF7"/>
    <w:rsid w:val="000261BF"/>
    <w:rsid w:val="00026DC8"/>
    <w:rsid w:val="00027153"/>
    <w:rsid w:val="0002798F"/>
    <w:rsid w:val="00030215"/>
    <w:rsid w:val="00030E13"/>
    <w:rsid w:val="00031FC3"/>
    <w:rsid w:val="00034BCF"/>
    <w:rsid w:val="00035E05"/>
    <w:rsid w:val="00036B8D"/>
    <w:rsid w:val="00037E03"/>
    <w:rsid w:val="00042A31"/>
    <w:rsid w:val="00043803"/>
    <w:rsid w:val="00043E04"/>
    <w:rsid w:val="0004588D"/>
    <w:rsid w:val="000467F2"/>
    <w:rsid w:val="000473B2"/>
    <w:rsid w:val="00047D89"/>
    <w:rsid w:val="00051471"/>
    <w:rsid w:val="00052271"/>
    <w:rsid w:val="0005312E"/>
    <w:rsid w:val="00053E37"/>
    <w:rsid w:val="00055640"/>
    <w:rsid w:val="00055CFB"/>
    <w:rsid w:val="00055D6D"/>
    <w:rsid w:val="00061002"/>
    <w:rsid w:val="00064235"/>
    <w:rsid w:val="0006485A"/>
    <w:rsid w:val="000659C7"/>
    <w:rsid w:val="00066ED5"/>
    <w:rsid w:val="00066FD9"/>
    <w:rsid w:val="00071F65"/>
    <w:rsid w:val="000739E9"/>
    <w:rsid w:val="0007410A"/>
    <w:rsid w:val="00074165"/>
    <w:rsid w:val="000743B2"/>
    <w:rsid w:val="00081AC8"/>
    <w:rsid w:val="00086099"/>
    <w:rsid w:val="0008675A"/>
    <w:rsid w:val="00087132"/>
    <w:rsid w:val="00093C92"/>
    <w:rsid w:val="00094093"/>
    <w:rsid w:val="00096D42"/>
    <w:rsid w:val="000A2AF4"/>
    <w:rsid w:val="000A5A8C"/>
    <w:rsid w:val="000A61D8"/>
    <w:rsid w:val="000A6EAB"/>
    <w:rsid w:val="000A78DA"/>
    <w:rsid w:val="000A7929"/>
    <w:rsid w:val="000A7DDF"/>
    <w:rsid w:val="000A7E76"/>
    <w:rsid w:val="000B16B4"/>
    <w:rsid w:val="000B1BC4"/>
    <w:rsid w:val="000B2160"/>
    <w:rsid w:val="000B25B3"/>
    <w:rsid w:val="000B3CC3"/>
    <w:rsid w:val="000B43B3"/>
    <w:rsid w:val="000B4F3C"/>
    <w:rsid w:val="000B6132"/>
    <w:rsid w:val="000B7CC3"/>
    <w:rsid w:val="000C0C68"/>
    <w:rsid w:val="000C2A71"/>
    <w:rsid w:val="000C2CE7"/>
    <w:rsid w:val="000C3D89"/>
    <w:rsid w:val="000C42F0"/>
    <w:rsid w:val="000C4E55"/>
    <w:rsid w:val="000D4224"/>
    <w:rsid w:val="000D5035"/>
    <w:rsid w:val="000D7B13"/>
    <w:rsid w:val="000D7EF0"/>
    <w:rsid w:val="000E2E80"/>
    <w:rsid w:val="000E3751"/>
    <w:rsid w:val="000E41F0"/>
    <w:rsid w:val="000E63B9"/>
    <w:rsid w:val="000E6CD9"/>
    <w:rsid w:val="000F572C"/>
    <w:rsid w:val="000F5753"/>
    <w:rsid w:val="000F6667"/>
    <w:rsid w:val="00110771"/>
    <w:rsid w:val="00111D8B"/>
    <w:rsid w:val="001155CC"/>
    <w:rsid w:val="00115E5E"/>
    <w:rsid w:val="00116020"/>
    <w:rsid w:val="001224C4"/>
    <w:rsid w:val="00122C20"/>
    <w:rsid w:val="00122D0D"/>
    <w:rsid w:val="001235DC"/>
    <w:rsid w:val="001300FF"/>
    <w:rsid w:val="00130CA3"/>
    <w:rsid w:val="00133695"/>
    <w:rsid w:val="00133F64"/>
    <w:rsid w:val="00135D59"/>
    <w:rsid w:val="00140BC8"/>
    <w:rsid w:val="00141DCF"/>
    <w:rsid w:val="001436EE"/>
    <w:rsid w:val="00144712"/>
    <w:rsid w:val="00145D59"/>
    <w:rsid w:val="00147E1A"/>
    <w:rsid w:val="00153C06"/>
    <w:rsid w:val="00160C43"/>
    <w:rsid w:val="00160F4D"/>
    <w:rsid w:val="00161252"/>
    <w:rsid w:val="00164752"/>
    <w:rsid w:val="0016614C"/>
    <w:rsid w:val="001670A3"/>
    <w:rsid w:val="00167726"/>
    <w:rsid w:val="00170A02"/>
    <w:rsid w:val="00175B86"/>
    <w:rsid w:val="00175CCA"/>
    <w:rsid w:val="0018190D"/>
    <w:rsid w:val="0018269D"/>
    <w:rsid w:val="00182983"/>
    <w:rsid w:val="00183D43"/>
    <w:rsid w:val="00184A9F"/>
    <w:rsid w:val="001854C1"/>
    <w:rsid w:val="00186D9B"/>
    <w:rsid w:val="00191392"/>
    <w:rsid w:val="00191857"/>
    <w:rsid w:val="00192DA4"/>
    <w:rsid w:val="00195F1C"/>
    <w:rsid w:val="00196BD0"/>
    <w:rsid w:val="00197722"/>
    <w:rsid w:val="001A0572"/>
    <w:rsid w:val="001A07BA"/>
    <w:rsid w:val="001A0CC1"/>
    <w:rsid w:val="001A0D7A"/>
    <w:rsid w:val="001A1DF0"/>
    <w:rsid w:val="001A22D3"/>
    <w:rsid w:val="001A2EFA"/>
    <w:rsid w:val="001A34CD"/>
    <w:rsid w:val="001A40B1"/>
    <w:rsid w:val="001A6051"/>
    <w:rsid w:val="001A7367"/>
    <w:rsid w:val="001A79A3"/>
    <w:rsid w:val="001B3B83"/>
    <w:rsid w:val="001B4CD8"/>
    <w:rsid w:val="001B6DB2"/>
    <w:rsid w:val="001C041B"/>
    <w:rsid w:val="001C0702"/>
    <w:rsid w:val="001C0DF8"/>
    <w:rsid w:val="001C6416"/>
    <w:rsid w:val="001C69A4"/>
    <w:rsid w:val="001C6B3C"/>
    <w:rsid w:val="001D0848"/>
    <w:rsid w:val="001D0C05"/>
    <w:rsid w:val="001D0C18"/>
    <w:rsid w:val="001D1C6C"/>
    <w:rsid w:val="001D5B04"/>
    <w:rsid w:val="001D6D40"/>
    <w:rsid w:val="001E0108"/>
    <w:rsid w:val="001E18BE"/>
    <w:rsid w:val="001E40E7"/>
    <w:rsid w:val="001E4B9F"/>
    <w:rsid w:val="001E6084"/>
    <w:rsid w:val="001E6627"/>
    <w:rsid w:val="001F2CC0"/>
    <w:rsid w:val="001F2E1A"/>
    <w:rsid w:val="001F586D"/>
    <w:rsid w:val="001F70BD"/>
    <w:rsid w:val="001F73EA"/>
    <w:rsid w:val="001F75DE"/>
    <w:rsid w:val="00205A10"/>
    <w:rsid w:val="0021084C"/>
    <w:rsid w:val="00210E23"/>
    <w:rsid w:val="002122E6"/>
    <w:rsid w:val="002155BA"/>
    <w:rsid w:val="002159EB"/>
    <w:rsid w:val="00215BC0"/>
    <w:rsid w:val="00216F40"/>
    <w:rsid w:val="002177EB"/>
    <w:rsid w:val="00217E06"/>
    <w:rsid w:val="00220782"/>
    <w:rsid w:val="002215D1"/>
    <w:rsid w:val="00222823"/>
    <w:rsid w:val="00227040"/>
    <w:rsid w:val="00230766"/>
    <w:rsid w:val="00230B12"/>
    <w:rsid w:val="00230C7C"/>
    <w:rsid w:val="00236024"/>
    <w:rsid w:val="00237722"/>
    <w:rsid w:val="002402AD"/>
    <w:rsid w:val="00240B06"/>
    <w:rsid w:val="00241B02"/>
    <w:rsid w:val="00241E6C"/>
    <w:rsid w:val="002432A5"/>
    <w:rsid w:val="0024423E"/>
    <w:rsid w:val="002445C3"/>
    <w:rsid w:val="002451D0"/>
    <w:rsid w:val="00245C8C"/>
    <w:rsid w:val="00245D8C"/>
    <w:rsid w:val="0024779D"/>
    <w:rsid w:val="00247FBD"/>
    <w:rsid w:val="00250A8B"/>
    <w:rsid w:val="00250BBB"/>
    <w:rsid w:val="00251A14"/>
    <w:rsid w:val="002536E9"/>
    <w:rsid w:val="00254885"/>
    <w:rsid w:val="0025579B"/>
    <w:rsid w:val="002565C9"/>
    <w:rsid w:val="002601BF"/>
    <w:rsid w:val="00260AA9"/>
    <w:rsid w:val="00261CEA"/>
    <w:rsid w:val="0026372C"/>
    <w:rsid w:val="00264D8A"/>
    <w:rsid w:val="00271E9F"/>
    <w:rsid w:val="00271EFB"/>
    <w:rsid w:val="00275AE7"/>
    <w:rsid w:val="00277B70"/>
    <w:rsid w:val="00280133"/>
    <w:rsid w:val="0028192A"/>
    <w:rsid w:val="00282AC9"/>
    <w:rsid w:val="002856E3"/>
    <w:rsid w:val="00287153"/>
    <w:rsid w:val="00290D05"/>
    <w:rsid w:val="0029236C"/>
    <w:rsid w:val="00293368"/>
    <w:rsid w:val="002939B2"/>
    <w:rsid w:val="00294289"/>
    <w:rsid w:val="00294D74"/>
    <w:rsid w:val="002954DA"/>
    <w:rsid w:val="00296E5A"/>
    <w:rsid w:val="0029752F"/>
    <w:rsid w:val="002A207B"/>
    <w:rsid w:val="002A2C4A"/>
    <w:rsid w:val="002A3E27"/>
    <w:rsid w:val="002A69F7"/>
    <w:rsid w:val="002B04BC"/>
    <w:rsid w:val="002B3E66"/>
    <w:rsid w:val="002B6DE9"/>
    <w:rsid w:val="002C10B5"/>
    <w:rsid w:val="002C36F5"/>
    <w:rsid w:val="002C4170"/>
    <w:rsid w:val="002C4985"/>
    <w:rsid w:val="002C5631"/>
    <w:rsid w:val="002C5FF2"/>
    <w:rsid w:val="002C6842"/>
    <w:rsid w:val="002D4336"/>
    <w:rsid w:val="002D67D2"/>
    <w:rsid w:val="002D6F18"/>
    <w:rsid w:val="002E0ABA"/>
    <w:rsid w:val="002E2E36"/>
    <w:rsid w:val="002E53A9"/>
    <w:rsid w:val="002E64FD"/>
    <w:rsid w:val="002E7131"/>
    <w:rsid w:val="002F14D2"/>
    <w:rsid w:val="002F5C62"/>
    <w:rsid w:val="00300986"/>
    <w:rsid w:val="00300A10"/>
    <w:rsid w:val="003014B3"/>
    <w:rsid w:val="003026E7"/>
    <w:rsid w:val="003033FD"/>
    <w:rsid w:val="003034F1"/>
    <w:rsid w:val="0030418D"/>
    <w:rsid w:val="00305E44"/>
    <w:rsid w:val="003073BC"/>
    <w:rsid w:val="0031174E"/>
    <w:rsid w:val="00311B79"/>
    <w:rsid w:val="0031398E"/>
    <w:rsid w:val="003140F4"/>
    <w:rsid w:val="003151D3"/>
    <w:rsid w:val="00317E55"/>
    <w:rsid w:val="00326430"/>
    <w:rsid w:val="00326B1A"/>
    <w:rsid w:val="003326A8"/>
    <w:rsid w:val="00333F95"/>
    <w:rsid w:val="00335AA8"/>
    <w:rsid w:val="00336303"/>
    <w:rsid w:val="0034110C"/>
    <w:rsid w:val="003417AE"/>
    <w:rsid w:val="00344C47"/>
    <w:rsid w:val="0034692B"/>
    <w:rsid w:val="0034698F"/>
    <w:rsid w:val="00351B8B"/>
    <w:rsid w:val="00360C2D"/>
    <w:rsid w:val="00361368"/>
    <w:rsid w:val="003647F0"/>
    <w:rsid w:val="00365E8D"/>
    <w:rsid w:val="0036730A"/>
    <w:rsid w:val="003712E4"/>
    <w:rsid w:val="0037419F"/>
    <w:rsid w:val="003749F6"/>
    <w:rsid w:val="00375A8B"/>
    <w:rsid w:val="00383B86"/>
    <w:rsid w:val="00384DBC"/>
    <w:rsid w:val="00385771"/>
    <w:rsid w:val="00390999"/>
    <w:rsid w:val="003929ED"/>
    <w:rsid w:val="00392D3D"/>
    <w:rsid w:val="00394A71"/>
    <w:rsid w:val="0039714B"/>
    <w:rsid w:val="00397B23"/>
    <w:rsid w:val="003A0E60"/>
    <w:rsid w:val="003A43E4"/>
    <w:rsid w:val="003A66D9"/>
    <w:rsid w:val="003A76FD"/>
    <w:rsid w:val="003A7BA6"/>
    <w:rsid w:val="003B13BD"/>
    <w:rsid w:val="003B4006"/>
    <w:rsid w:val="003B6E41"/>
    <w:rsid w:val="003B7129"/>
    <w:rsid w:val="003B717A"/>
    <w:rsid w:val="003C23A9"/>
    <w:rsid w:val="003C25BC"/>
    <w:rsid w:val="003C2627"/>
    <w:rsid w:val="003C61E4"/>
    <w:rsid w:val="003D0E48"/>
    <w:rsid w:val="003D3438"/>
    <w:rsid w:val="003D5698"/>
    <w:rsid w:val="003D6424"/>
    <w:rsid w:val="003D651F"/>
    <w:rsid w:val="003D75F4"/>
    <w:rsid w:val="003E01FD"/>
    <w:rsid w:val="003E210F"/>
    <w:rsid w:val="003E2D26"/>
    <w:rsid w:val="003E354D"/>
    <w:rsid w:val="003E3F31"/>
    <w:rsid w:val="003E4E36"/>
    <w:rsid w:val="003E52B8"/>
    <w:rsid w:val="003E5B41"/>
    <w:rsid w:val="003F0BF0"/>
    <w:rsid w:val="003F7B7D"/>
    <w:rsid w:val="004016DA"/>
    <w:rsid w:val="004026C3"/>
    <w:rsid w:val="00403F98"/>
    <w:rsid w:val="0040423B"/>
    <w:rsid w:val="00407C99"/>
    <w:rsid w:val="004108A6"/>
    <w:rsid w:val="00412291"/>
    <w:rsid w:val="00415D96"/>
    <w:rsid w:val="00416763"/>
    <w:rsid w:val="00423B76"/>
    <w:rsid w:val="0042626D"/>
    <w:rsid w:val="00426D60"/>
    <w:rsid w:val="00431623"/>
    <w:rsid w:val="004318C9"/>
    <w:rsid w:val="00434019"/>
    <w:rsid w:val="004354BB"/>
    <w:rsid w:val="00436857"/>
    <w:rsid w:val="00440366"/>
    <w:rsid w:val="00440775"/>
    <w:rsid w:val="00440B35"/>
    <w:rsid w:val="0044128C"/>
    <w:rsid w:val="0044445E"/>
    <w:rsid w:val="004456D1"/>
    <w:rsid w:val="00452BDF"/>
    <w:rsid w:val="00455489"/>
    <w:rsid w:val="004556DC"/>
    <w:rsid w:val="00457947"/>
    <w:rsid w:val="00457C9E"/>
    <w:rsid w:val="0046273A"/>
    <w:rsid w:val="00462A84"/>
    <w:rsid w:val="00462AED"/>
    <w:rsid w:val="00462C81"/>
    <w:rsid w:val="00464651"/>
    <w:rsid w:val="0047003A"/>
    <w:rsid w:val="00470CFD"/>
    <w:rsid w:val="00474202"/>
    <w:rsid w:val="0047682E"/>
    <w:rsid w:val="00477078"/>
    <w:rsid w:val="00477107"/>
    <w:rsid w:val="0048317E"/>
    <w:rsid w:val="00484407"/>
    <w:rsid w:val="00484777"/>
    <w:rsid w:val="00485DE5"/>
    <w:rsid w:val="00486E28"/>
    <w:rsid w:val="00490142"/>
    <w:rsid w:val="004967A3"/>
    <w:rsid w:val="004A02B6"/>
    <w:rsid w:val="004A0F69"/>
    <w:rsid w:val="004A38A6"/>
    <w:rsid w:val="004A4DF2"/>
    <w:rsid w:val="004B2BB0"/>
    <w:rsid w:val="004B3126"/>
    <w:rsid w:val="004B4B70"/>
    <w:rsid w:val="004C2A8D"/>
    <w:rsid w:val="004C34FA"/>
    <w:rsid w:val="004C6BB1"/>
    <w:rsid w:val="004D0344"/>
    <w:rsid w:val="004D53F8"/>
    <w:rsid w:val="004D5AF6"/>
    <w:rsid w:val="004D781D"/>
    <w:rsid w:val="004D7870"/>
    <w:rsid w:val="004E1496"/>
    <w:rsid w:val="004E15A2"/>
    <w:rsid w:val="004E19BC"/>
    <w:rsid w:val="004E2AE8"/>
    <w:rsid w:val="004E524B"/>
    <w:rsid w:val="004E57DD"/>
    <w:rsid w:val="004E5FA7"/>
    <w:rsid w:val="004E7633"/>
    <w:rsid w:val="004F0147"/>
    <w:rsid w:val="004F099D"/>
    <w:rsid w:val="004F1C8D"/>
    <w:rsid w:val="004F26EE"/>
    <w:rsid w:val="004F6F34"/>
    <w:rsid w:val="00502307"/>
    <w:rsid w:val="00502774"/>
    <w:rsid w:val="005042D7"/>
    <w:rsid w:val="005043F3"/>
    <w:rsid w:val="00504B27"/>
    <w:rsid w:val="00511B3B"/>
    <w:rsid w:val="00511C37"/>
    <w:rsid w:val="0051556C"/>
    <w:rsid w:val="00515611"/>
    <w:rsid w:val="005160E2"/>
    <w:rsid w:val="00516849"/>
    <w:rsid w:val="00525A23"/>
    <w:rsid w:val="00525BCA"/>
    <w:rsid w:val="00527E5C"/>
    <w:rsid w:val="00533021"/>
    <w:rsid w:val="0053348D"/>
    <w:rsid w:val="005354A6"/>
    <w:rsid w:val="005357A3"/>
    <w:rsid w:val="005359DF"/>
    <w:rsid w:val="00536A13"/>
    <w:rsid w:val="00537502"/>
    <w:rsid w:val="00537DC6"/>
    <w:rsid w:val="005403F2"/>
    <w:rsid w:val="005412DC"/>
    <w:rsid w:val="00542B56"/>
    <w:rsid w:val="00542F30"/>
    <w:rsid w:val="0054400C"/>
    <w:rsid w:val="00545BD8"/>
    <w:rsid w:val="00545D08"/>
    <w:rsid w:val="005469DB"/>
    <w:rsid w:val="00546E29"/>
    <w:rsid w:val="00550007"/>
    <w:rsid w:val="00552BBF"/>
    <w:rsid w:val="0055307E"/>
    <w:rsid w:val="00555AEB"/>
    <w:rsid w:val="005575F4"/>
    <w:rsid w:val="0056069E"/>
    <w:rsid w:val="00564CF4"/>
    <w:rsid w:val="00572954"/>
    <w:rsid w:val="00575038"/>
    <w:rsid w:val="00575237"/>
    <w:rsid w:val="00575B22"/>
    <w:rsid w:val="00577B99"/>
    <w:rsid w:val="00581128"/>
    <w:rsid w:val="005827B8"/>
    <w:rsid w:val="005839A4"/>
    <w:rsid w:val="005878DE"/>
    <w:rsid w:val="00587D32"/>
    <w:rsid w:val="0059281B"/>
    <w:rsid w:val="00593103"/>
    <w:rsid w:val="0059362B"/>
    <w:rsid w:val="00593801"/>
    <w:rsid w:val="005964AB"/>
    <w:rsid w:val="00596F12"/>
    <w:rsid w:val="005A005D"/>
    <w:rsid w:val="005A4272"/>
    <w:rsid w:val="005A4B8D"/>
    <w:rsid w:val="005A5152"/>
    <w:rsid w:val="005B0119"/>
    <w:rsid w:val="005B176F"/>
    <w:rsid w:val="005B29E2"/>
    <w:rsid w:val="005B63B5"/>
    <w:rsid w:val="005C0B74"/>
    <w:rsid w:val="005C4AD0"/>
    <w:rsid w:val="005C5286"/>
    <w:rsid w:val="005C7B3D"/>
    <w:rsid w:val="005C7CEC"/>
    <w:rsid w:val="005D1BDE"/>
    <w:rsid w:val="005D2327"/>
    <w:rsid w:val="005D4DD2"/>
    <w:rsid w:val="005D580A"/>
    <w:rsid w:val="005D68C4"/>
    <w:rsid w:val="005D7273"/>
    <w:rsid w:val="005E039E"/>
    <w:rsid w:val="005E18C9"/>
    <w:rsid w:val="005E1967"/>
    <w:rsid w:val="005E1D28"/>
    <w:rsid w:val="005E29B5"/>
    <w:rsid w:val="005E4066"/>
    <w:rsid w:val="005F19F9"/>
    <w:rsid w:val="005F22A5"/>
    <w:rsid w:val="005F3119"/>
    <w:rsid w:val="005F418C"/>
    <w:rsid w:val="005F4401"/>
    <w:rsid w:val="005F73D6"/>
    <w:rsid w:val="005F74F0"/>
    <w:rsid w:val="005F75F2"/>
    <w:rsid w:val="005F7A36"/>
    <w:rsid w:val="00603640"/>
    <w:rsid w:val="0060379E"/>
    <w:rsid w:val="00603D2D"/>
    <w:rsid w:val="00604EAF"/>
    <w:rsid w:val="00605A64"/>
    <w:rsid w:val="00606FCA"/>
    <w:rsid w:val="006079FC"/>
    <w:rsid w:val="00610345"/>
    <w:rsid w:val="00610B62"/>
    <w:rsid w:val="00610B7D"/>
    <w:rsid w:val="00611997"/>
    <w:rsid w:val="00616244"/>
    <w:rsid w:val="00620DE4"/>
    <w:rsid w:val="00621ABD"/>
    <w:rsid w:val="00622514"/>
    <w:rsid w:val="006239C1"/>
    <w:rsid w:val="0062582A"/>
    <w:rsid w:val="00625CC2"/>
    <w:rsid w:val="00626DD8"/>
    <w:rsid w:val="00635353"/>
    <w:rsid w:val="006356B5"/>
    <w:rsid w:val="00635906"/>
    <w:rsid w:val="00635EA1"/>
    <w:rsid w:val="00636CDE"/>
    <w:rsid w:val="00637105"/>
    <w:rsid w:val="0064204C"/>
    <w:rsid w:val="00642C19"/>
    <w:rsid w:val="00642E65"/>
    <w:rsid w:val="00644AD0"/>
    <w:rsid w:val="006459A7"/>
    <w:rsid w:val="00651AAF"/>
    <w:rsid w:val="00651D24"/>
    <w:rsid w:val="00653214"/>
    <w:rsid w:val="00653244"/>
    <w:rsid w:val="006548E7"/>
    <w:rsid w:val="00656430"/>
    <w:rsid w:val="00657F1C"/>
    <w:rsid w:val="006611F4"/>
    <w:rsid w:val="00663093"/>
    <w:rsid w:val="006648D7"/>
    <w:rsid w:val="006711D1"/>
    <w:rsid w:val="00677059"/>
    <w:rsid w:val="006803A0"/>
    <w:rsid w:val="0068079D"/>
    <w:rsid w:val="0068219F"/>
    <w:rsid w:val="006833D3"/>
    <w:rsid w:val="00684A57"/>
    <w:rsid w:val="006872B1"/>
    <w:rsid w:val="006877E0"/>
    <w:rsid w:val="006922E7"/>
    <w:rsid w:val="0069683A"/>
    <w:rsid w:val="00696FB6"/>
    <w:rsid w:val="006A380C"/>
    <w:rsid w:val="006A3D43"/>
    <w:rsid w:val="006A573C"/>
    <w:rsid w:val="006A7CD0"/>
    <w:rsid w:val="006B34ED"/>
    <w:rsid w:val="006B52B6"/>
    <w:rsid w:val="006B7059"/>
    <w:rsid w:val="006C0D2E"/>
    <w:rsid w:val="006C3673"/>
    <w:rsid w:val="006C3AA1"/>
    <w:rsid w:val="006C3D67"/>
    <w:rsid w:val="006C6178"/>
    <w:rsid w:val="006C7617"/>
    <w:rsid w:val="006D1EF3"/>
    <w:rsid w:val="006D367A"/>
    <w:rsid w:val="006D3CFF"/>
    <w:rsid w:val="006D5960"/>
    <w:rsid w:val="006E11CA"/>
    <w:rsid w:val="006E208D"/>
    <w:rsid w:val="006E26BF"/>
    <w:rsid w:val="006E4FD9"/>
    <w:rsid w:val="006E5394"/>
    <w:rsid w:val="006E627B"/>
    <w:rsid w:val="006F353F"/>
    <w:rsid w:val="006F48A2"/>
    <w:rsid w:val="006F51B8"/>
    <w:rsid w:val="00700782"/>
    <w:rsid w:val="007007F2"/>
    <w:rsid w:val="007010EF"/>
    <w:rsid w:val="007016CE"/>
    <w:rsid w:val="0070177A"/>
    <w:rsid w:val="00701C2E"/>
    <w:rsid w:val="00703089"/>
    <w:rsid w:val="0070537F"/>
    <w:rsid w:val="00705566"/>
    <w:rsid w:val="00715093"/>
    <w:rsid w:val="007217FE"/>
    <w:rsid w:val="007302EC"/>
    <w:rsid w:val="007317BC"/>
    <w:rsid w:val="007420D7"/>
    <w:rsid w:val="00743046"/>
    <w:rsid w:val="0074376F"/>
    <w:rsid w:val="00743A97"/>
    <w:rsid w:val="007442EE"/>
    <w:rsid w:val="00745576"/>
    <w:rsid w:val="0074718E"/>
    <w:rsid w:val="00747BF6"/>
    <w:rsid w:val="00751107"/>
    <w:rsid w:val="0075182D"/>
    <w:rsid w:val="00754946"/>
    <w:rsid w:val="007633C6"/>
    <w:rsid w:val="00763730"/>
    <w:rsid w:val="00764AC5"/>
    <w:rsid w:val="00765420"/>
    <w:rsid w:val="00766182"/>
    <w:rsid w:val="00771089"/>
    <w:rsid w:val="007715F0"/>
    <w:rsid w:val="00772BE8"/>
    <w:rsid w:val="007741D9"/>
    <w:rsid w:val="007741F1"/>
    <w:rsid w:val="00774394"/>
    <w:rsid w:val="00774B4D"/>
    <w:rsid w:val="00774BA0"/>
    <w:rsid w:val="00775E36"/>
    <w:rsid w:val="0077799C"/>
    <w:rsid w:val="0078025D"/>
    <w:rsid w:val="00781869"/>
    <w:rsid w:val="00781F41"/>
    <w:rsid w:val="00783B8E"/>
    <w:rsid w:val="007841F6"/>
    <w:rsid w:val="00785998"/>
    <w:rsid w:val="00787A5C"/>
    <w:rsid w:val="00787B7B"/>
    <w:rsid w:val="00787DE4"/>
    <w:rsid w:val="0079149B"/>
    <w:rsid w:val="007922A6"/>
    <w:rsid w:val="00793189"/>
    <w:rsid w:val="00793441"/>
    <w:rsid w:val="00793517"/>
    <w:rsid w:val="007960A0"/>
    <w:rsid w:val="007A1291"/>
    <w:rsid w:val="007A19BB"/>
    <w:rsid w:val="007A1C9F"/>
    <w:rsid w:val="007A7D77"/>
    <w:rsid w:val="007B0305"/>
    <w:rsid w:val="007B1896"/>
    <w:rsid w:val="007B1BBB"/>
    <w:rsid w:val="007B230D"/>
    <w:rsid w:val="007B351C"/>
    <w:rsid w:val="007B3792"/>
    <w:rsid w:val="007B3C91"/>
    <w:rsid w:val="007B4697"/>
    <w:rsid w:val="007B47FF"/>
    <w:rsid w:val="007B4F42"/>
    <w:rsid w:val="007B552A"/>
    <w:rsid w:val="007B5593"/>
    <w:rsid w:val="007B640C"/>
    <w:rsid w:val="007B6EDB"/>
    <w:rsid w:val="007C1DA2"/>
    <w:rsid w:val="007C26D5"/>
    <w:rsid w:val="007C30CB"/>
    <w:rsid w:val="007C331B"/>
    <w:rsid w:val="007C53AD"/>
    <w:rsid w:val="007C6F5E"/>
    <w:rsid w:val="007C7F2A"/>
    <w:rsid w:val="007D09F2"/>
    <w:rsid w:val="007D30FE"/>
    <w:rsid w:val="007D3EE6"/>
    <w:rsid w:val="007E462B"/>
    <w:rsid w:val="007E6888"/>
    <w:rsid w:val="007E7933"/>
    <w:rsid w:val="007F09E0"/>
    <w:rsid w:val="007F221F"/>
    <w:rsid w:val="007F2CE9"/>
    <w:rsid w:val="007F6212"/>
    <w:rsid w:val="007F6433"/>
    <w:rsid w:val="007F7891"/>
    <w:rsid w:val="008011D1"/>
    <w:rsid w:val="00801E8E"/>
    <w:rsid w:val="0080354C"/>
    <w:rsid w:val="00803912"/>
    <w:rsid w:val="00803AD2"/>
    <w:rsid w:val="00811226"/>
    <w:rsid w:val="0081253B"/>
    <w:rsid w:val="00813438"/>
    <w:rsid w:val="008138E1"/>
    <w:rsid w:val="00816180"/>
    <w:rsid w:val="008162CE"/>
    <w:rsid w:val="008164A3"/>
    <w:rsid w:val="008203C7"/>
    <w:rsid w:val="00820A17"/>
    <w:rsid w:val="00822A5B"/>
    <w:rsid w:val="0082594C"/>
    <w:rsid w:val="008279BC"/>
    <w:rsid w:val="00827EDE"/>
    <w:rsid w:val="008316E2"/>
    <w:rsid w:val="00832A29"/>
    <w:rsid w:val="00832B9C"/>
    <w:rsid w:val="00833A87"/>
    <w:rsid w:val="00834A0A"/>
    <w:rsid w:val="0084065A"/>
    <w:rsid w:val="008426F0"/>
    <w:rsid w:val="00844B41"/>
    <w:rsid w:val="00845AB8"/>
    <w:rsid w:val="00846273"/>
    <w:rsid w:val="008520D4"/>
    <w:rsid w:val="00852F70"/>
    <w:rsid w:val="00860127"/>
    <w:rsid w:val="00861279"/>
    <w:rsid w:val="00861C80"/>
    <w:rsid w:val="00862699"/>
    <w:rsid w:val="00866973"/>
    <w:rsid w:val="00872511"/>
    <w:rsid w:val="00874823"/>
    <w:rsid w:val="008804E9"/>
    <w:rsid w:val="00880C8F"/>
    <w:rsid w:val="0088275F"/>
    <w:rsid w:val="00886071"/>
    <w:rsid w:val="008867F3"/>
    <w:rsid w:val="0088726C"/>
    <w:rsid w:val="00887273"/>
    <w:rsid w:val="00887EA7"/>
    <w:rsid w:val="00890713"/>
    <w:rsid w:val="00890870"/>
    <w:rsid w:val="00890E7F"/>
    <w:rsid w:val="00891541"/>
    <w:rsid w:val="008918F8"/>
    <w:rsid w:val="00895AF5"/>
    <w:rsid w:val="00896129"/>
    <w:rsid w:val="0089733D"/>
    <w:rsid w:val="008A18C9"/>
    <w:rsid w:val="008A1C6B"/>
    <w:rsid w:val="008A24EC"/>
    <w:rsid w:val="008A2B7C"/>
    <w:rsid w:val="008A4FE4"/>
    <w:rsid w:val="008A7534"/>
    <w:rsid w:val="008B1F97"/>
    <w:rsid w:val="008B29F9"/>
    <w:rsid w:val="008B6768"/>
    <w:rsid w:val="008B726D"/>
    <w:rsid w:val="008C1321"/>
    <w:rsid w:val="008C1D20"/>
    <w:rsid w:val="008C3B5D"/>
    <w:rsid w:val="008C3F84"/>
    <w:rsid w:val="008C3FF7"/>
    <w:rsid w:val="008C6235"/>
    <w:rsid w:val="008D0B3B"/>
    <w:rsid w:val="008D1120"/>
    <w:rsid w:val="008D2193"/>
    <w:rsid w:val="008E3855"/>
    <w:rsid w:val="008E5E29"/>
    <w:rsid w:val="008E65DC"/>
    <w:rsid w:val="008E66AD"/>
    <w:rsid w:val="008E690F"/>
    <w:rsid w:val="008E70FB"/>
    <w:rsid w:val="008E753E"/>
    <w:rsid w:val="008F0097"/>
    <w:rsid w:val="008F0482"/>
    <w:rsid w:val="008F1725"/>
    <w:rsid w:val="008F344A"/>
    <w:rsid w:val="008F50E5"/>
    <w:rsid w:val="008F6059"/>
    <w:rsid w:val="008F7485"/>
    <w:rsid w:val="00901BA9"/>
    <w:rsid w:val="00904EA5"/>
    <w:rsid w:val="0090516A"/>
    <w:rsid w:val="00906CEF"/>
    <w:rsid w:val="009138BE"/>
    <w:rsid w:val="0091451D"/>
    <w:rsid w:val="00914956"/>
    <w:rsid w:val="009165CC"/>
    <w:rsid w:val="00922740"/>
    <w:rsid w:val="009262F0"/>
    <w:rsid w:val="00927E42"/>
    <w:rsid w:val="009333CA"/>
    <w:rsid w:val="0093660C"/>
    <w:rsid w:val="00937568"/>
    <w:rsid w:val="00941605"/>
    <w:rsid w:val="0094504A"/>
    <w:rsid w:val="00947CE5"/>
    <w:rsid w:val="009505BF"/>
    <w:rsid w:val="00950780"/>
    <w:rsid w:val="009508BA"/>
    <w:rsid w:val="0095117A"/>
    <w:rsid w:val="009525A5"/>
    <w:rsid w:val="0095289C"/>
    <w:rsid w:val="009542C9"/>
    <w:rsid w:val="00954A4C"/>
    <w:rsid w:val="00956848"/>
    <w:rsid w:val="00956A37"/>
    <w:rsid w:val="00960E07"/>
    <w:rsid w:val="00962037"/>
    <w:rsid w:val="00963BB1"/>
    <w:rsid w:val="009654D9"/>
    <w:rsid w:val="00967670"/>
    <w:rsid w:val="00967F1D"/>
    <w:rsid w:val="009705C2"/>
    <w:rsid w:val="0097337A"/>
    <w:rsid w:val="00973759"/>
    <w:rsid w:val="00974575"/>
    <w:rsid w:val="009777C8"/>
    <w:rsid w:val="00980B33"/>
    <w:rsid w:val="00981654"/>
    <w:rsid w:val="00981946"/>
    <w:rsid w:val="0098231B"/>
    <w:rsid w:val="009842A3"/>
    <w:rsid w:val="00984E41"/>
    <w:rsid w:val="00986C5A"/>
    <w:rsid w:val="0098743D"/>
    <w:rsid w:val="00987A07"/>
    <w:rsid w:val="00991EE8"/>
    <w:rsid w:val="0099212F"/>
    <w:rsid w:val="00992920"/>
    <w:rsid w:val="0099331F"/>
    <w:rsid w:val="00993C7B"/>
    <w:rsid w:val="00993C92"/>
    <w:rsid w:val="00994803"/>
    <w:rsid w:val="00997C95"/>
    <w:rsid w:val="009A05D1"/>
    <w:rsid w:val="009A2594"/>
    <w:rsid w:val="009A2D6C"/>
    <w:rsid w:val="009B0656"/>
    <w:rsid w:val="009B50FC"/>
    <w:rsid w:val="009B682C"/>
    <w:rsid w:val="009B7C6C"/>
    <w:rsid w:val="009C02CC"/>
    <w:rsid w:val="009C3945"/>
    <w:rsid w:val="009C5C2D"/>
    <w:rsid w:val="009C6164"/>
    <w:rsid w:val="009D09F9"/>
    <w:rsid w:val="009D183A"/>
    <w:rsid w:val="009D4793"/>
    <w:rsid w:val="009D78C9"/>
    <w:rsid w:val="009E1065"/>
    <w:rsid w:val="009E25C9"/>
    <w:rsid w:val="009E390F"/>
    <w:rsid w:val="009E4B72"/>
    <w:rsid w:val="009E4F2D"/>
    <w:rsid w:val="009E5937"/>
    <w:rsid w:val="009E621C"/>
    <w:rsid w:val="009E7ED2"/>
    <w:rsid w:val="009F0083"/>
    <w:rsid w:val="009F165B"/>
    <w:rsid w:val="009F3616"/>
    <w:rsid w:val="009F364C"/>
    <w:rsid w:val="009F513A"/>
    <w:rsid w:val="009F6B7F"/>
    <w:rsid w:val="00A00F53"/>
    <w:rsid w:val="00A04ACD"/>
    <w:rsid w:val="00A11752"/>
    <w:rsid w:val="00A126FF"/>
    <w:rsid w:val="00A1281F"/>
    <w:rsid w:val="00A15ECF"/>
    <w:rsid w:val="00A2350C"/>
    <w:rsid w:val="00A248CF"/>
    <w:rsid w:val="00A30108"/>
    <w:rsid w:val="00A32396"/>
    <w:rsid w:val="00A33A61"/>
    <w:rsid w:val="00A345DC"/>
    <w:rsid w:val="00A35C08"/>
    <w:rsid w:val="00A40C25"/>
    <w:rsid w:val="00A40DCD"/>
    <w:rsid w:val="00A43A85"/>
    <w:rsid w:val="00A47557"/>
    <w:rsid w:val="00A54CDD"/>
    <w:rsid w:val="00A57D09"/>
    <w:rsid w:val="00A635A1"/>
    <w:rsid w:val="00A6376E"/>
    <w:rsid w:val="00A63BEB"/>
    <w:rsid w:val="00A66F87"/>
    <w:rsid w:val="00A677AD"/>
    <w:rsid w:val="00A700D6"/>
    <w:rsid w:val="00A72085"/>
    <w:rsid w:val="00A72E90"/>
    <w:rsid w:val="00A76F52"/>
    <w:rsid w:val="00A77BC6"/>
    <w:rsid w:val="00A80FAE"/>
    <w:rsid w:val="00A81D16"/>
    <w:rsid w:val="00A82012"/>
    <w:rsid w:val="00A8235C"/>
    <w:rsid w:val="00A82574"/>
    <w:rsid w:val="00A8390E"/>
    <w:rsid w:val="00A848F1"/>
    <w:rsid w:val="00A85449"/>
    <w:rsid w:val="00A85CDD"/>
    <w:rsid w:val="00A862F2"/>
    <w:rsid w:val="00A9003F"/>
    <w:rsid w:val="00A9011E"/>
    <w:rsid w:val="00A90181"/>
    <w:rsid w:val="00A9271C"/>
    <w:rsid w:val="00A9355D"/>
    <w:rsid w:val="00A9518F"/>
    <w:rsid w:val="00A95C45"/>
    <w:rsid w:val="00AA01F0"/>
    <w:rsid w:val="00AA277E"/>
    <w:rsid w:val="00AA27DF"/>
    <w:rsid w:val="00AA636A"/>
    <w:rsid w:val="00AA741C"/>
    <w:rsid w:val="00AB075C"/>
    <w:rsid w:val="00AB2952"/>
    <w:rsid w:val="00AB2FD7"/>
    <w:rsid w:val="00AB3B72"/>
    <w:rsid w:val="00AB58AA"/>
    <w:rsid w:val="00AC3E46"/>
    <w:rsid w:val="00AC5792"/>
    <w:rsid w:val="00AC6CC8"/>
    <w:rsid w:val="00AD1FCF"/>
    <w:rsid w:val="00AD63E2"/>
    <w:rsid w:val="00AE0661"/>
    <w:rsid w:val="00AE0867"/>
    <w:rsid w:val="00AE1F06"/>
    <w:rsid w:val="00AE4B1E"/>
    <w:rsid w:val="00AE624C"/>
    <w:rsid w:val="00AE6349"/>
    <w:rsid w:val="00AE7E64"/>
    <w:rsid w:val="00AF1BF2"/>
    <w:rsid w:val="00B0206C"/>
    <w:rsid w:val="00B043D5"/>
    <w:rsid w:val="00B068F0"/>
    <w:rsid w:val="00B06F9B"/>
    <w:rsid w:val="00B11278"/>
    <w:rsid w:val="00B11E49"/>
    <w:rsid w:val="00B124C2"/>
    <w:rsid w:val="00B12EC3"/>
    <w:rsid w:val="00B130C8"/>
    <w:rsid w:val="00B13C78"/>
    <w:rsid w:val="00B14B21"/>
    <w:rsid w:val="00B17C79"/>
    <w:rsid w:val="00B21580"/>
    <w:rsid w:val="00B21946"/>
    <w:rsid w:val="00B25F66"/>
    <w:rsid w:val="00B267EE"/>
    <w:rsid w:val="00B26FFA"/>
    <w:rsid w:val="00B3191B"/>
    <w:rsid w:val="00B3201C"/>
    <w:rsid w:val="00B3215D"/>
    <w:rsid w:val="00B327CD"/>
    <w:rsid w:val="00B32C43"/>
    <w:rsid w:val="00B34511"/>
    <w:rsid w:val="00B34A6D"/>
    <w:rsid w:val="00B36480"/>
    <w:rsid w:val="00B42CFC"/>
    <w:rsid w:val="00B46981"/>
    <w:rsid w:val="00B47B18"/>
    <w:rsid w:val="00B47C56"/>
    <w:rsid w:val="00B47DD2"/>
    <w:rsid w:val="00B522CD"/>
    <w:rsid w:val="00B53006"/>
    <w:rsid w:val="00B544E6"/>
    <w:rsid w:val="00B55C23"/>
    <w:rsid w:val="00B56C73"/>
    <w:rsid w:val="00B571DA"/>
    <w:rsid w:val="00B5764A"/>
    <w:rsid w:val="00B607EA"/>
    <w:rsid w:val="00B60C43"/>
    <w:rsid w:val="00B64981"/>
    <w:rsid w:val="00B654DC"/>
    <w:rsid w:val="00B65B4A"/>
    <w:rsid w:val="00B67117"/>
    <w:rsid w:val="00B7111C"/>
    <w:rsid w:val="00B71CD1"/>
    <w:rsid w:val="00B74B7F"/>
    <w:rsid w:val="00B77470"/>
    <w:rsid w:val="00B80054"/>
    <w:rsid w:val="00B830AE"/>
    <w:rsid w:val="00B8646D"/>
    <w:rsid w:val="00B87077"/>
    <w:rsid w:val="00B871AB"/>
    <w:rsid w:val="00B93AA8"/>
    <w:rsid w:val="00B96079"/>
    <w:rsid w:val="00B96F9E"/>
    <w:rsid w:val="00BA40F2"/>
    <w:rsid w:val="00BA46BD"/>
    <w:rsid w:val="00BA498D"/>
    <w:rsid w:val="00BB0095"/>
    <w:rsid w:val="00BB04B0"/>
    <w:rsid w:val="00BB1B5A"/>
    <w:rsid w:val="00BB264D"/>
    <w:rsid w:val="00BB2D84"/>
    <w:rsid w:val="00BB53D6"/>
    <w:rsid w:val="00BB5DA1"/>
    <w:rsid w:val="00BB627E"/>
    <w:rsid w:val="00BB697A"/>
    <w:rsid w:val="00BC1572"/>
    <w:rsid w:val="00BD1A0A"/>
    <w:rsid w:val="00BD7BCD"/>
    <w:rsid w:val="00BE0062"/>
    <w:rsid w:val="00BE4402"/>
    <w:rsid w:val="00BE4D5E"/>
    <w:rsid w:val="00BE7B1A"/>
    <w:rsid w:val="00BF063E"/>
    <w:rsid w:val="00BF42C9"/>
    <w:rsid w:val="00BF433E"/>
    <w:rsid w:val="00BF6ABA"/>
    <w:rsid w:val="00C03830"/>
    <w:rsid w:val="00C050E0"/>
    <w:rsid w:val="00C06E2F"/>
    <w:rsid w:val="00C07EF1"/>
    <w:rsid w:val="00C1256F"/>
    <w:rsid w:val="00C13054"/>
    <w:rsid w:val="00C1565C"/>
    <w:rsid w:val="00C209A2"/>
    <w:rsid w:val="00C229B3"/>
    <w:rsid w:val="00C236DC"/>
    <w:rsid w:val="00C2421A"/>
    <w:rsid w:val="00C255F0"/>
    <w:rsid w:val="00C27F16"/>
    <w:rsid w:val="00C3018E"/>
    <w:rsid w:val="00C322AD"/>
    <w:rsid w:val="00C32767"/>
    <w:rsid w:val="00C372A4"/>
    <w:rsid w:val="00C3762B"/>
    <w:rsid w:val="00C40FF1"/>
    <w:rsid w:val="00C452D5"/>
    <w:rsid w:val="00C50033"/>
    <w:rsid w:val="00C51A59"/>
    <w:rsid w:val="00C52D2B"/>
    <w:rsid w:val="00C543FB"/>
    <w:rsid w:val="00C554FF"/>
    <w:rsid w:val="00C56454"/>
    <w:rsid w:val="00C56F1E"/>
    <w:rsid w:val="00C6001D"/>
    <w:rsid w:val="00C6112F"/>
    <w:rsid w:val="00C61BC0"/>
    <w:rsid w:val="00C632A1"/>
    <w:rsid w:val="00C632F6"/>
    <w:rsid w:val="00C64B9B"/>
    <w:rsid w:val="00C67352"/>
    <w:rsid w:val="00C7150C"/>
    <w:rsid w:val="00C71E5A"/>
    <w:rsid w:val="00C72C07"/>
    <w:rsid w:val="00C73896"/>
    <w:rsid w:val="00C73F46"/>
    <w:rsid w:val="00C7470E"/>
    <w:rsid w:val="00C75D95"/>
    <w:rsid w:val="00C776F5"/>
    <w:rsid w:val="00C80EAA"/>
    <w:rsid w:val="00C83E50"/>
    <w:rsid w:val="00C92DC6"/>
    <w:rsid w:val="00C93236"/>
    <w:rsid w:val="00C97FE1"/>
    <w:rsid w:val="00CA1408"/>
    <w:rsid w:val="00CA321F"/>
    <w:rsid w:val="00CA3DCF"/>
    <w:rsid w:val="00CA4B09"/>
    <w:rsid w:val="00CA76A5"/>
    <w:rsid w:val="00CA7D12"/>
    <w:rsid w:val="00CB1034"/>
    <w:rsid w:val="00CB42BF"/>
    <w:rsid w:val="00CB4A17"/>
    <w:rsid w:val="00CB4D38"/>
    <w:rsid w:val="00CB4E10"/>
    <w:rsid w:val="00CB5C1E"/>
    <w:rsid w:val="00CB728E"/>
    <w:rsid w:val="00CB73C0"/>
    <w:rsid w:val="00CB7B3D"/>
    <w:rsid w:val="00CC035F"/>
    <w:rsid w:val="00CC09B1"/>
    <w:rsid w:val="00CC0FBA"/>
    <w:rsid w:val="00CC1D84"/>
    <w:rsid w:val="00CC2E6B"/>
    <w:rsid w:val="00CC429F"/>
    <w:rsid w:val="00CC4C46"/>
    <w:rsid w:val="00CC5279"/>
    <w:rsid w:val="00CC54CA"/>
    <w:rsid w:val="00CC6177"/>
    <w:rsid w:val="00CC698F"/>
    <w:rsid w:val="00CC7F80"/>
    <w:rsid w:val="00CD79B3"/>
    <w:rsid w:val="00CE0178"/>
    <w:rsid w:val="00CE038E"/>
    <w:rsid w:val="00CE0CA9"/>
    <w:rsid w:val="00CE2DF6"/>
    <w:rsid w:val="00CE47C0"/>
    <w:rsid w:val="00CE47F4"/>
    <w:rsid w:val="00CE622C"/>
    <w:rsid w:val="00CE62CA"/>
    <w:rsid w:val="00CE687D"/>
    <w:rsid w:val="00CE6F44"/>
    <w:rsid w:val="00CE701D"/>
    <w:rsid w:val="00CF17A5"/>
    <w:rsid w:val="00CF1FD2"/>
    <w:rsid w:val="00CF3F59"/>
    <w:rsid w:val="00CF3FB3"/>
    <w:rsid w:val="00CF4703"/>
    <w:rsid w:val="00CF720E"/>
    <w:rsid w:val="00CF728A"/>
    <w:rsid w:val="00CF7391"/>
    <w:rsid w:val="00CF7C45"/>
    <w:rsid w:val="00CF7D9D"/>
    <w:rsid w:val="00D00F4B"/>
    <w:rsid w:val="00D02C1B"/>
    <w:rsid w:val="00D10BB3"/>
    <w:rsid w:val="00D1185A"/>
    <w:rsid w:val="00D11B8E"/>
    <w:rsid w:val="00D1395B"/>
    <w:rsid w:val="00D1567D"/>
    <w:rsid w:val="00D1607D"/>
    <w:rsid w:val="00D160EB"/>
    <w:rsid w:val="00D25631"/>
    <w:rsid w:val="00D25AC3"/>
    <w:rsid w:val="00D25F37"/>
    <w:rsid w:val="00D34786"/>
    <w:rsid w:val="00D35C5D"/>
    <w:rsid w:val="00D37144"/>
    <w:rsid w:val="00D40930"/>
    <w:rsid w:val="00D414C6"/>
    <w:rsid w:val="00D45E7A"/>
    <w:rsid w:val="00D51BC7"/>
    <w:rsid w:val="00D5417E"/>
    <w:rsid w:val="00D54C9C"/>
    <w:rsid w:val="00D60D52"/>
    <w:rsid w:val="00D65CCE"/>
    <w:rsid w:val="00D7098A"/>
    <w:rsid w:val="00D70BEA"/>
    <w:rsid w:val="00D72E12"/>
    <w:rsid w:val="00D73253"/>
    <w:rsid w:val="00D740A3"/>
    <w:rsid w:val="00D742A4"/>
    <w:rsid w:val="00D74528"/>
    <w:rsid w:val="00D74C59"/>
    <w:rsid w:val="00D75620"/>
    <w:rsid w:val="00D75CA2"/>
    <w:rsid w:val="00D75E66"/>
    <w:rsid w:val="00D76930"/>
    <w:rsid w:val="00D91E52"/>
    <w:rsid w:val="00D92961"/>
    <w:rsid w:val="00D92FBC"/>
    <w:rsid w:val="00D935FB"/>
    <w:rsid w:val="00D94BE1"/>
    <w:rsid w:val="00D969F7"/>
    <w:rsid w:val="00DA07B6"/>
    <w:rsid w:val="00DA07E3"/>
    <w:rsid w:val="00DA2B03"/>
    <w:rsid w:val="00DA3FAB"/>
    <w:rsid w:val="00DA6014"/>
    <w:rsid w:val="00DA64C5"/>
    <w:rsid w:val="00DB2B7C"/>
    <w:rsid w:val="00DB2F3D"/>
    <w:rsid w:val="00DB3CB9"/>
    <w:rsid w:val="00DB4C21"/>
    <w:rsid w:val="00DB7685"/>
    <w:rsid w:val="00DB76A4"/>
    <w:rsid w:val="00DB7ABA"/>
    <w:rsid w:val="00DC0F7F"/>
    <w:rsid w:val="00DC1303"/>
    <w:rsid w:val="00DC24D5"/>
    <w:rsid w:val="00DC4105"/>
    <w:rsid w:val="00DC4749"/>
    <w:rsid w:val="00DC4AC8"/>
    <w:rsid w:val="00DC57BB"/>
    <w:rsid w:val="00DC59C6"/>
    <w:rsid w:val="00DC5CA4"/>
    <w:rsid w:val="00DC7F34"/>
    <w:rsid w:val="00DD1344"/>
    <w:rsid w:val="00DD1BB8"/>
    <w:rsid w:val="00DD227C"/>
    <w:rsid w:val="00DD7BC8"/>
    <w:rsid w:val="00DE321A"/>
    <w:rsid w:val="00DE3EC0"/>
    <w:rsid w:val="00DE5801"/>
    <w:rsid w:val="00DE7754"/>
    <w:rsid w:val="00DF09D3"/>
    <w:rsid w:val="00DF15AC"/>
    <w:rsid w:val="00DF43E2"/>
    <w:rsid w:val="00DF6655"/>
    <w:rsid w:val="00DF6A50"/>
    <w:rsid w:val="00DF7B38"/>
    <w:rsid w:val="00E017FB"/>
    <w:rsid w:val="00E02B22"/>
    <w:rsid w:val="00E041C3"/>
    <w:rsid w:val="00E06CFF"/>
    <w:rsid w:val="00E07DA1"/>
    <w:rsid w:val="00E20005"/>
    <w:rsid w:val="00E20EC3"/>
    <w:rsid w:val="00E244B3"/>
    <w:rsid w:val="00E24733"/>
    <w:rsid w:val="00E2495E"/>
    <w:rsid w:val="00E269F2"/>
    <w:rsid w:val="00E279EB"/>
    <w:rsid w:val="00E30343"/>
    <w:rsid w:val="00E31465"/>
    <w:rsid w:val="00E32598"/>
    <w:rsid w:val="00E32B4E"/>
    <w:rsid w:val="00E332DA"/>
    <w:rsid w:val="00E3406B"/>
    <w:rsid w:val="00E357A1"/>
    <w:rsid w:val="00E37E6D"/>
    <w:rsid w:val="00E4131C"/>
    <w:rsid w:val="00E431F7"/>
    <w:rsid w:val="00E43F18"/>
    <w:rsid w:val="00E43FD6"/>
    <w:rsid w:val="00E55C0C"/>
    <w:rsid w:val="00E5734B"/>
    <w:rsid w:val="00E577F9"/>
    <w:rsid w:val="00E57ED5"/>
    <w:rsid w:val="00E60765"/>
    <w:rsid w:val="00E6083B"/>
    <w:rsid w:val="00E626FF"/>
    <w:rsid w:val="00E65965"/>
    <w:rsid w:val="00E66879"/>
    <w:rsid w:val="00E67EA0"/>
    <w:rsid w:val="00E71FAB"/>
    <w:rsid w:val="00E72201"/>
    <w:rsid w:val="00E73B08"/>
    <w:rsid w:val="00E7494B"/>
    <w:rsid w:val="00E750F7"/>
    <w:rsid w:val="00E7536C"/>
    <w:rsid w:val="00E75F31"/>
    <w:rsid w:val="00E7717B"/>
    <w:rsid w:val="00E771BF"/>
    <w:rsid w:val="00E77CF6"/>
    <w:rsid w:val="00E83970"/>
    <w:rsid w:val="00E8427A"/>
    <w:rsid w:val="00E86879"/>
    <w:rsid w:val="00E86D56"/>
    <w:rsid w:val="00E902BE"/>
    <w:rsid w:val="00E90BB5"/>
    <w:rsid w:val="00E91214"/>
    <w:rsid w:val="00E94034"/>
    <w:rsid w:val="00E950D3"/>
    <w:rsid w:val="00E956AB"/>
    <w:rsid w:val="00EA3E6F"/>
    <w:rsid w:val="00EA4F16"/>
    <w:rsid w:val="00EA5874"/>
    <w:rsid w:val="00EB1173"/>
    <w:rsid w:val="00EB254C"/>
    <w:rsid w:val="00EB276C"/>
    <w:rsid w:val="00EB2D04"/>
    <w:rsid w:val="00EB36B4"/>
    <w:rsid w:val="00EB394D"/>
    <w:rsid w:val="00EB57C1"/>
    <w:rsid w:val="00EB6D5F"/>
    <w:rsid w:val="00EB71EB"/>
    <w:rsid w:val="00EB74EC"/>
    <w:rsid w:val="00EB7DC3"/>
    <w:rsid w:val="00EC00C1"/>
    <w:rsid w:val="00EC0D3E"/>
    <w:rsid w:val="00EC2F8D"/>
    <w:rsid w:val="00EC3C98"/>
    <w:rsid w:val="00EC4C81"/>
    <w:rsid w:val="00ED3CEB"/>
    <w:rsid w:val="00ED3DA3"/>
    <w:rsid w:val="00ED6145"/>
    <w:rsid w:val="00EE0163"/>
    <w:rsid w:val="00EE0A55"/>
    <w:rsid w:val="00EE2FEA"/>
    <w:rsid w:val="00EE3327"/>
    <w:rsid w:val="00EE33E0"/>
    <w:rsid w:val="00EE4EA6"/>
    <w:rsid w:val="00EE4FFB"/>
    <w:rsid w:val="00EE56ED"/>
    <w:rsid w:val="00EF11FA"/>
    <w:rsid w:val="00EF19DD"/>
    <w:rsid w:val="00EF267D"/>
    <w:rsid w:val="00EF4C80"/>
    <w:rsid w:val="00F0402E"/>
    <w:rsid w:val="00F04EAB"/>
    <w:rsid w:val="00F1069A"/>
    <w:rsid w:val="00F123C0"/>
    <w:rsid w:val="00F17A4B"/>
    <w:rsid w:val="00F201BE"/>
    <w:rsid w:val="00F2127A"/>
    <w:rsid w:val="00F2290B"/>
    <w:rsid w:val="00F24721"/>
    <w:rsid w:val="00F24917"/>
    <w:rsid w:val="00F24F46"/>
    <w:rsid w:val="00F25503"/>
    <w:rsid w:val="00F301E2"/>
    <w:rsid w:val="00F30657"/>
    <w:rsid w:val="00F309F4"/>
    <w:rsid w:val="00F31247"/>
    <w:rsid w:val="00F318FC"/>
    <w:rsid w:val="00F33F43"/>
    <w:rsid w:val="00F36AF0"/>
    <w:rsid w:val="00F44112"/>
    <w:rsid w:val="00F44BE5"/>
    <w:rsid w:val="00F45CF1"/>
    <w:rsid w:val="00F46553"/>
    <w:rsid w:val="00F479BD"/>
    <w:rsid w:val="00F570F5"/>
    <w:rsid w:val="00F57D4D"/>
    <w:rsid w:val="00F67335"/>
    <w:rsid w:val="00F675F2"/>
    <w:rsid w:val="00F67EC5"/>
    <w:rsid w:val="00F7155C"/>
    <w:rsid w:val="00F734BD"/>
    <w:rsid w:val="00F745F4"/>
    <w:rsid w:val="00F7681E"/>
    <w:rsid w:val="00F778EF"/>
    <w:rsid w:val="00F804E6"/>
    <w:rsid w:val="00F814B3"/>
    <w:rsid w:val="00F832C4"/>
    <w:rsid w:val="00F838A6"/>
    <w:rsid w:val="00F906A2"/>
    <w:rsid w:val="00F92F54"/>
    <w:rsid w:val="00F93996"/>
    <w:rsid w:val="00F94D03"/>
    <w:rsid w:val="00F9502F"/>
    <w:rsid w:val="00F95BC4"/>
    <w:rsid w:val="00F96469"/>
    <w:rsid w:val="00F97837"/>
    <w:rsid w:val="00FA01B7"/>
    <w:rsid w:val="00FA1B46"/>
    <w:rsid w:val="00FA4751"/>
    <w:rsid w:val="00FA618A"/>
    <w:rsid w:val="00FA6846"/>
    <w:rsid w:val="00FA7FE4"/>
    <w:rsid w:val="00FB18AB"/>
    <w:rsid w:val="00FB5456"/>
    <w:rsid w:val="00FB5A9E"/>
    <w:rsid w:val="00FB77FA"/>
    <w:rsid w:val="00FC4CA4"/>
    <w:rsid w:val="00FD3969"/>
    <w:rsid w:val="00FD540C"/>
    <w:rsid w:val="00FD6680"/>
    <w:rsid w:val="00FE172C"/>
    <w:rsid w:val="00FE2ED3"/>
    <w:rsid w:val="00FE332B"/>
    <w:rsid w:val="00FE3B48"/>
    <w:rsid w:val="00FE3FA0"/>
    <w:rsid w:val="00FE48E4"/>
    <w:rsid w:val="00FE5BC6"/>
    <w:rsid w:val="00FE633A"/>
    <w:rsid w:val="00FE6FFA"/>
    <w:rsid w:val="00FF3597"/>
    <w:rsid w:val="00FF399A"/>
    <w:rsid w:val="00FF562E"/>
    <w:rsid w:val="00FF5ECF"/>
    <w:rsid w:val="00FF650E"/>
    <w:rsid w:val="00FF71E9"/>
    <w:rsid w:val="00FF73D5"/>
    <w:rsid w:val="00FF74D3"/>
    <w:rsid w:val="00FF791A"/>
    <w:rsid w:val="1388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8FAC615"/>
  <w14:defaultImageDpi w14:val="96"/>
  <w15:docId w15:val="{6502CD9E-AAA7-46B2-9B4B-B4185AA2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uiPriority w:val="99"/>
    <w:semiHidden/>
    <w:unhideWhenUsed/>
    <w:rsid w:val="00474202"/>
    <w:pPr>
      <w:snapToGrid w:val="0"/>
      <w:jc w:val="left"/>
    </w:pPr>
  </w:style>
  <w:style w:type="character" w:customStyle="1" w:styleId="aff">
    <w:name w:val="脚注文字列 (文字)"/>
    <w:basedOn w:val="a0"/>
    <w:link w:val="afe"/>
    <w:uiPriority w:val="99"/>
    <w:semiHidden/>
    <w:rsid w:val="00474202"/>
    <w:rPr>
      <w:kern w:val="2"/>
      <w:szCs w:val="22"/>
    </w:rPr>
  </w:style>
  <w:style w:type="character" w:styleId="aff0">
    <w:name w:val="footnote reference"/>
    <w:basedOn w:val="a0"/>
    <w:uiPriority w:val="99"/>
    <w:semiHidden/>
    <w:unhideWhenUsed/>
    <w:rsid w:val="00474202"/>
    <w:rPr>
      <w:vertAlign w:val="superscript"/>
    </w:rPr>
  </w:style>
  <w:style w:type="table" w:customStyle="1" w:styleId="14">
    <w:name w:val="表 (格子)1"/>
    <w:basedOn w:val="a1"/>
    <w:next w:val="a8"/>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922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449397269">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2075545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48CC-A324-4946-9716-A5E61C0E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102</Pages>
  <Words>5498</Words>
  <Characters>31342</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207639 長谷川 薫</dc:creator>
  <cp:lastModifiedBy>30P0108</cp:lastModifiedBy>
  <cp:revision>25</cp:revision>
  <cp:lastPrinted>2020-10-28T05:25:00Z</cp:lastPrinted>
  <dcterms:created xsi:type="dcterms:W3CDTF">2020-10-09T11:55:00Z</dcterms:created>
  <dcterms:modified xsi:type="dcterms:W3CDTF">2021-02-04T02:23:00Z</dcterms:modified>
</cp:coreProperties>
</file>